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8DA1" w14:textId="6DD8F111" w:rsidR="004D2556" w:rsidRDefault="004D2556" w:rsidP="004D25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2F4028" w:rsidRPr="002F4028">
        <w:rPr>
          <w:b/>
          <w:i/>
          <w:noProof/>
          <w:sz w:val="28"/>
        </w:rPr>
        <w:t>S3-</w:t>
      </w:r>
      <w:del w:id="0" w:author="Mohsin_1" w:date="2024-05-22T20:53:00Z">
        <w:r w:rsidR="002F4028" w:rsidRPr="002F4028" w:rsidDel="00787898">
          <w:rPr>
            <w:b/>
            <w:i/>
            <w:noProof/>
            <w:sz w:val="28"/>
          </w:rPr>
          <w:delText>242231</w:delText>
        </w:r>
      </w:del>
      <w:ins w:id="1" w:author="Mohsin_1" w:date="2024-05-22T20:53:00Z">
        <w:r w:rsidR="00787898" w:rsidRPr="002F4028">
          <w:rPr>
            <w:b/>
            <w:i/>
            <w:noProof/>
            <w:sz w:val="28"/>
          </w:rPr>
          <w:t>24</w:t>
        </w:r>
        <w:r w:rsidR="00787898">
          <w:rPr>
            <w:b/>
            <w:i/>
            <w:noProof/>
            <w:sz w:val="28"/>
          </w:rPr>
          <w:t>2414-r1</w:t>
        </w:r>
      </w:ins>
    </w:p>
    <w:p w14:paraId="04CC15F6" w14:textId="77777777" w:rsidR="004D2556" w:rsidRDefault="004D2556" w:rsidP="004D2556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15FB958E" w:rsidR="001E41F3" w:rsidRPr="00546764" w:rsidRDefault="001E41F3" w:rsidP="005506F3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176FEC5" w:rsidR="001E41F3" w:rsidRDefault="00CF1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A7722D" w:rsidR="001E41F3" w:rsidRPr="00410371" w:rsidRDefault="007B5A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ins w:id="2" w:author="Mohsin_1" w:date="2024-05-22T20:40:00Z">
              <w:r>
                <w:rPr>
                  <w:b/>
                  <w:noProof/>
                  <w:sz w:val="28"/>
                </w:rPr>
                <w:t>S3-242531</w:t>
              </w:r>
            </w:ins>
            <w:fldSimple w:instr=" DOCPROPERTY  Spec#  \* MERGEFORMAT "/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2987EF" w:rsidR="001E41F3" w:rsidRPr="00410371" w:rsidRDefault="00036A12" w:rsidP="00547111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621D19">
              <w:rPr>
                <w:b/>
                <w:noProof/>
                <w:sz w:val="28"/>
              </w:rPr>
              <w:t xml:space="preserve"> </w:t>
            </w:r>
            <w:fldSimple w:instr=" DOCPROPERTY  Revision  \* MERGEFORMAT ">
              <w:r w:rsidR="003208F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FFE808" w:rsidR="001E41F3" w:rsidRPr="00410371" w:rsidRDefault="007878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36A1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26A8F0" w:rsidR="001E41F3" w:rsidRPr="009B2F07" w:rsidRDefault="00036A12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9B2F07">
              <w:rPr>
                <w:b/>
                <w:bCs/>
                <w:sz w:val="32"/>
                <w:szCs w:val="32"/>
              </w:rPr>
              <w:t>1</w:t>
            </w:r>
            <w:r w:rsidR="00D8680A">
              <w:rPr>
                <w:b/>
                <w:bCs/>
                <w:sz w:val="32"/>
                <w:szCs w:val="32"/>
              </w:rPr>
              <w:t>8</w:t>
            </w:r>
            <w:r w:rsidRPr="009B2F07">
              <w:rPr>
                <w:b/>
                <w:bCs/>
                <w:sz w:val="32"/>
                <w:szCs w:val="32"/>
              </w:rPr>
              <w:t>.</w:t>
            </w:r>
            <w:r w:rsidR="00D8680A">
              <w:rPr>
                <w:b/>
                <w:bCs/>
                <w:sz w:val="32"/>
                <w:szCs w:val="32"/>
              </w:rPr>
              <w:t>0</w:t>
            </w:r>
            <w:r w:rsidRPr="009B2F07">
              <w:rPr>
                <w:b/>
                <w:bCs/>
                <w:sz w:val="32"/>
                <w:szCs w:val="32"/>
              </w:rPr>
              <w:t>.0</w:t>
            </w:r>
            <w:r w:rsidRPr="009B2F07">
              <w:rPr>
                <w:b/>
                <w:bCs/>
              </w:rPr>
              <w:fldChar w:fldCharType="begin"/>
            </w:r>
            <w:r w:rsidRPr="009B2F07">
              <w:rPr>
                <w:b/>
                <w:bCs/>
              </w:rPr>
              <w:instrText xml:space="preserve"> DOCPROPERTY  Version  \* MERGEFORMAT </w:instrText>
            </w:r>
            <w:r w:rsidR="00787898">
              <w:rPr>
                <w:b/>
                <w:bCs/>
              </w:rPr>
              <w:fldChar w:fldCharType="separate"/>
            </w:r>
            <w:r w:rsidRPr="009B2F07">
              <w:rPr>
                <w:b/>
                <w:bCs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08ACB3E" w:rsidR="00F25D98" w:rsidRDefault="00D505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B56F95" w:rsidR="00F25D98" w:rsidRDefault="00F9206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FCFFA1" w:rsidR="001E41F3" w:rsidRDefault="003208F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Remove </w:t>
            </w:r>
            <w:r w:rsidR="001A77B6">
              <w:t xml:space="preserve">insecure usage of </w:t>
            </w:r>
            <w:r w:rsidR="00F6024D">
              <w:rPr>
                <w:noProof/>
              </w:rPr>
              <w:t>“aes-gcm”</w:t>
            </w:r>
            <w:r>
              <w:t xml:space="preserve"> and </w:t>
            </w:r>
            <w:r w:rsidR="00F6024D">
              <w:rPr>
                <w:noProof/>
              </w:rPr>
              <w:t>“aes-gmac”</w:t>
            </w:r>
            <w:r w:rsidR="004D4789">
              <w:t xml:space="preserve"> </w:t>
            </w:r>
            <w:del w:id="4" w:author="Mohsin_1" w:date="2024-05-22T20:39:00Z">
              <w:r w:rsidR="004D4789" w:rsidDel="00D96895">
                <w:delText>and</w:delText>
              </w:r>
              <w:r w:rsidDel="00D96895">
                <w:delText xml:space="preserve"> </w:delText>
              </w:r>
              <w:r w:rsidR="004D4789" w:rsidDel="00D96895">
                <w:delText>i</w:delText>
              </w:r>
              <w:r w:rsidDel="00D96895">
                <w:delText>ntroduce HMAC-SHA-256</w:delText>
              </w:r>
            </w:del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2A76AF0" w:rsidR="001E41F3" w:rsidRDefault="00373F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559701" w:rsidR="001E41F3" w:rsidRDefault="00816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CryptoSP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4288F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182D1D">
              <w:t>202</w:t>
            </w:r>
            <w:r w:rsidR="002A3D68" w:rsidRPr="00182D1D">
              <w:t>4</w:t>
            </w:r>
            <w:r w:rsidRPr="00182D1D">
              <w:t>-</w:t>
            </w:r>
            <w:r w:rsidR="002A3D68" w:rsidRPr="00182D1D">
              <w:t>0</w:t>
            </w:r>
            <w:r w:rsidR="00182D1D">
              <w:t>5</w:t>
            </w:r>
            <w:r w:rsidR="002A3D68" w:rsidRPr="00182D1D">
              <w:t>-1</w:t>
            </w:r>
            <w:r w:rsidR="00182D1D">
              <w:t>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7057B1" w:rsidR="001E41F3" w:rsidRPr="00951FBA" w:rsidRDefault="001F35C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E29ED7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0E06CB">
              <w:t>Rel-</w:t>
            </w:r>
            <w:r w:rsidR="009F160A" w:rsidRPr="000E06CB">
              <w:t>1</w:t>
            </w:r>
            <w:r w:rsidR="008B175E" w:rsidRPr="000E06CB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2B65C7" w14:textId="11F916A4" w:rsidR="00995BAC" w:rsidRDefault="003208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="003254F7">
              <w:rPr>
                <w:noProof/>
              </w:rPr>
              <w:t>“aes-gcm” and “aes-gmac” are</w:t>
            </w:r>
            <w:r>
              <w:rPr>
                <w:noProof/>
              </w:rPr>
              <w:t xml:space="preserve"> </w:t>
            </w:r>
            <w:r w:rsidR="00F7213F">
              <w:rPr>
                <w:noProof/>
              </w:rPr>
              <w:t xml:space="preserve">utterly </w:t>
            </w:r>
            <w:r>
              <w:rPr>
                <w:noProof/>
              </w:rPr>
              <w:t xml:space="preserve">broken </w:t>
            </w:r>
            <w:r w:rsidR="00F7213F">
              <w:rPr>
                <w:noProof/>
              </w:rPr>
              <w:t xml:space="preserve">and insecure </w:t>
            </w:r>
            <w:r>
              <w:rPr>
                <w:noProof/>
              </w:rPr>
              <w:t xml:space="preserve">in </w:t>
            </w:r>
            <w:r w:rsidR="001A77B6">
              <w:rPr>
                <w:noProof/>
              </w:rPr>
              <w:t xml:space="preserve">the way they are used in </w:t>
            </w:r>
            <w:r>
              <w:rPr>
                <w:noProof/>
              </w:rPr>
              <w:t xml:space="preserve">IMS. A single key </w:t>
            </w:r>
            <w:r w:rsidR="00492EE5">
              <w:rPr>
                <w:noProof/>
              </w:rPr>
              <w:t xml:space="preserve">and salt </w:t>
            </w:r>
            <w:r w:rsidR="00F174E8">
              <w:rPr>
                <w:noProof/>
              </w:rPr>
              <w:t>are</w:t>
            </w:r>
            <w:r>
              <w:rPr>
                <w:noProof/>
              </w:rPr>
              <w:t xml:space="preserve"> used for a</w:t>
            </w:r>
            <w:r w:rsidR="00265E5E">
              <w:rPr>
                <w:noProof/>
              </w:rPr>
              <w:t xml:space="preserve">t least four </w:t>
            </w:r>
            <w:r>
              <w:rPr>
                <w:noProof/>
              </w:rPr>
              <w:t>ass</w:t>
            </w:r>
            <w:r w:rsidR="00492EE5">
              <w:rPr>
                <w:noProof/>
              </w:rPr>
              <w:t>o</w:t>
            </w:r>
            <w:r>
              <w:rPr>
                <w:noProof/>
              </w:rPr>
              <w:t>ciations</w:t>
            </w:r>
            <w:r w:rsidR="006477F5">
              <w:rPr>
                <w:noProof/>
              </w:rPr>
              <w:t xml:space="preserve"> and </w:t>
            </w:r>
            <w:r w:rsidR="00B754E7">
              <w:rPr>
                <w:noProof/>
              </w:rPr>
              <w:t xml:space="preserve">it is very likely that IVs are </w:t>
            </w:r>
            <w:r w:rsidR="0094787B">
              <w:rPr>
                <w:noProof/>
              </w:rPr>
              <w:t xml:space="preserve">64-bit </w:t>
            </w:r>
            <w:r w:rsidR="00B754E7">
              <w:rPr>
                <w:noProof/>
              </w:rPr>
              <w:t>coun</w:t>
            </w:r>
            <w:r w:rsidR="0094787B">
              <w:rPr>
                <w:noProof/>
              </w:rPr>
              <w:t xml:space="preserve">ters </w:t>
            </w:r>
            <w:r w:rsidR="00DD525E">
              <w:rPr>
                <w:noProof/>
              </w:rPr>
              <w:t xml:space="preserve">all </w:t>
            </w:r>
            <w:r w:rsidR="0094787B">
              <w:rPr>
                <w:noProof/>
              </w:rPr>
              <w:t xml:space="preserve">starting with the value </w:t>
            </w:r>
            <w:r w:rsidR="005C411F">
              <w:rPr>
                <w:noProof/>
              </w:rPr>
              <w:t>zero</w:t>
            </w:r>
            <w:r w:rsidR="0094787B">
              <w:rPr>
                <w:noProof/>
              </w:rPr>
              <w:t>.</w:t>
            </w:r>
            <w:r w:rsidR="00BC1258">
              <w:rPr>
                <w:noProof/>
              </w:rPr>
              <w:t xml:space="preserve"> A single </w:t>
            </w:r>
            <w:r w:rsidR="005A1FDE">
              <w:rPr>
                <w:noProof/>
              </w:rPr>
              <w:t xml:space="preserve">(key, </w:t>
            </w:r>
            <w:r w:rsidR="00DD525E">
              <w:rPr>
                <w:noProof/>
              </w:rPr>
              <w:t>nonce</w:t>
            </w:r>
            <w:r w:rsidR="005A1FDE">
              <w:rPr>
                <w:noProof/>
              </w:rPr>
              <w:t xml:space="preserve">) collision </w:t>
            </w:r>
            <w:r w:rsidR="00E5663D">
              <w:rPr>
                <w:noProof/>
              </w:rPr>
              <w:t>enables an attacker to compromise the authentication subkey</w:t>
            </w:r>
            <w:r w:rsidR="00A6691B">
              <w:rPr>
                <w:noProof/>
              </w:rPr>
              <w:t xml:space="preserve"> H inside the algorithms</w:t>
            </w:r>
            <w:r w:rsidR="003F3601">
              <w:rPr>
                <w:noProof/>
              </w:rPr>
              <w:t>,</w:t>
            </w:r>
            <w:r w:rsidR="00A6691B">
              <w:rPr>
                <w:noProof/>
              </w:rPr>
              <w:t xml:space="preserve"> </w:t>
            </w:r>
            <w:r w:rsidR="00315336">
              <w:rPr>
                <w:noProof/>
              </w:rPr>
              <w:t xml:space="preserve">which allows </w:t>
            </w:r>
            <w:r w:rsidR="005C411F">
              <w:rPr>
                <w:noProof/>
              </w:rPr>
              <w:t xml:space="preserve">the attacker </w:t>
            </w:r>
            <w:r w:rsidR="00A6691B">
              <w:rPr>
                <w:noProof/>
              </w:rPr>
              <w:t xml:space="preserve">to forge any number of </w:t>
            </w:r>
            <w:r w:rsidR="00995BAC">
              <w:rPr>
                <w:noProof/>
              </w:rPr>
              <w:t xml:space="preserve">chosen </w:t>
            </w:r>
            <w:r w:rsidR="00B27282">
              <w:rPr>
                <w:noProof/>
              </w:rPr>
              <w:t>messages.</w:t>
            </w:r>
            <w:r w:rsidR="00315336">
              <w:rPr>
                <w:noProof/>
              </w:rPr>
              <w:t xml:space="preserve"> Th</w:t>
            </w:r>
            <w:r w:rsidR="00BA10E4">
              <w:rPr>
                <w:noProof/>
              </w:rPr>
              <w:t>is</w:t>
            </w:r>
            <w:r w:rsidR="00315336">
              <w:rPr>
                <w:noProof/>
              </w:rPr>
              <w:t xml:space="preserve"> attack</w:t>
            </w:r>
            <w:r w:rsidR="00BA10E4">
              <w:rPr>
                <w:noProof/>
              </w:rPr>
              <w:t xml:space="preserve"> is</w:t>
            </w:r>
            <w:r w:rsidR="00315336">
              <w:rPr>
                <w:noProof/>
              </w:rPr>
              <w:t xml:space="preserve"> practical.</w:t>
            </w:r>
          </w:p>
          <w:p w14:paraId="3589E8BD" w14:textId="77777777" w:rsidR="003208F7" w:rsidRDefault="003208F7" w:rsidP="00926631">
            <w:pPr>
              <w:pStyle w:val="CRCoverPage"/>
              <w:spacing w:after="0"/>
              <w:rPr>
                <w:noProof/>
              </w:rPr>
            </w:pPr>
          </w:p>
          <w:p w14:paraId="243CC635" w14:textId="2E28733F" w:rsidR="001E41F3" w:rsidRDefault="00492EE5" w:rsidP="008B2A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AES-CBC </w:t>
            </w:r>
            <w:r w:rsidR="002375B7">
              <w:rPr>
                <w:noProof/>
              </w:rPr>
              <w:t xml:space="preserve">is secure when used together with an integrity algorithm in IPsec. </w:t>
            </w:r>
            <w:r w:rsidR="00302C83">
              <w:rPr>
                <w:noProof/>
              </w:rPr>
              <w:t>No practical vulnerability is know</w:t>
            </w:r>
            <w:r w:rsidR="009E73A7">
              <w:rPr>
                <w:noProof/>
              </w:rPr>
              <w:t>n</w:t>
            </w:r>
            <w:r w:rsidR="00302C83">
              <w:rPr>
                <w:noProof/>
              </w:rPr>
              <w:t xml:space="preserve"> for HMAC-SHA-1</w:t>
            </w:r>
            <w:r w:rsidR="002C2F1C">
              <w:rPr>
                <w:noProof/>
              </w:rPr>
              <w:t xml:space="preserve">, which relies on </w:t>
            </w:r>
            <w:r w:rsidR="00D4645E">
              <w:rPr>
                <w:noProof/>
              </w:rPr>
              <w:t xml:space="preserve">the </w:t>
            </w:r>
            <w:r w:rsidR="00C1532C">
              <w:rPr>
                <w:noProof/>
              </w:rPr>
              <w:t xml:space="preserve">preimage security of the </w:t>
            </w:r>
            <w:r w:rsidR="00BF4075">
              <w:rPr>
                <w:noProof/>
              </w:rPr>
              <w:t>hash function</w:t>
            </w:r>
            <w:r w:rsidR="007A3DDE">
              <w:rPr>
                <w:noProof/>
              </w:rPr>
              <w:t>.</w:t>
            </w:r>
            <w:r w:rsidR="00BE014D">
              <w:rPr>
                <w:noProof/>
              </w:rPr>
              <w:t xml:space="preserve"> AES-CBC and HMAC-SHA-1 are therefore strongly preferred over “aes-gcm” and “aes-gmac” in IMS.</w:t>
            </w:r>
            <w:r w:rsidR="00933A2A">
              <w:rPr>
                <w:noProof/>
              </w:rPr>
              <w:t xml:space="preserve"> </w:t>
            </w:r>
            <w:del w:id="5" w:author="Mohsin_1" w:date="2024-05-22T20:43:00Z">
              <w:r w:rsidR="00922D39" w:rsidDel="007E380D">
                <w:rPr>
                  <w:noProof/>
                </w:rPr>
                <w:delText xml:space="preserve">While the </w:delText>
              </w:r>
              <w:r w:rsidR="00A35DD5" w:rsidDel="007E380D">
                <w:rPr>
                  <w:noProof/>
                </w:rPr>
                <w:delText xml:space="preserve">collision problem </w:delText>
              </w:r>
              <w:r w:rsidR="00922D39" w:rsidDel="007E380D">
                <w:rPr>
                  <w:noProof/>
                </w:rPr>
                <w:delText xml:space="preserve">in </w:delText>
              </w:r>
              <w:r w:rsidR="00A35DD5" w:rsidDel="007E380D">
                <w:rPr>
                  <w:noProof/>
                </w:rPr>
                <w:delText xml:space="preserve">SHA-1 does not affect HMAC, </w:delText>
              </w:r>
              <w:r w:rsidR="00302C83" w:rsidDel="007E380D">
                <w:rPr>
                  <w:noProof/>
                </w:rPr>
                <w:delText xml:space="preserve">it is recommended that </w:delText>
              </w:r>
              <w:r w:rsidDel="007E380D">
                <w:rPr>
                  <w:noProof/>
                </w:rPr>
                <w:delText xml:space="preserve">all uses of SHA-1 </w:delText>
              </w:r>
              <w:r w:rsidR="00302C83" w:rsidDel="007E380D">
                <w:rPr>
                  <w:noProof/>
                </w:rPr>
                <w:delText>are phased out.</w:delText>
              </w:r>
              <w:r w:rsidR="00A35DD5" w:rsidDel="007E380D">
                <w:rPr>
                  <w:noProof/>
                </w:rPr>
                <w:delText xml:space="preserve"> </w:delText>
              </w:r>
              <w:r w:rsidR="00F6024D" w:rsidDel="007E380D">
                <w:rPr>
                  <w:noProof/>
                </w:rPr>
                <w:delText>IMS should have backup algorithms i</w:delText>
              </w:r>
              <w:r w:rsidR="008B2A45" w:rsidDel="007E380D">
                <w:rPr>
                  <w:noProof/>
                </w:rPr>
                <w:delText>f</w:delText>
              </w:r>
              <w:r w:rsidR="00F6024D" w:rsidDel="007E380D">
                <w:rPr>
                  <w:noProof/>
                </w:rPr>
                <w:delText xml:space="preserve"> any specification or implementation vulnerabilities are found in “aes-gcm-us” and “aes-gmac-us”. </w:delText>
              </w:r>
              <w:r w:rsidR="00A35DD5" w:rsidDel="007E380D">
                <w:rPr>
                  <w:noProof/>
                </w:rPr>
                <w:delText>This CR introduces HMAC-SHA-256-128</w:delText>
              </w:r>
              <w:r w:rsidR="008B2A45" w:rsidDel="007E380D">
                <w:rPr>
                  <w:noProof/>
                </w:rPr>
                <w:delText xml:space="preserve"> which can be used alone or with </w:delText>
              </w:r>
              <w:r w:rsidR="00F6024D" w:rsidDel="007E380D">
                <w:rPr>
                  <w:noProof/>
                </w:rPr>
                <w:delText>AES-CBC</w:delText>
              </w:r>
              <w:r w:rsidR="00A35DD5" w:rsidDel="007E380D">
                <w:rPr>
                  <w:noProof/>
                </w:rPr>
                <w:delText>.</w:delText>
              </w:r>
            </w:del>
          </w:p>
          <w:p w14:paraId="34495C2D" w14:textId="77777777" w:rsidR="00B61163" w:rsidRDefault="00B61163" w:rsidP="008B2A4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70246ABE" w:rsidR="001E41F3" w:rsidRPr="00933A2A" w:rsidRDefault="00B6116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use of </w:t>
            </w:r>
            <w:r w:rsidR="002922D6">
              <w:t xml:space="preserve">RFC 3329 instead of IKEv2 puts additional requirement on the key expansion in Annex I. This </w:t>
            </w:r>
            <w:r w:rsidR="005F26CF">
              <w:t xml:space="preserve">is not clear from RFC 3329 or 33.203 and was likely missed when </w:t>
            </w:r>
            <w:r w:rsidR="005F26CF">
              <w:rPr>
                <w:noProof/>
              </w:rPr>
              <w:t>“aes-gcm” and “aes-gmac” were added.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F160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magenta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BD4B73" w14:textId="4D5F9E6B" w:rsidR="00A35DD5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CD3F45">
              <w:rPr>
                <w:noProof/>
              </w:rPr>
              <w:t>“aes-gcm”</w:t>
            </w:r>
            <w:r>
              <w:rPr>
                <w:noProof/>
              </w:rPr>
              <w:t xml:space="preserve"> and </w:t>
            </w:r>
            <w:r w:rsidR="00CD3F45">
              <w:rPr>
                <w:noProof/>
              </w:rPr>
              <w:t>“aes-gmac”</w:t>
            </w:r>
            <w:r>
              <w:rPr>
                <w:noProof/>
              </w:rPr>
              <w:t xml:space="preserve"> are removed.</w:t>
            </w:r>
          </w:p>
          <w:p w14:paraId="7F0EBBB0" w14:textId="0ED9237B" w:rsidR="00CD3F45" w:rsidDel="000A3378" w:rsidRDefault="00A35DD5" w:rsidP="00C97C86">
            <w:pPr>
              <w:pStyle w:val="CRCoverPage"/>
              <w:spacing w:after="0"/>
              <w:ind w:left="100"/>
              <w:rPr>
                <w:del w:id="6" w:author="Mohsin_1" w:date="2024-05-22T20:43:00Z"/>
                <w:noProof/>
              </w:rPr>
            </w:pPr>
            <w:del w:id="7" w:author="Mohsin_1" w:date="2024-05-22T20:43:00Z">
              <w:r w:rsidDel="000A3378">
                <w:rPr>
                  <w:noProof/>
                </w:rPr>
                <w:delText>- HMAC-SHA-256-128 is introduced.</w:delText>
              </w:r>
            </w:del>
          </w:p>
          <w:p w14:paraId="4502A5AA" w14:textId="0C15D5B3" w:rsidR="00A35DD5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sentence that AES-CBC is not recommended is removed.</w:t>
            </w:r>
          </w:p>
          <w:p w14:paraId="1ABB4D34" w14:textId="77777777" w:rsidR="00C97C86" w:rsidRDefault="00A35DD5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A note </w:t>
            </w:r>
            <w:r w:rsidR="00E94E09">
              <w:rPr>
                <w:noProof/>
              </w:rPr>
              <w:t>on requirements for new algorithms is added.</w:t>
            </w:r>
          </w:p>
          <w:p w14:paraId="31C656EC" w14:textId="284B94FA" w:rsidR="00C97C86" w:rsidRPr="00C97C86" w:rsidRDefault="00E64E07" w:rsidP="00C97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that “null” shall also be used with “aes-gcm-us”.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F160A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magenta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50555BF" w:rsidR="001E41F3" w:rsidRPr="009F160A" w:rsidRDefault="00A35DD5">
            <w:pPr>
              <w:pStyle w:val="CRCoverPage"/>
              <w:spacing w:after="0"/>
              <w:ind w:left="100"/>
              <w:rPr>
                <w:noProof/>
                <w:highlight w:val="magenta"/>
              </w:rPr>
            </w:pPr>
            <w:r>
              <w:rPr>
                <w:noProof/>
              </w:rPr>
              <w:t>The completely insecure GCM and GMAC might be negotiated</w:t>
            </w:r>
            <w:r w:rsidR="0021460F">
              <w:rPr>
                <w:noProof/>
              </w:rPr>
              <w:t xml:space="preserve"> leading to attackers forging any number of chosen messages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CA6B55" w:rsidR="001E41F3" w:rsidRDefault="00A35D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C741D2" w:rsidRPr="000E06CB">
              <w:rPr>
                <w:noProof/>
              </w:rPr>
              <w:t xml:space="preserve">Annex </w:t>
            </w:r>
            <w:r>
              <w:rPr>
                <w:noProof/>
              </w:rPr>
              <w:t>H, Annex I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4E0630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503B99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0B4675" w:rsidR="001E41F3" w:rsidRDefault="00236FE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02B0B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B11CFCD" w14:textId="477A742E" w:rsidR="000E061B" w:rsidRDefault="000E061B" w:rsidP="000E061B">
      <w:pPr>
        <w:pStyle w:val="Heading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START OF CHANGES </w:t>
      </w:r>
      <w:r w:rsidRPr="00AD407E">
        <w:rPr>
          <w:b/>
          <w:color w:val="FF0000"/>
          <w:sz w:val="40"/>
          <w:szCs w:val="40"/>
        </w:rPr>
        <w:t>****</w:t>
      </w:r>
    </w:p>
    <w:p w14:paraId="5928C23F" w14:textId="77777777" w:rsidR="008663F0" w:rsidRPr="008663F0" w:rsidRDefault="008663F0" w:rsidP="008663F0"/>
    <w:p w14:paraId="7D2012F3" w14:textId="77777777" w:rsidR="000A099E" w:rsidRDefault="000A099E" w:rsidP="000A099E">
      <w:pPr>
        <w:pStyle w:val="Heading1"/>
      </w:pPr>
      <w:r>
        <w:t>2</w:t>
      </w:r>
      <w:r>
        <w:tab/>
        <w:t>References</w:t>
      </w:r>
    </w:p>
    <w:p w14:paraId="5283F3E1" w14:textId="77777777" w:rsidR="000A099E" w:rsidRDefault="000A099E" w:rsidP="000A099E">
      <w:r>
        <w:t>The following documents contain provisions which, through reference in this text, constitute provisions of the present document.</w:t>
      </w:r>
    </w:p>
    <w:p w14:paraId="2B2FE577" w14:textId="77777777" w:rsidR="000A099E" w:rsidRDefault="000A099E" w:rsidP="000A099E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782E131" w14:textId="77777777" w:rsidR="000A099E" w:rsidRDefault="000A099E" w:rsidP="000A099E">
      <w:pPr>
        <w:pStyle w:val="B1"/>
      </w:pPr>
      <w:r>
        <w:t>-</w:t>
      </w:r>
      <w:r>
        <w:tab/>
        <w:t>For a specific reference, subsequent revisions do not apply.</w:t>
      </w:r>
    </w:p>
    <w:p w14:paraId="23060246" w14:textId="77777777" w:rsidR="000A099E" w:rsidRDefault="000A099E" w:rsidP="000A099E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891F95E" w14:textId="77777777" w:rsidR="000A099E" w:rsidRDefault="000A099E" w:rsidP="000A099E">
      <w:pPr>
        <w:pStyle w:val="EX"/>
      </w:pPr>
      <w:r>
        <w:t>[1]</w:t>
      </w:r>
      <w:r>
        <w:tab/>
        <w:t>3GPP TS 33.102: "3rd Generation Partnership Project; Technical Specification Group Services and System Aspects; 3G Security; Security Architecture".</w:t>
      </w:r>
    </w:p>
    <w:p w14:paraId="53185EFE" w14:textId="77777777" w:rsidR="000A099E" w:rsidRDefault="000A099E" w:rsidP="000A099E">
      <w:pPr>
        <w:pStyle w:val="EX"/>
      </w:pPr>
      <w:r>
        <w:t>[2]</w:t>
      </w:r>
      <w:r>
        <w:tab/>
        <w:t>Void.</w:t>
      </w:r>
    </w:p>
    <w:p w14:paraId="690119ED" w14:textId="77777777" w:rsidR="000A099E" w:rsidRDefault="000A099E" w:rsidP="000A099E">
      <w:pPr>
        <w:pStyle w:val="EX"/>
      </w:pPr>
      <w:r>
        <w:t>[3]</w:t>
      </w:r>
      <w:r>
        <w:tab/>
        <w:t>3GPP TS 23.228: "3rd Generation Partnership Project; Technical Specification Group Services and System Aspects; IP Multimedia (IM) Subsystem".</w:t>
      </w:r>
    </w:p>
    <w:p w14:paraId="6A4C8943" w14:textId="77777777" w:rsidR="000A099E" w:rsidRDefault="000A099E" w:rsidP="000A099E">
      <w:pPr>
        <w:pStyle w:val="EX"/>
      </w:pPr>
      <w:r>
        <w:t>[4]</w:t>
      </w:r>
      <w:r>
        <w:tab/>
        <w:t>Void.</w:t>
      </w:r>
    </w:p>
    <w:p w14:paraId="153ACC53" w14:textId="77777777" w:rsidR="000A099E" w:rsidRDefault="000A099E" w:rsidP="000A099E">
      <w:pPr>
        <w:pStyle w:val="EX"/>
      </w:pPr>
      <w:r>
        <w:t>[5]</w:t>
      </w:r>
      <w:r>
        <w:tab/>
        <w:t>3GPP TS 33.210: "3rd Generation Partnership Project; Technical Specification Group Services and System Aspects; 3G Security; Network domain security; IP network layer security".</w:t>
      </w:r>
    </w:p>
    <w:p w14:paraId="0BBD3EBC" w14:textId="77777777" w:rsidR="000A099E" w:rsidRDefault="000A099E" w:rsidP="000A099E">
      <w:pPr>
        <w:pStyle w:val="EX"/>
      </w:pPr>
      <w:r>
        <w:t>[6]</w:t>
      </w:r>
      <w:r>
        <w:tab/>
        <w:t>IETF RFC 3261 "SIP: Session Initiation Protocol".</w:t>
      </w:r>
    </w:p>
    <w:p w14:paraId="761C56B6" w14:textId="77777777" w:rsidR="000A099E" w:rsidRDefault="000A099E" w:rsidP="000A099E">
      <w:pPr>
        <w:pStyle w:val="EX"/>
      </w:pPr>
      <w:r>
        <w:t>[7]</w:t>
      </w:r>
      <w:r>
        <w:tab/>
        <w:t>3GPP TS 21.905: "3rd Generation Partnership Project: Technical Specification Group Services and System Aspects; Vocabulary for 3GPP specifications".</w:t>
      </w:r>
    </w:p>
    <w:p w14:paraId="38376899" w14:textId="77777777" w:rsidR="000A099E" w:rsidRDefault="000A099E" w:rsidP="000A099E">
      <w:pPr>
        <w:pStyle w:val="EX"/>
      </w:pPr>
      <w:r>
        <w:t>[8]</w:t>
      </w:r>
      <w:r>
        <w:tab/>
        <w:t>3GPP TS 24.229: "3rd Generation Partnership Project: Technical Specification Group Core Network; IP Multimedia Call Control Protocol based on SIP and SDP".</w:t>
      </w:r>
    </w:p>
    <w:p w14:paraId="40B47F63" w14:textId="77777777" w:rsidR="000A099E" w:rsidRDefault="000A099E" w:rsidP="000A099E">
      <w:pPr>
        <w:pStyle w:val="EX"/>
      </w:pPr>
      <w:r>
        <w:t>[9]</w:t>
      </w:r>
      <w:r>
        <w:tab/>
        <w:t>3GPP TS 23.002: "3rd Generation Partnership Project: Technical Specification Group Services and System Aspects, Network Architecture".</w:t>
      </w:r>
    </w:p>
    <w:p w14:paraId="6787CF94" w14:textId="77777777" w:rsidR="000A099E" w:rsidRDefault="000A099E" w:rsidP="000A099E">
      <w:pPr>
        <w:pStyle w:val="EX"/>
      </w:pPr>
      <w:r>
        <w:t>[10]</w:t>
      </w:r>
      <w:r>
        <w:tab/>
        <w:t>3GPP TS 23.060: "3rd Generation Partnership Project: Technical Specification Group Services and System Aspects, General Packet Radio Service (GPRS); Service Description".</w:t>
      </w:r>
    </w:p>
    <w:p w14:paraId="60336011" w14:textId="77777777" w:rsidR="000A099E" w:rsidRDefault="000A099E" w:rsidP="000A099E">
      <w:pPr>
        <w:pStyle w:val="EX"/>
      </w:pPr>
      <w:r>
        <w:t>[11]</w:t>
      </w:r>
      <w:r>
        <w:tab/>
        <w:t>3GPP TS 24.228: "3rd Generation Partnership Project: Technical Specification Group Core Network; Signalling flows for the IP multimedia call control based on SIP and SDP".</w:t>
      </w:r>
    </w:p>
    <w:p w14:paraId="2DF95D52" w14:textId="77777777" w:rsidR="000A099E" w:rsidRDefault="000A099E" w:rsidP="000A099E">
      <w:pPr>
        <w:pStyle w:val="EX"/>
      </w:pPr>
      <w:r>
        <w:t>[12]-[16]</w:t>
      </w:r>
      <w:r>
        <w:tab/>
        <w:t>Void.</w:t>
      </w:r>
    </w:p>
    <w:p w14:paraId="527DD0E7" w14:textId="77777777" w:rsidR="000A099E" w:rsidRDefault="000A099E" w:rsidP="000A099E">
      <w:pPr>
        <w:pStyle w:val="EX"/>
      </w:pPr>
      <w:r>
        <w:t>[17]</w:t>
      </w:r>
      <w:r>
        <w:tab/>
        <w:t xml:space="preserve">IETF RFC 3310 (2002): "HTTP Digest Authentication Using AKA". </w:t>
      </w:r>
      <w:proofErr w:type="gramStart"/>
      <w:r>
        <w:t>April,</w:t>
      </w:r>
      <w:proofErr w:type="gramEnd"/>
      <w:r>
        <w:t xml:space="preserve"> 2002.</w:t>
      </w:r>
    </w:p>
    <w:p w14:paraId="3FC41E03" w14:textId="77777777" w:rsidR="000A099E" w:rsidRDefault="000A099E" w:rsidP="000A099E">
      <w:pPr>
        <w:pStyle w:val="EX"/>
      </w:pPr>
      <w:r>
        <w:t>[18]</w:t>
      </w:r>
      <w:r>
        <w:tab/>
        <w:t>Void</w:t>
      </w:r>
    </w:p>
    <w:p w14:paraId="61C028BD" w14:textId="77777777" w:rsidR="000A099E" w:rsidRDefault="000A099E" w:rsidP="000A099E">
      <w:pPr>
        <w:pStyle w:val="EX"/>
      </w:pPr>
      <w:r>
        <w:t>[19]</w:t>
      </w:r>
      <w:r>
        <w:tab/>
        <w:t>Void.</w:t>
      </w:r>
    </w:p>
    <w:p w14:paraId="23E7B7B9" w14:textId="77777777" w:rsidR="000A099E" w:rsidRDefault="000A099E" w:rsidP="000A099E">
      <w:pPr>
        <w:pStyle w:val="EX"/>
      </w:pPr>
      <w:r>
        <w:t>[20]</w:t>
      </w:r>
      <w:r>
        <w:tab/>
        <w:t>Void</w:t>
      </w:r>
    </w:p>
    <w:p w14:paraId="0B7FFE9D" w14:textId="77777777" w:rsidR="000A099E" w:rsidRDefault="000A099E" w:rsidP="000A099E">
      <w:pPr>
        <w:pStyle w:val="EX"/>
      </w:pPr>
      <w:r>
        <w:t>[21]</w:t>
      </w:r>
      <w:r>
        <w:tab/>
        <w:t>IETF RFC 3329 (2003): "Security Mechanism Agreement for the Session Initiation Protocol (SIP)".</w:t>
      </w:r>
    </w:p>
    <w:p w14:paraId="48578EAC" w14:textId="77777777" w:rsidR="000A099E" w:rsidRDefault="000A099E" w:rsidP="000A099E">
      <w:pPr>
        <w:pStyle w:val="EX"/>
      </w:pPr>
      <w:r>
        <w:t>[22]</w:t>
      </w:r>
      <w:r>
        <w:tab/>
        <w:t>Void</w:t>
      </w:r>
    </w:p>
    <w:p w14:paraId="62093AD1" w14:textId="77777777" w:rsidR="000A099E" w:rsidRDefault="000A099E" w:rsidP="000A099E">
      <w:pPr>
        <w:pStyle w:val="EX"/>
      </w:pPr>
      <w:r>
        <w:t>[23]</w:t>
      </w:r>
      <w:r>
        <w:tab/>
        <w:t>IETF RFC 3263 (2002): "Session Initiation Protocol (SIP): Locating SIP Servers".</w:t>
      </w:r>
    </w:p>
    <w:p w14:paraId="17225811" w14:textId="77777777" w:rsidR="000A099E" w:rsidRDefault="000A099E" w:rsidP="000A099E">
      <w:pPr>
        <w:pStyle w:val="EX"/>
      </w:pPr>
      <w:r>
        <w:lastRenderedPageBreak/>
        <w:t>[24]</w:t>
      </w:r>
      <w:r>
        <w:tab/>
        <w:t>3GPP TS 33.310: "3rd Generation Partnership Project; Technical Specification Group Services and System Aspects; Network Domain Security (NDS); Authentication Framework (AF)".</w:t>
      </w:r>
    </w:p>
    <w:p w14:paraId="1B994C7C" w14:textId="77777777" w:rsidR="000A099E" w:rsidRDefault="000A099E" w:rsidP="000A099E">
      <w:pPr>
        <w:pStyle w:val="EX"/>
      </w:pPr>
      <w:r>
        <w:t>[25]</w:t>
      </w:r>
      <w:r>
        <w:tab/>
        <w:t>Void.</w:t>
      </w:r>
    </w:p>
    <w:p w14:paraId="6317EF63" w14:textId="77777777" w:rsidR="000A099E" w:rsidRDefault="000A099E" w:rsidP="000A099E">
      <w:pPr>
        <w:pStyle w:val="EX"/>
      </w:pPr>
      <w:r>
        <w:t>[26]</w:t>
      </w:r>
      <w:r>
        <w:tab/>
        <w:t>ETSI ES 282 001: "TISPAN - Telecommunications and Internet converged Services and Protocols for Advanced Networking (TISPAN); NGN Functional Architecture for NGN Release 1".</w:t>
      </w:r>
    </w:p>
    <w:p w14:paraId="2847879A" w14:textId="77777777" w:rsidR="000A099E" w:rsidRDefault="000A099E" w:rsidP="000A099E">
      <w:pPr>
        <w:pStyle w:val="EX"/>
      </w:pPr>
      <w:r>
        <w:t>[27]</w:t>
      </w:r>
      <w:r>
        <w:tab/>
        <w:t xml:space="preserve">IETF RFC 3947 (2005): "Negotiation of NAT-Traversal in the IKE". </w:t>
      </w:r>
    </w:p>
    <w:p w14:paraId="5B29E23B" w14:textId="77777777" w:rsidR="000A099E" w:rsidRDefault="000A099E" w:rsidP="000A099E">
      <w:pPr>
        <w:pStyle w:val="EX"/>
      </w:pPr>
      <w:r>
        <w:t>[28]</w:t>
      </w:r>
      <w:r>
        <w:tab/>
        <w:t>IETF RFC 3948 (2005): "UDP Encapsulation of IPsec ESP Packets".</w:t>
      </w:r>
    </w:p>
    <w:p w14:paraId="70D8CF9E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[29]</w:t>
      </w:r>
      <w:r>
        <w:rPr>
          <w:rFonts w:eastAsia="SimSun"/>
          <w:lang w:eastAsia="zh-CN" w:bidi="he-IL"/>
        </w:rPr>
        <w:tab/>
        <w:t>IETF RFC 3323 (2002): "A Privacy Mechanism for the Session Initiation Protocol (SIP)".</w:t>
      </w:r>
    </w:p>
    <w:p w14:paraId="48A1C69A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[30]</w:t>
      </w:r>
      <w:r>
        <w:rPr>
          <w:rFonts w:eastAsia="SimSun"/>
          <w:lang w:eastAsia="zh-CN" w:bidi="he-IL"/>
        </w:rPr>
        <w:tab/>
        <w:t>IETF RFC 3325 (2002): "Private Extensions to the Session Initiation Protocol (SIP) for Asserted Identity within Trusted Network".</w:t>
      </w:r>
    </w:p>
    <w:p w14:paraId="014CD27F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[31]</w:t>
      </w:r>
      <w:r>
        <w:rPr>
          <w:rFonts w:eastAsia="SimSun"/>
          <w:lang w:eastAsia="zh-CN" w:bidi="he-IL"/>
        </w:rPr>
        <w:tab/>
        <w:t>3GPP TS 23.167: "</w:t>
      </w:r>
      <w:r>
        <w:t>3rd Generation Partnership Project; Technical Specification Group Services and System Aspects;</w:t>
      </w:r>
      <w:r>
        <w:rPr>
          <w:rFonts w:eastAsia="SimSun"/>
          <w:lang w:eastAsia="zh-CN" w:bidi="he-IL"/>
        </w:rPr>
        <w:t xml:space="preserve"> IP Multimedia Subsystem (IMS) emergency sessions”.</w:t>
      </w:r>
    </w:p>
    <w:p w14:paraId="7B340FB9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[32]</w:t>
      </w:r>
      <w:r>
        <w:rPr>
          <w:rFonts w:eastAsia="SimSun"/>
          <w:lang w:eastAsia="zh-CN" w:bidi="he-IL"/>
        </w:rPr>
        <w:tab/>
        <w:t>IETF RFC 5626 (2009): "Managing Client Initiated Connections in the Session Initiation Protocol (SIP)".</w:t>
      </w:r>
    </w:p>
    <w:p w14:paraId="174C3841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[33]</w:t>
      </w:r>
      <w:r>
        <w:rPr>
          <w:rFonts w:eastAsia="SimSun"/>
          <w:lang w:eastAsia="zh-CN" w:bidi="he-IL"/>
        </w:rPr>
        <w:tab/>
        <w:t>Void.</w:t>
      </w:r>
    </w:p>
    <w:p w14:paraId="6216C0D8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[34]</w:t>
      </w:r>
      <w:r>
        <w:rPr>
          <w:rFonts w:eastAsia="SimSun"/>
          <w:lang w:eastAsia="zh-CN" w:bidi="he-IL"/>
        </w:rPr>
        <w:tab/>
        <w:t>Void</w:t>
      </w:r>
    </w:p>
    <w:p w14:paraId="1DF11741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[35]</w:t>
      </w:r>
      <w:r>
        <w:rPr>
          <w:rFonts w:eastAsia="SimSun"/>
          <w:lang w:eastAsia="zh-CN" w:bidi="he-IL"/>
        </w:rPr>
        <w:tab/>
        <w:t>Void.</w:t>
      </w:r>
    </w:p>
    <w:p w14:paraId="4515EAF6" w14:textId="77777777" w:rsidR="000A099E" w:rsidRDefault="000A099E" w:rsidP="000A099E">
      <w:pPr>
        <w:pStyle w:val="EX"/>
      </w:pPr>
      <w:r>
        <w:t>[36]</w:t>
      </w:r>
      <w:r>
        <w:tab/>
        <w:t>ETSI ES 282 004: “NGN Functional Architecture; Network Attachment Sub-System (NASS)”</w:t>
      </w:r>
    </w:p>
    <w:p w14:paraId="74E3AABE" w14:textId="77777777" w:rsidR="000A099E" w:rsidRDefault="000A099E" w:rsidP="000A099E">
      <w:pPr>
        <w:pStyle w:val="EX"/>
      </w:pPr>
      <w:r>
        <w:t>[37]</w:t>
      </w:r>
      <w:r>
        <w:tab/>
        <w:t>ETSI TS 187 001: " Telecommunications and Internet converged Services and Protocols for Advanced Networking (TISPAN); NGN SECurity (SEC); Requirements"</w:t>
      </w:r>
    </w:p>
    <w:p w14:paraId="5D1A30E2" w14:textId="77777777" w:rsidR="000A099E" w:rsidRDefault="000A099E" w:rsidP="000A099E">
      <w:pPr>
        <w:pStyle w:val="EX"/>
      </w:pPr>
      <w:r>
        <w:rPr>
          <w:lang w:eastAsia="zh-CN" w:bidi="he-IL"/>
        </w:rPr>
        <w:t>[38]</w:t>
      </w:r>
      <w:r>
        <w:rPr>
          <w:lang w:eastAsia="zh-CN" w:bidi="he-IL"/>
        </w:rPr>
        <w:tab/>
        <w:t>Void.</w:t>
      </w:r>
    </w:p>
    <w:p w14:paraId="50D243AA" w14:textId="77777777" w:rsidR="000A099E" w:rsidRDefault="000A099E" w:rsidP="000A099E">
      <w:pPr>
        <w:pStyle w:val="EX"/>
      </w:pPr>
      <w:r>
        <w:rPr>
          <w:lang w:eastAsia="zh-CN" w:bidi="he-IL"/>
        </w:rPr>
        <w:t>[39]</w:t>
      </w:r>
      <w:r>
        <w:rPr>
          <w:lang w:eastAsia="zh-CN" w:bidi="he-IL"/>
        </w:rPr>
        <w:tab/>
      </w:r>
      <w:r>
        <w:t>3GPP TS 29.228: "</w:t>
      </w:r>
      <w:r>
        <w:rPr>
          <w:lang w:eastAsia="zh-CN" w:bidi="he-IL"/>
        </w:rPr>
        <w:t>3rd Generation Partnership Project; Technical Specification Group Core Network and Terminals; IP Multimedia (IM) Subsystem Cx and Dx interfaces; Signalling flows and message contents</w:t>
      </w:r>
      <w:r>
        <w:t>".</w:t>
      </w:r>
    </w:p>
    <w:p w14:paraId="2D7AAA60" w14:textId="77777777" w:rsidR="000A099E" w:rsidRDefault="000A099E" w:rsidP="000A099E">
      <w:pPr>
        <w:pStyle w:val="EX"/>
      </w:pPr>
      <w:r>
        <w:rPr>
          <w:rFonts w:eastAsia="SimSun"/>
          <w:lang w:eastAsia="zh-CN" w:bidi="he-IL"/>
        </w:rPr>
        <w:t>[40]</w:t>
      </w:r>
      <w:r>
        <w:rPr>
          <w:rFonts w:eastAsia="SimSun"/>
          <w:lang w:eastAsia="zh-CN" w:bidi="he-IL"/>
        </w:rPr>
        <w:tab/>
      </w:r>
      <w:r>
        <w:t xml:space="preserve">3GPP2 X.S0011: </w:t>
      </w:r>
      <w:r>
        <w:rPr>
          <w:rFonts w:eastAsia="SimSun"/>
          <w:lang w:eastAsia="zh-CN" w:bidi="he-IL"/>
        </w:rPr>
        <w:t>"</w:t>
      </w:r>
      <w:r>
        <w:t>cdma</w:t>
      </w:r>
      <w:proofErr w:type="gramStart"/>
      <w:r>
        <w:t>2000</w:t>
      </w:r>
      <w:r>
        <w:rPr>
          <w:vertAlign w:val="superscript"/>
        </w:rPr>
        <w:t xml:space="preserve"> </w:t>
      </w:r>
      <w:r>
        <w:rPr>
          <w:rFonts w:eastAsia="SimSun"/>
          <w:lang w:eastAsia="zh-CN" w:bidi="he-IL"/>
        </w:rPr>
        <w:t xml:space="preserve"> </w:t>
      </w:r>
      <w:r>
        <w:t>Wireless</w:t>
      </w:r>
      <w:proofErr w:type="gramEnd"/>
      <w:r>
        <w:t xml:space="preserve"> IP Network Standard".</w:t>
      </w:r>
    </w:p>
    <w:p w14:paraId="55E6E1A4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[41]</w:t>
      </w:r>
      <w:r>
        <w:rPr>
          <w:rFonts w:eastAsia="SimSun"/>
          <w:lang w:eastAsia="zh-CN" w:bidi="he-IL"/>
        </w:rPr>
        <w:tab/>
        <w:t>3GPP2 C.S0023: "Removable User Identity Module for Spread Spectrum Systems".</w:t>
      </w:r>
    </w:p>
    <w:p w14:paraId="156B3655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[42]</w:t>
      </w:r>
      <w:r>
        <w:rPr>
          <w:rFonts w:eastAsia="SimSun"/>
          <w:lang w:eastAsia="zh-CN" w:bidi="he-IL"/>
        </w:rPr>
        <w:tab/>
        <w:t>Void.</w:t>
      </w:r>
    </w:p>
    <w:p w14:paraId="4D1027FB" w14:textId="77777777" w:rsidR="000A099E" w:rsidRDefault="000A099E" w:rsidP="000A099E">
      <w:pPr>
        <w:pStyle w:val="EX"/>
        <w:rPr>
          <w:lang w:eastAsia="zh-CN"/>
        </w:rPr>
      </w:pPr>
      <w:r>
        <w:rPr>
          <w:rFonts w:hint="eastAsia"/>
          <w:lang w:eastAsia="zh-CN"/>
        </w:rPr>
        <w:t>[43]</w:t>
      </w:r>
      <w:r>
        <w:rPr>
          <w:lang w:eastAsia="zh-CN"/>
        </w:rPr>
        <w:tab/>
        <w:t xml:space="preserve">3GPP2 S.S0055: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Enhanced Cryptographic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7FDA9E7F" w14:textId="77777777" w:rsidR="000A099E" w:rsidRDefault="000A099E" w:rsidP="000A099E">
      <w:pPr>
        <w:pStyle w:val="EX"/>
        <w:rPr>
          <w:lang w:eastAsia="zh-CN"/>
        </w:rPr>
      </w:pPr>
      <w:r>
        <w:rPr>
          <w:rFonts w:hint="eastAsia"/>
          <w:lang w:eastAsia="zh-CN"/>
        </w:rPr>
        <w:t>[44]</w:t>
      </w:r>
      <w:r>
        <w:rPr>
          <w:lang w:eastAsia="zh-CN"/>
        </w:rPr>
        <w:tab/>
        <w:t xml:space="preserve">3GPP2 S.S0078: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Common Security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00FF77EF" w14:textId="77777777" w:rsidR="000A099E" w:rsidRDefault="000A099E" w:rsidP="000A099E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3GPP2 C.S0065: </w:t>
      </w:r>
      <w:r>
        <w:rPr>
          <w:rFonts w:eastAsia="SimSun"/>
          <w:lang w:eastAsia="zh-CN" w:bidi="he-IL"/>
        </w:rPr>
        <w:t>"</w:t>
      </w:r>
      <w:r>
        <w:t>cdma2000 Application on UICC for Spread Spectrum Systems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63A8C0CC" w14:textId="77777777" w:rsidR="000A099E" w:rsidRDefault="000A099E" w:rsidP="000A099E">
      <w:pPr>
        <w:pStyle w:val="EX"/>
      </w:pPr>
      <w:r>
        <w:rPr>
          <w:lang w:eastAsia="zh-CN"/>
        </w:rPr>
        <w:t>[46]</w:t>
      </w:r>
      <w:r>
        <w:rPr>
          <w:lang w:eastAsia="zh-CN"/>
        </w:rPr>
        <w:tab/>
        <w:t xml:space="preserve">3GPP TS 23.003: </w:t>
      </w:r>
      <w:r>
        <w:t>"</w:t>
      </w:r>
      <w:r>
        <w:rPr>
          <w:lang w:eastAsia="zh-CN" w:bidi="he-IL"/>
        </w:rPr>
        <w:t>3rd Generation Partnership Project; Technical Specification Group Core Network and Terminals; Numbering, addressing and identification</w:t>
      </w:r>
      <w:r>
        <w:t>".</w:t>
      </w:r>
    </w:p>
    <w:p w14:paraId="5BF93C0F" w14:textId="77777777" w:rsidR="000A099E" w:rsidRDefault="000A099E" w:rsidP="000A099E">
      <w:pPr>
        <w:pStyle w:val="EX"/>
      </w:pPr>
      <w:r>
        <w:t>[47]</w:t>
      </w:r>
      <w:r>
        <w:tab/>
        <w:t>Void</w:t>
      </w:r>
    </w:p>
    <w:p w14:paraId="0381EA9D" w14:textId="77777777" w:rsidR="000A099E" w:rsidRDefault="000A099E" w:rsidP="000A099E">
      <w:pPr>
        <w:pStyle w:val="EX"/>
      </w:pPr>
      <w:r>
        <w:t>[48]</w:t>
      </w:r>
      <w:r>
        <w:tab/>
        <w:t>Void</w:t>
      </w:r>
    </w:p>
    <w:p w14:paraId="2A123060" w14:textId="77777777" w:rsidR="000A099E" w:rsidRDefault="000A099E" w:rsidP="000A099E">
      <w:pPr>
        <w:pStyle w:val="EX"/>
      </w:pPr>
      <w:r>
        <w:t>[49]</w:t>
      </w:r>
      <w:r>
        <w:tab/>
        <w:t>Void</w:t>
      </w:r>
    </w:p>
    <w:p w14:paraId="16D69437" w14:textId="77777777" w:rsidR="000A099E" w:rsidRDefault="000A099E" w:rsidP="000A099E">
      <w:pPr>
        <w:pStyle w:val="EX"/>
      </w:pPr>
      <w:r>
        <w:t>[50]</w:t>
      </w:r>
      <w:r>
        <w:tab/>
        <w:t>3GPP TS 23.292: "IP Multimedia Subsystem (IMS) Centralized Services; Stage 2".</w:t>
      </w:r>
    </w:p>
    <w:p w14:paraId="4100C471" w14:textId="77777777" w:rsidR="000A099E" w:rsidRDefault="000A099E" w:rsidP="000A099E">
      <w:pPr>
        <w:pStyle w:val="EX"/>
      </w:pPr>
      <w:r>
        <w:t>[51]</w:t>
      </w:r>
      <w:r>
        <w:tab/>
        <w:t>3GPP TS 31.103: "3rd Generation Partnership Project: Technical Specification Group Core Network and Terminals; Characteristics of the IP Multimedia Services Identity Module (ISIM) application".</w:t>
      </w:r>
    </w:p>
    <w:p w14:paraId="557D014F" w14:textId="77777777" w:rsidR="000A099E" w:rsidRDefault="000A099E" w:rsidP="000A099E">
      <w:pPr>
        <w:pStyle w:val="EX"/>
      </w:pPr>
      <w:r>
        <w:lastRenderedPageBreak/>
        <w:t>[52]</w:t>
      </w:r>
      <w:r>
        <w:tab/>
        <w:t>IETF RFC 5280: "Internet X.509 Public Key Infrastructure Certificate and Certificate Revocation List (CRL) Profile".</w:t>
      </w:r>
    </w:p>
    <w:p w14:paraId="37A820DF" w14:textId="77777777" w:rsidR="000A099E" w:rsidRDefault="000A099E" w:rsidP="000A099E">
      <w:pPr>
        <w:pStyle w:val="EX"/>
      </w:pPr>
      <w:r>
        <w:t>[53]</w:t>
      </w:r>
      <w:r>
        <w:tab/>
        <w:t>IETF RFC 4301: "Security Architecture for the Internet Protocol".</w:t>
      </w:r>
    </w:p>
    <w:p w14:paraId="4801D770" w14:textId="77777777" w:rsidR="000A099E" w:rsidRDefault="000A099E" w:rsidP="000A099E">
      <w:pPr>
        <w:pStyle w:val="EX"/>
      </w:pPr>
      <w:r>
        <w:t>[54]</w:t>
      </w:r>
      <w:r>
        <w:tab/>
        <w:t xml:space="preserve">IETF RFC 4303: "IP Encapsulating Security Payload (ESP)". </w:t>
      </w:r>
    </w:p>
    <w:p w14:paraId="09B2C805" w14:textId="77777777" w:rsidR="000A099E" w:rsidRDefault="000A099E" w:rsidP="000A099E">
      <w:pPr>
        <w:pStyle w:val="EX"/>
      </w:pPr>
      <w:r>
        <w:t>[55]</w:t>
      </w:r>
      <w:r>
        <w:tab/>
        <w:t>Void</w:t>
      </w:r>
    </w:p>
    <w:p w14:paraId="2AB0239C" w14:textId="77777777" w:rsidR="000A099E" w:rsidRDefault="000A099E" w:rsidP="000A099E">
      <w:pPr>
        <w:pStyle w:val="EX"/>
      </w:pPr>
      <w:r>
        <w:t>[56]</w:t>
      </w:r>
      <w:r>
        <w:tab/>
        <w:t>3GPP TS 23.401: "General Packet Radio Service (GPRS) enhancements for Evolved Universal Terrestrial Radio Access Network (E-UTRAN) access".</w:t>
      </w:r>
    </w:p>
    <w:p w14:paraId="4252EF90" w14:textId="77777777" w:rsidR="000A099E" w:rsidRDefault="000A099E" w:rsidP="000A099E">
      <w:pPr>
        <w:pStyle w:val="EX"/>
      </w:pPr>
      <w:r>
        <w:t>[57]</w:t>
      </w:r>
      <w:r>
        <w:tab/>
        <w:t>ETSI TS 187 003 v3.4.1: "Telecommunications and Internet converged Services and Protocols for Advanced Networking (TISPAN); NGN Security; Security Architecture".</w:t>
      </w:r>
    </w:p>
    <w:p w14:paraId="02BD43A1" w14:textId="77777777" w:rsidR="000A099E" w:rsidRDefault="000A099E" w:rsidP="000A099E">
      <w:pPr>
        <w:pStyle w:val="EX"/>
      </w:pPr>
      <w:r>
        <w:t>[58]</w:t>
      </w:r>
      <w:r>
        <w:tab/>
        <w:t>Void.</w:t>
      </w:r>
    </w:p>
    <w:p w14:paraId="31D82293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t>[59]</w:t>
      </w:r>
      <w:r>
        <w:tab/>
      </w:r>
      <w:r>
        <w:rPr>
          <w:rFonts w:eastAsia="SimSun"/>
          <w:lang w:eastAsia="zh-CN" w:bidi="he-IL"/>
        </w:rPr>
        <w:t>Void</w:t>
      </w:r>
    </w:p>
    <w:p w14:paraId="4BB325E4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t>[60]</w:t>
      </w:r>
      <w:r>
        <w:tab/>
      </w:r>
      <w:r>
        <w:rPr>
          <w:rFonts w:eastAsia="SimSun"/>
          <w:lang w:eastAsia="zh-CN" w:bidi="he-IL"/>
        </w:rPr>
        <w:t>IETF RFC 6544: "TCP Candidates with Interactive Connectivity Establishment (ICE) ".</w:t>
      </w:r>
    </w:p>
    <w:p w14:paraId="32C1670F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t>[61]</w:t>
      </w:r>
      <w:r>
        <w:tab/>
      </w:r>
      <w:r>
        <w:rPr>
          <w:rFonts w:eastAsia="SimSun"/>
          <w:lang w:eastAsia="zh-CN" w:bidi="he-IL"/>
        </w:rPr>
        <w:t>Void</w:t>
      </w:r>
    </w:p>
    <w:p w14:paraId="409B6C03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t>[62]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6062</w:t>
      </w:r>
      <w:r>
        <w:rPr>
          <w:rFonts w:eastAsia="SimSun"/>
          <w:lang w:eastAsia="zh-CN" w:bidi="he-IL"/>
        </w:rPr>
        <w:t>: "Traversal Using Relays around NAT (TURN) Extensions for TCP Allocations".</w:t>
      </w:r>
    </w:p>
    <w:p w14:paraId="258B8675" w14:textId="77777777" w:rsidR="000A099E" w:rsidRPr="00C0426A" w:rsidRDefault="000A099E" w:rsidP="000A099E">
      <w:pPr>
        <w:pStyle w:val="EX"/>
        <w:rPr>
          <w:rFonts w:eastAsia="SimSun"/>
          <w:lang w:eastAsia="zh-CN" w:bidi="he-IL"/>
        </w:rPr>
      </w:pPr>
      <w:r>
        <w:t>[63]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2817</w:t>
      </w:r>
      <w:r>
        <w:rPr>
          <w:rFonts w:eastAsia="SimSun"/>
          <w:lang w:eastAsia="zh-CN" w:bidi="he-IL"/>
        </w:rPr>
        <w:t>: "Upgrading to TLS Within HTTP/1.1".</w:t>
      </w:r>
    </w:p>
    <w:p w14:paraId="74B20866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[64</w:t>
      </w:r>
      <w:r w:rsidRPr="00C0426A">
        <w:rPr>
          <w:rFonts w:eastAsia="SimSun"/>
          <w:lang w:eastAsia="zh-CN" w:bidi="he-IL"/>
        </w:rPr>
        <w:t>]</w:t>
      </w:r>
      <w:r w:rsidRPr="00C0426A">
        <w:rPr>
          <w:rFonts w:eastAsia="SimSun"/>
          <w:lang w:eastAsia="zh-CN" w:bidi="he-IL"/>
        </w:rPr>
        <w:tab/>
        <w:t>IETF RFC 6623: "Indication of Support for Keep-Alive".</w:t>
      </w:r>
    </w:p>
    <w:p w14:paraId="6CF91F59" w14:textId="77777777" w:rsidR="000A099E" w:rsidRDefault="000A099E" w:rsidP="000A099E">
      <w:pPr>
        <w:pStyle w:val="EX"/>
        <w:rPr>
          <w:rFonts w:eastAsia="SimSun"/>
          <w:lang w:eastAsia="zh-CN"/>
        </w:rPr>
      </w:pPr>
      <w:r>
        <w:rPr>
          <w:rFonts w:eastAsia="SimSun"/>
          <w:lang w:eastAsia="zh-CN"/>
        </w:rPr>
        <w:t>[65]</w:t>
      </w:r>
      <w:r>
        <w:rPr>
          <w:rFonts w:eastAsia="SimSun"/>
          <w:lang w:eastAsia="zh-CN"/>
        </w:rPr>
        <w:tab/>
        <w:t>IETF RFC 4169: "Hypertext Transfer Protocol (HTTP) Digest Authentication Using Authentication and Key Agreement (AKA) Version-2”.</w:t>
      </w:r>
    </w:p>
    <w:p w14:paraId="2C34818F" w14:textId="77777777" w:rsidR="000A099E" w:rsidRDefault="000A099E" w:rsidP="000A099E">
      <w:pPr>
        <w:pStyle w:val="EX"/>
      </w:pPr>
      <w:r>
        <w:rPr>
          <w:rFonts w:eastAsia="SimSun"/>
          <w:lang w:eastAsia="zh-CN"/>
        </w:rPr>
        <w:t>[66]</w:t>
      </w:r>
      <w:r>
        <w:rPr>
          <w:rFonts w:eastAsia="SimSun"/>
          <w:lang w:eastAsia="zh-CN"/>
        </w:rPr>
        <w:tab/>
      </w:r>
      <w:r w:rsidRPr="00235394">
        <w:t>3GPP T</w:t>
      </w:r>
      <w:r>
        <w:t>S</w:t>
      </w:r>
      <w:r w:rsidRPr="00235394">
        <w:t xml:space="preserve"> </w:t>
      </w:r>
      <w:r>
        <w:t>33</w:t>
      </w:r>
      <w:r w:rsidRPr="00235394">
        <w:t>.</w:t>
      </w:r>
      <w:r>
        <w:t>220</w:t>
      </w:r>
      <w:r w:rsidRPr="00235394">
        <w:t>: "</w:t>
      </w:r>
      <w:r w:rsidRPr="00F15820">
        <w:t>Generic Authentication Architecture (GAA); Generic Bootstrapping Architecture (GBA)</w:t>
      </w:r>
      <w:r w:rsidRPr="00235394">
        <w:t>".</w:t>
      </w:r>
      <w:r w:rsidRPr="0071062E">
        <w:t xml:space="preserve"> </w:t>
      </w:r>
    </w:p>
    <w:p w14:paraId="755B17E6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t>[67]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6750</w:t>
      </w:r>
      <w:r>
        <w:rPr>
          <w:rFonts w:eastAsia="SimSun"/>
          <w:lang w:eastAsia="zh-CN" w:bidi="he-IL"/>
        </w:rPr>
        <w:t>: "</w:t>
      </w:r>
      <w:r w:rsidRPr="00384255">
        <w:rPr>
          <w:rFonts w:eastAsia="SimSun"/>
          <w:lang w:eastAsia="zh-CN" w:bidi="he-IL"/>
        </w:rPr>
        <w:t>The OAuth 2.0 Authorization Framework: Bearer Token Usage</w:t>
      </w:r>
      <w:r>
        <w:rPr>
          <w:rFonts w:eastAsia="SimSun"/>
          <w:lang w:eastAsia="zh-CN" w:bidi="he-IL"/>
        </w:rPr>
        <w:t>".</w:t>
      </w:r>
    </w:p>
    <w:p w14:paraId="42B0C14D" w14:textId="77777777" w:rsidR="000A099E" w:rsidRDefault="000A099E" w:rsidP="000A099E">
      <w:pPr>
        <w:pStyle w:val="EX"/>
      </w:pPr>
      <w:r>
        <w:t>[68]</w:t>
      </w:r>
      <w:r>
        <w:tab/>
      </w:r>
      <w:r w:rsidRPr="00125158">
        <w:t>IETF RFC 7376</w:t>
      </w:r>
      <w:r>
        <w:t>: "</w:t>
      </w:r>
      <w:r w:rsidRPr="004D43A1">
        <w:t>Problems with Session Traversal Utilities for NAT (STUN)</w:t>
      </w:r>
      <w:r>
        <w:t xml:space="preserve"> </w:t>
      </w:r>
      <w:r w:rsidRPr="004D43A1">
        <w:t>Long-Term Authentication for Traversal Using Relays around NAT (TURN)</w:t>
      </w:r>
      <w:r>
        <w:t>".</w:t>
      </w:r>
    </w:p>
    <w:p w14:paraId="11F46C49" w14:textId="77777777" w:rsidR="000A099E" w:rsidRDefault="000A099E" w:rsidP="000A099E">
      <w:pPr>
        <w:pStyle w:val="EX"/>
      </w:pPr>
      <w:r>
        <w:t>[69]</w:t>
      </w:r>
      <w:r>
        <w:tab/>
        <w:t>Void</w:t>
      </w:r>
    </w:p>
    <w:p w14:paraId="68EAE0AB" w14:textId="77777777" w:rsidR="000A099E" w:rsidRPr="0067708E" w:rsidRDefault="000A099E" w:rsidP="000A099E">
      <w:pPr>
        <w:pStyle w:val="EX"/>
      </w:pPr>
      <w:r w:rsidRPr="0067708E">
        <w:t xml:space="preserve">[70] </w:t>
      </w:r>
      <w:r w:rsidRPr="0067708E">
        <w:tab/>
      </w:r>
      <w:r>
        <w:t>IETF RFC 7635</w:t>
      </w:r>
      <w:r w:rsidRPr="0067708E">
        <w:t>:</w:t>
      </w:r>
      <w:hyperlink w:history="1"/>
      <w:r w:rsidRPr="0067708E">
        <w:t xml:space="preserve"> "Session Traversal Utilities for NAT (STUN) Extension for Third Party Authorization".</w:t>
      </w:r>
    </w:p>
    <w:p w14:paraId="15B9EA26" w14:textId="77777777" w:rsidR="000A099E" w:rsidRPr="0067708E" w:rsidRDefault="000A099E" w:rsidP="000A099E">
      <w:pPr>
        <w:pStyle w:val="EX"/>
      </w:pPr>
      <w:r w:rsidRPr="0067708E">
        <w:t>[71]</w:t>
      </w:r>
      <w:r w:rsidRPr="0067708E">
        <w:tab/>
      </w:r>
      <w:r>
        <w:t>Void</w:t>
      </w:r>
    </w:p>
    <w:p w14:paraId="1858681B" w14:textId="77777777" w:rsidR="000A099E" w:rsidRPr="00BC630A" w:rsidRDefault="000A099E" w:rsidP="000A099E">
      <w:pPr>
        <w:pStyle w:val="EX"/>
      </w:pPr>
      <w:r w:rsidRPr="0067708E">
        <w:t>[72]</w:t>
      </w:r>
      <w:r w:rsidRPr="0067708E">
        <w:tab/>
        <w:t>IETF RFC 6749: "The OAuth 2.0 Authorization framework".</w:t>
      </w:r>
    </w:p>
    <w:p w14:paraId="129EA569" w14:textId="77777777" w:rsidR="00F9440E" w:rsidRDefault="00F9440E" w:rsidP="00F9440E">
      <w:pPr>
        <w:pStyle w:val="EX"/>
        <w:rPr>
          <w:rFonts w:eastAsia="SimSun"/>
          <w:lang w:eastAsia="zh-CN" w:bidi="he-IL"/>
        </w:rPr>
      </w:pPr>
      <w:r>
        <w:t>[73]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4106</w:t>
      </w:r>
      <w:r>
        <w:rPr>
          <w:rFonts w:eastAsia="SimSun"/>
          <w:lang w:eastAsia="zh-CN" w:bidi="he-IL"/>
        </w:rPr>
        <w:t>: "</w:t>
      </w:r>
      <w:r w:rsidRPr="00B6511A">
        <w:rPr>
          <w:rFonts w:eastAsia="SimSun"/>
          <w:lang w:eastAsia="zh-CN" w:bidi="he-IL"/>
        </w:rPr>
        <w:t>The Use of Galois/Counter Mode (GCM) in IPsec Encapsulating Security Payload (ESP)</w:t>
      </w:r>
      <w:r>
        <w:rPr>
          <w:rFonts w:eastAsia="SimSun"/>
          <w:lang w:eastAsia="zh-CN" w:bidi="he-IL"/>
        </w:rPr>
        <w:t>".</w:t>
      </w:r>
    </w:p>
    <w:p w14:paraId="6B3C5933" w14:textId="77777777" w:rsidR="000A099E" w:rsidRPr="00C44A7D" w:rsidRDefault="000A099E" w:rsidP="000A099E">
      <w:pPr>
        <w:pStyle w:val="EX"/>
      </w:pPr>
      <w:r>
        <w:t>[74]</w:t>
      </w:r>
      <w:r>
        <w:tab/>
      </w:r>
      <w:r w:rsidDel="000537D9">
        <w:rPr>
          <w:rFonts w:eastAsia="SimSun"/>
          <w:lang w:eastAsia="zh-CN" w:bidi="he-IL"/>
        </w:rPr>
        <w:t xml:space="preserve">IETF RFC </w:t>
      </w:r>
      <w:r w:rsidDel="000537D9">
        <w:rPr>
          <w:lang w:val="en"/>
        </w:rPr>
        <w:t>4543</w:t>
      </w:r>
      <w:r w:rsidDel="000537D9">
        <w:rPr>
          <w:rFonts w:eastAsia="SimSun"/>
          <w:lang w:eastAsia="zh-CN" w:bidi="he-IL"/>
        </w:rPr>
        <w:t>: "</w:t>
      </w:r>
      <w:r w:rsidRPr="00F32D3A" w:rsidDel="000537D9">
        <w:rPr>
          <w:rFonts w:eastAsia="SimSun"/>
          <w:lang w:eastAsia="zh-CN" w:bidi="he-IL"/>
        </w:rPr>
        <w:t>The Use of Galois Message Authentication Code (GMAC) in IPsec ESP and AH</w:t>
      </w:r>
      <w:r w:rsidDel="000537D9">
        <w:rPr>
          <w:rFonts w:eastAsia="SimSun"/>
          <w:lang w:eastAsia="zh-CN" w:bidi="he-IL"/>
        </w:rPr>
        <w:t>".</w:t>
      </w:r>
    </w:p>
    <w:p w14:paraId="0536F23E" w14:textId="77777777" w:rsidR="000A099E" w:rsidRDefault="000A099E" w:rsidP="000A099E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[75]</w:t>
      </w:r>
      <w:r>
        <w:rPr>
          <w:rFonts w:eastAsia="SimSun"/>
          <w:lang w:eastAsia="zh-CN" w:bidi="he-IL"/>
        </w:rPr>
        <w:tab/>
        <w:t>IETF RFC 7800: "Proof-of-Possession Key Semantics for JSON Web Tokens (JWTs)".</w:t>
      </w:r>
    </w:p>
    <w:p w14:paraId="27F7D99D" w14:textId="77777777" w:rsidR="000A099E" w:rsidRDefault="000A099E" w:rsidP="000A099E">
      <w:pPr>
        <w:pStyle w:val="EX"/>
      </w:pPr>
      <w:r>
        <w:t>[76]</w:t>
      </w:r>
      <w:r>
        <w:tab/>
        <w:t>IETF RFC 7616</w:t>
      </w:r>
      <w:r>
        <w:rPr>
          <w:lang w:eastAsia="zh-CN"/>
        </w:rPr>
        <w:t>:</w:t>
      </w:r>
      <w:r>
        <w:t xml:space="preserve"> " HTTP Digest Access Authentication ".</w:t>
      </w:r>
    </w:p>
    <w:p w14:paraId="6A643280" w14:textId="77777777" w:rsidR="000A099E" w:rsidRPr="00173495" w:rsidRDefault="000A099E" w:rsidP="000A099E">
      <w:pPr>
        <w:pStyle w:val="EX"/>
      </w:pPr>
      <w:r w:rsidRPr="00173495">
        <w:t>[77]</w:t>
      </w:r>
      <w:r w:rsidRPr="00173495">
        <w:tab/>
        <w:t>IETF RFC 8489: "Session Traversal Utilities for NAT (STUN)".</w:t>
      </w:r>
    </w:p>
    <w:p w14:paraId="20F249DE" w14:textId="77777777" w:rsidR="000A099E" w:rsidRPr="00173495" w:rsidRDefault="000A099E" w:rsidP="000A099E">
      <w:pPr>
        <w:pStyle w:val="EX"/>
      </w:pPr>
      <w:r w:rsidRPr="00173495">
        <w:t>[78]</w:t>
      </w:r>
      <w:r w:rsidRPr="00173495">
        <w:tab/>
        <w:t>IETF RFC 8656: " Traversal Using Relays around NAT (TURN): Relay Extensions to Session Traversal Utilities for NAT (STUN)".</w:t>
      </w:r>
    </w:p>
    <w:p w14:paraId="0A089CAC" w14:textId="77777777" w:rsidR="000A099E" w:rsidRPr="00173495" w:rsidRDefault="000A099E" w:rsidP="000A099E">
      <w:pPr>
        <w:pStyle w:val="EX"/>
      </w:pPr>
      <w:r w:rsidRPr="00173495">
        <w:t>[79]</w:t>
      </w:r>
      <w:r w:rsidRPr="00173495">
        <w:tab/>
        <w:t>IETF RFC 8445: "Interactive Connectivity Establishment (ICE): A Protocol for Network Address Translator (NAT) Traversal".</w:t>
      </w:r>
    </w:p>
    <w:p w14:paraId="076F2FDB" w14:textId="77777777" w:rsidR="000A099E" w:rsidRPr="00173495" w:rsidRDefault="000A099E" w:rsidP="000A099E">
      <w:pPr>
        <w:pStyle w:val="EX"/>
      </w:pPr>
      <w:r w:rsidRPr="00173495">
        <w:lastRenderedPageBreak/>
        <w:t>[80]</w:t>
      </w:r>
      <w:r w:rsidRPr="00173495">
        <w:tab/>
        <w:t>IETF RFC 8839: "Session Description Protocol (SDP) Offer/Answer Procedures for Interactive Connectivity Establishment (ICE)".</w:t>
      </w:r>
    </w:p>
    <w:p w14:paraId="4F8B8EF8" w14:textId="77777777" w:rsidR="000A099E" w:rsidRPr="00173495" w:rsidRDefault="000A099E" w:rsidP="000A099E">
      <w:pPr>
        <w:pStyle w:val="EX"/>
      </w:pPr>
      <w:r w:rsidRPr="00173495">
        <w:t>[81]</w:t>
      </w:r>
      <w:r w:rsidRPr="00173495">
        <w:tab/>
        <w:t>IETF RFC 8981: "Temporary Address Extensions for Stateless Address Autoconfiguration in IPv6".</w:t>
      </w:r>
    </w:p>
    <w:p w14:paraId="37F89297" w14:textId="77777777" w:rsidR="000A099E" w:rsidRDefault="000A099E" w:rsidP="000A099E">
      <w:pPr>
        <w:pStyle w:val="EX"/>
      </w:pPr>
      <w:r w:rsidRPr="00173495">
        <w:t>[82]</w:t>
      </w:r>
      <w:r w:rsidRPr="006B22C0">
        <w:tab/>
        <w:t xml:space="preserve">IETF RFC </w:t>
      </w:r>
      <w:r w:rsidRPr="00E35774">
        <w:t>7296</w:t>
      </w:r>
      <w:r w:rsidRPr="006B22C0">
        <w:t>: "</w:t>
      </w:r>
      <w:r w:rsidRPr="00E35774">
        <w:t>Internet Key Exchange Protocol Version 2 (IKEv2)</w:t>
      </w:r>
      <w:r w:rsidRPr="006B22C0">
        <w:t>".</w:t>
      </w:r>
    </w:p>
    <w:p w14:paraId="561C842B" w14:textId="77777777" w:rsidR="000A099E" w:rsidRDefault="000A099E" w:rsidP="000A099E">
      <w:pPr>
        <w:pStyle w:val="EX"/>
      </w:pPr>
      <w:r w:rsidRPr="007053FB">
        <w:t>[83]</w:t>
      </w:r>
      <w:r>
        <w:tab/>
        <w:t>IETF RFC 7235: "Hypertext Transfer Protocol (HTTP/1.1): Authentication".</w:t>
      </w:r>
    </w:p>
    <w:p w14:paraId="633EDD43" w14:textId="77777777" w:rsidR="000A099E" w:rsidRDefault="000A099E" w:rsidP="000A099E">
      <w:pPr>
        <w:pStyle w:val="EX"/>
      </w:pPr>
      <w:ins w:id="8" w:author="Author">
        <w:r w:rsidRPr="007053FB">
          <w:t>[</w:t>
        </w:r>
        <w:r w:rsidRPr="001B30D5">
          <w:rPr>
            <w:highlight w:val="yellow"/>
            <w:rPrChange w:id="9" w:author="Author">
              <w:rPr/>
            </w:rPrChange>
          </w:rPr>
          <w:t>XX</w:t>
        </w:r>
        <w:r w:rsidRPr="007053FB">
          <w:t>]</w:t>
        </w:r>
        <w:r>
          <w:tab/>
          <w:t xml:space="preserve">IETF RFC </w:t>
        </w:r>
        <w:r w:rsidRPr="00576406">
          <w:t>4868</w:t>
        </w:r>
        <w:r>
          <w:t>: "</w:t>
        </w:r>
        <w:r w:rsidRPr="00576406">
          <w:t>Using HMAC-SHA-256, HMAC-SHA-384, and HMAC-SHA-512 with IPsec</w:t>
        </w:r>
        <w:r>
          <w:t>".</w:t>
        </w:r>
      </w:ins>
    </w:p>
    <w:p w14:paraId="07EFF42B" w14:textId="77777777" w:rsidR="008663F0" w:rsidRDefault="008663F0" w:rsidP="0040492E">
      <w:pPr>
        <w:pStyle w:val="Heading2"/>
        <w:ind w:left="0" w:firstLine="0"/>
        <w:rPr>
          <w:iCs/>
          <w:color w:val="FF0000"/>
          <w:sz w:val="40"/>
          <w:szCs w:val="40"/>
        </w:rPr>
      </w:pPr>
    </w:p>
    <w:p w14:paraId="30A20743" w14:textId="21A311D6" w:rsidR="008663F0" w:rsidRDefault="008663F0" w:rsidP="008663F0">
      <w:pPr>
        <w:pStyle w:val="Heading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t xml:space="preserve">****** </w:t>
      </w:r>
      <w:r>
        <w:rPr>
          <w:iCs/>
          <w:color w:val="FF0000"/>
          <w:sz w:val="40"/>
          <w:szCs w:val="40"/>
        </w:rPr>
        <w:t>NEXT</w:t>
      </w:r>
      <w:r w:rsidRPr="00AD407E">
        <w:rPr>
          <w:iCs/>
          <w:color w:val="FF0000"/>
          <w:sz w:val="40"/>
          <w:szCs w:val="40"/>
        </w:rPr>
        <w:t xml:space="preserve"> CHANGE </w:t>
      </w:r>
      <w:r w:rsidRPr="00AD407E">
        <w:rPr>
          <w:b/>
          <w:color w:val="FF0000"/>
          <w:sz w:val="40"/>
          <w:szCs w:val="40"/>
        </w:rPr>
        <w:t>****</w:t>
      </w:r>
    </w:p>
    <w:p w14:paraId="12CB6FED" w14:textId="77777777" w:rsidR="000A099E" w:rsidRPr="000A099E" w:rsidRDefault="000A099E" w:rsidP="000A099E"/>
    <w:p w14:paraId="52F3B282" w14:textId="77777777" w:rsidR="008663F0" w:rsidRDefault="008663F0" w:rsidP="008663F0">
      <w:pPr>
        <w:pStyle w:val="Heading8"/>
      </w:pPr>
      <w:r>
        <w:t>Annex H (normative):</w:t>
      </w:r>
      <w:r>
        <w:br/>
        <w:t>The use of "Security Mechanism Agreement for SIP Sessions" [21] for security mode set-up</w:t>
      </w:r>
    </w:p>
    <w:p w14:paraId="6A140B80" w14:textId="77777777" w:rsidR="008663F0" w:rsidRDefault="008663F0" w:rsidP="008663F0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1E0A2B62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72F0813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32558098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153309D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620CF636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264E5A8C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26F47A0A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0BFA888F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25558EE6" w14:textId="00F966A6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= "alg" EQUAL ("hmac-sha-1-96" </w:t>
      </w:r>
      <w:r w:rsidRPr="00BC630A">
        <w:rPr>
          <w:noProof/>
        </w:rPr>
        <w:t xml:space="preserve">/ </w:t>
      </w:r>
      <w:ins w:id="10" w:author="Mohsin_1" w:date="2024-05-22T20:45:00Z">
        <w:r w:rsidR="009946CA" w:rsidRPr="00BC630A">
          <w:rPr>
            <w:noProof/>
          </w:rPr>
          <w:t>"</w:t>
        </w:r>
        <w:r w:rsidR="009946CA">
          <w:rPr>
            <w:noProof/>
          </w:rPr>
          <w:t>hmac-sha-256-128</w:t>
        </w:r>
        <w:r w:rsidR="009946CA" w:rsidRPr="00BC630A">
          <w:rPr>
            <w:noProof/>
          </w:rPr>
          <w:t>"</w:t>
        </w:r>
      </w:ins>
      <w:ins w:id="11" w:author="Mohsin_1" w:date="2024-05-22T20:46:00Z">
        <w:r w:rsidR="002A45CE">
          <w:rPr>
            <w:noProof/>
          </w:rPr>
          <w:t xml:space="preserve"> </w:t>
        </w:r>
      </w:ins>
      <w:ins w:id="12" w:author="Mohsin_1" w:date="2024-05-22T20:45:00Z">
        <w:r w:rsidR="00AC198F">
          <w:rPr>
            <w:noProof/>
          </w:rPr>
          <w:t>/</w:t>
        </w:r>
      </w:ins>
      <w:ins w:id="13" w:author="Mohsin_1" w:date="2024-05-22T20:46:00Z">
        <w:r w:rsidR="002A45CE">
          <w:rPr>
            <w:noProof/>
          </w:rPr>
          <w:t xml:space="preserve"> </w:t>
        </w:r>
      </w:ins>
      <w:del w:id="14" w:author="Author">
        <w:r w:rsidRPr="00BC630A">
          <w:rPr>
            <w:noProof/>
          </w:rPr>
          <w:delText>"</w:delText>
        </w:r>
        <w:r w:rsidR="0050660B" w:rsidRPr="00BC630A" w:rsidDel="004172DB">
          <w:rPr>
            <w:noProof/>
          </w:rPr>
          <w:delText xml:space="preserve">aes-gmac" / </w:delText>
        </w:r>
      </w:del>
      <w:r w:rsidR="0050660B" w:rsidRPr="00BC630A">
        <w:rPr>
          <w:noProof/>
        </w:rPr>
        <w:t>"</w:t>
      </w:r>
      <w:r w:rsidR="0050660B" w:rsidRPr="00242452">
        <w:rPr>
          <w:noProof/>
        </w:rPr>
        <w:t>aes-gmac-</w:t>
      </w:r>
      <w:r w:rsidR="0050660B" w:rsidRPr="00242452">
        <w:t xml:space="preserve"> </w:t>
      </w:r>
      <w:r w:rsidR="0050660B" w:rsidRPr="00242452">
        <w:rPr>
          <w:noProof/>
        </w:rPr>
        <w:t xml:space="preserve">us " </w:t>
      </w:r>
      <w:r w:rsidRPr="00BC630A" w:rsidDel="003F5E70">
        <w:rPr>
          <w:noProof/>
        </w:rPr>
        <w:t xml:space="preserve"> / "null"</w:t>
      </w:r>
      <w:r>
        <w:rPr>
          <w:noProof/>
        </w:rPr>
        <w:t xml:space="preserve"> )</w:t>
      </w:r>
    </w:p>
    <w:p w14:paraId="5E57C2D4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67DA1E79" w14:textId="77777777" w:rsidR="008663F0" w:rsidRPr="005E6EDF" w:rsidRDefault="008663F0" w:rsidP="008663F0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35CFF188" w14:textId="769E85A4" w:rsidR="0050660B" w:rsidRPr="005E6EDF" w:rsidRDefault="0050660B" w:rsidP="0050660B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</w:t>
      </w:r>
      <w:del w:id="15" w:author="Author">
        <w:r w:rsidRPr="005E6EDF" w:rsidDel="004172DB">
          <w:rPr>
            <w:noProof/>
          </w:rPr>
          <w:delText>"aes-gcm"</w:delText>
        </w:r>
      </w:del>
      <w:del w:id="16" w:author="Mohsin_1" w:date="2024-05-22T20:47:00Z">
        <w:r w:rsidRPr="005E6EDF" w:rsidDel="00D8212C">
          <w:rPr>
            <w:noProof/>
          </w:rPr>
          <w:delText xml:space="preserve"> / </w:delText>
        </w:r>
      </w:del>
      <w:r>
        <w:rPr>
          <w:noProof/>
        </w:rPr>
        <w:t>"</w:t>
      </w:r>
      <w:r w:rsidRPr="00242452">
        <w:rPr>
          <w:noProof/>
        </w:rPr>
        <w:t>aes-gcm-</w:t>
      </w:r>
      <w:r w:rsidRPr="00242452">
        <w:t xml:space="preserve"> </w:t>
      </w:r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0571C5A0" w14:textId="77777777" w:rsidR="008663F0" w:rsidRDefault="008663F0" w:rsidP="008663F0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78B74F1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2B61CF2B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</w:rPr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625565BB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012CB139" w14:textId="77777777" w:rsidR="008663F0" w:rsidRDefault="008663F0" w:rsidP="008663F0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2A97759B" w14:textId="77777777" w:rsidR="008663F0" w:rsidRDefault="008663F0" w:rsidP="008663F0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0F8780FF" w14:textId="77777777" w:rsidR="008663F0" w:rsidRDefault="008663F0" w:rsidP="008663F0">
      <w:pPr>
        <w:rPr>
          <w:noProof/>
        </w:rPr>
      </w:pPr>
      <w:r>
        <w:rPr>
          <w:noProof/>
        </w:rPr>
        <w:t>The changes compared to RFC 3329 [21] are:</w:t>
      </w:r>
    </w:p>
    <w:p w14:paraId="5C6C72C4" w14:textId="38DF9F4A" w:rsidR="008663F0" w:rsidRPr="00BC630A" w:rsidRDefault="008663F0" w:rsidP="008663F0">
      <w:pPr>
        <w:pStyle w:val="B1"/>
        <w:rPr>
          <w:noProof/>
        </w:rPr>
      </w:pPr>
      <w:r>
        <w:rPr>
          <w:noProof/>
        </w:rPr>
        <w:lastRenderedPageBreak/>
        <w:tab/>
        <w:t xml:space="preserve">"alg" parameter: Addition of </w:t>
      </w:r>
      <w:del w:id="17" w:author="Author">
        <w:r w:rsidRPr="00BC630A" w:rsidDel="003F5E70">
          <w:rPr>
            <w:noProof/>
          </w:rPr>
          <w:delText>"aes-gmac"</w:delText>
        </w:r>
      </w:del>
      <w:r w:rsidR="0050660B" w:rsidRPr="00242452">
        <w:rPr>
          <w:noProof/>
        </w:rPr>
        <w:t>,</w:t>
      </w:r>
      <w:r w:rsidR="00F5248C">
        <w:rPr>
          <w:noProof/>
        </w:rPr>
        <w:t xml:space="preserve"> </w:t>
      </w:r>
      <w:r w:rsidR="0050660B" w:rsidRPr="00242452">
        <w:rPr>
          <w:noProof/>
        </w:rPr>
        <w:t>"aes-gmac-</w:t>
      </w:r>
      <w:r w:rsidR="0050660B" w:rsidRPr="00242452">
        <w:t xml:space="preserve"> </w:t>
      </w:r>
      <w:r w:rsidR="0050660B" w:rsidRPr="00242452">
        <w:rPr>
          <w:noProof/>
        </w:rPr>
        <w:t>us"</w:t>
      </w:r>
      <w:r w:rsidR="0050660B" w:rsidRPr="00BC630A">
        <w:rPr>
          <w:noProof/>
        </w:rPr>
        <w:t xml:space="preserve"> and "null". </w:t>
      </w:r>
      <w:r w:rsidRPr="00BC630A">
        <w:rPr>
          <w:noProof/>
        </w:rPr>
        <w:t>Removal of "hmac-md5-96"</w:t>
      </w:r>
    </w:p>
    <w:p w14:paraId="477BAD45" w14:textId="2FDF3C71" w:rsidR="008663F0" w:rsidRPr="00BC630A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del w:id="18" w:author="Author">
        <w:r w:rsidR="0050660B" w:rsidRPr="00242452" w:rsidDel="00463E18">
          <w:rPr>
            <w:noProof/>
          </w:rPr>
          <w:delText>,</w:delText>
        </w:r>
      </w:del>
      <w:r w:rsidRPr="00BC630A" w:rsidDel="003F5E70">
        <w:rPr>
          <w:noProof/>
        </w:rPr>
        <w:t xml:space="preserve"> </w:t>
      </w:r>
      <w:ins w:id="19" w:author="Author">
        <w:r w:rsidRPr="00BC630A" w:rsidDel="003F5E70">
          <w:rPr>
            <w:noProof/>
          </w:rPr>
          <w:t xml:space="preserve">and </w:t>
        </w:r>
      </w:ins>
      <w:r w:rsidRPr="00BC630A" w:rsidDel="003F5E70">
        <w:rPr>
          <w:noProof/>
        </w:rPr>
        <w:t>"aes-gcm</w:t>
      </w:r>
      <w:r w:rsidR="0050660B" w:rsidRPr="00242452">
        <w:rPr>
          <w:noProof/>
        </w:rPr>
        <w:t>-</w:t>
      </w:r>
      <w:r w:rsidR="0050660B" w:rsidRPr="00242452">
        <w:t xml:space="preserve"> </w:t>
      </w:r>
      <w:r w:rsidR="0050660B" w:rsidRPr="00242452">
        <w:rPr>
          <w:noProof/>
        </w:rPr>
        <w:t>us"</w:t>
      </w:r>
      <w:del w:id="20" w:author="Author">
        <w:r w:rsidR="0050660B" w:rsidRPr="00242452" w:rsidDel="00463E18">
          <w:rPr>
            <w:noProof/>
          </w:rPr>
          <w:delText>,</w:delText>
        </w:r>
        <w:r w:rsidR="0050660B" w:rsidRPr="00BC630A" w:rsidDel="00463E18">
          <w:rPr>
            <w:noProof/>
          </w:rPr>
          <w:delText xml:space="preserve"> and "aes-gcm"</w:delText>
        </w:r>
      </w:del>
      <w:r w:rsidR="0050660B" w:rsidRPr="00BC630A">
        <w:rPr>
          <w:noProof/>
        </w:rPr>
        <w:t>.</w:t>
      </w:r>
      <w:r w:rsidRPr="00BC630A">
        <w:rPr>
          <w:noProof/>
        </w:rPr>
        <w:t xml:space="preserve"> Removal of "des-ede3-cbc"</w:t>
      </w:r>
    </w:p>
    <w:p w14:paraId="6EB30D0D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66089585" w14:textId="31EBEA52" w:rsidR="0050660B" w:rsidRPr="00BC630A" w:rsidRDefault="0050660B" w:rsidP="0050660B">
      <w:pPr>
        <w:pStyle w:val="B1"/>
        <w:rPr>
          <w:noProof/>
        </w:rPr>
      </w:pPr>
      <w:r w:rsidRPr="00BC630A">
        <w:rPr>
          <w:noProof/>
        </w:rPr>
        <w:t>"</w:t>
      </w:r>
      <w:del w:id="21" w:author="Author">
        <w:r w:rsidDel="00F6317F">
          <w:rPr>
            <w:rFonts w:hint="eastAsia"/>
            <w:noProof/>
            <w:lang w:eastAsia="zh-CN"/>
          </w:rPr>
          <w:delText>H</w:delText>
        </w:r>
      </w:del>
      <w:ins w:id="22" w:author="Author">
        <w:r w:rsidR="00F6317F">
          <w:rPr>
            <w:noProof/>
            <w:lang w:eastAsia="zh-CN"/>
          </w:rPr>
          <w:t>h</w:t>
        </w:r>
      </w:ins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</w:t>
      </w:r>
      <w:del w:id="23" w:author="Author">
        <w:r w:rsidDel="00FC7CAA">
          <w:rPr>
            <w:noProof/>
            <w:lang w:eastAsia="zh-CN"/>
          </w:rPr>
          <w:delText xml:space="preserve">and </w:delText>
        </w:r>
        <w:r w:rsidRPr="00BC630A" w:rsidDel="00FC7CAA">
          <w:rPr>
            <w:noProof/>
          </w:rPr>
          <w:delText>"</w:delText>
        </w:r>
        <w:r w:rsidDel="00FC7CAA">
          <w:rPr>
            <w:noProof/>
            <w:lang w:eastAsia="zh-CN"/>
          </w:rPr>
          <w:delText>aes-cbc</w:delText>
        </w:r>
        <w:r w:rsidRPr="00BC630A" w:rsidDel="00FC7CAA">
          <w:rPr>
            <w:noProof/>
          </w:rPr>
          <w:delText>"</w:delText>
        </w:r>
        <w:r w:rsidDel="00FC7CAA">
          <w:rPr>
            <w:noProof/>
            <w:lang w:eastAsia="zh-CN"/>
          </w:rPr>
          <w:delText xml:space="preserve"> are </w:delText>
        </w:r>
      </w:del>
      <w:ins w:id="24" w:author="Author">
        <w:r w:rsidR="00FC7CAA">
          <w:rPr>
            <w:noProof/>
            <w:lang w:eastAsia="zh-CN"/>
          </w:rPr>
          <w:t xml:space="preserve">is </w:t>
        </w:r>
      </w:ins>
      <w:r>
        <w:rPr>
          <w:noProof/>
          <w:lang w:eastAsia="zh-CN"/>
        </w:rPr>
        <w:t>not recommended.</w:t>
      </w:r>
    </w:p>
    <w:p w14:paraId="725CFB6F" w14:textId="77777777" w:rsidR="008663F0" w:rsidRDefault="008663F0" w:rsidP="008663F0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426D5A5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10DF129B" w14:textId="77777777" w:rsidR="008663F0" w:rsidRDefault="008663F0" w:rsidP="008663F0">
      <w:pPr>
        <w:pStyle w:val="B2"/>
      </w:pPr>
      <w:r>
        <w:t>1</w:t>
      </w:r>
      <w:r>
        <w:tab/>
        <w:t>The server shall store the Security-Client header received in the request before sending the response with the Security-Server header.</w:t>
      </w:r>
    </w:p>
    <w:p w14:paraId="58D97AEE" w14:textId="77777777" w:rsidR="008663F0" w:rsidRDefault="008663F0" w:rsidP="008663F0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2A4DE643" w14:textId="77777777" w:rsidR="008663F0" w:rsidRDefault="008663F0" w:rsidP="008663F0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09875E1A" w14:textId="77777777" w:rsidR="008663F0" w:rsidRDefault="008663F0" w:rsidP="008663F0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2931C30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75144E4A" w14:textId="3234A94D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 xml:space="preserve">Algorithm: Defines the authentication algorithm. The algorithm parameter is mandatory. </w:t>
      </w:r>
      <w:r w:rsidR="0050660B">
        <w:rPr>
          <w:noProof/>
        </w:rPr>
        <w:t>The value "aes-gmac</w:t>
      </w:r>
      <w:ins w:id="25" w:author="Author">
        <w:r w:rsidR="00CA349D">
          <w:rPr>
            <w:noProof/>
          </w:rPr>
          <w:t>-us</w:t>
        </w:r>
      </w:ins>
      <w:r w:rsidR="0050660B">
        <w:rPr>
          <w:noProof/>
        </w:rPr>
        <w:t>" refers to the</w:t>
      </w:r>
      <w:r w:rsidR="0050660B" w:rsidRPr="00BC630A">
        <w:rPr>
          <w:noProof/>
        </w:rPr>
        <w:t xml:space="preserve"> </w:t>
      </w:r>
      <w:r w:rsidR="0050660B">
        <w:rPr>
          <w:noProof/>
        </w:rPr>
        <w:t>authentication</w:t>
      </w:r>
      <w:r w:rsidR="0050660B" w:rsidRPr="00BC630A">
        <w:rPr>
          <w:noProof/>
        </w:rPr>
        <w:t xml:space="preserve"> </w:t>
      </w:r>
      <w:r w:rsidR="0050660B">
        <w:rPr>
          <w:noProof/>
        </w:rPr>
        <w:t xml:space="preserve">algorithm </w:t>
      </w:r>
      <w:r w:rsidR="0050660B" w:rsidRPr="007E1BC5">
        <w:rPr>
          <w:noProof/>
        </w:rPr>
        <w:t>ENCR_NULL_AUTH_AES_GMAC</w:t>
      </w:r>
      <w:r w:rsidR="0050660B">
        <w:rPr>
          <w:noProof/>
        </w:rPr>
        <w:t xml:space="preserve"> defined in IETF RFC 4543 [74]. </w:t>
      </w:r>
      <w:del w:id="26" w:author="Author">
        <w:r w:rsidR="0050660B" w:rsidRPr="00EE0D75" w:rsidDel="00AA49DB">
          <w:rPr>
            <w:noProof/>
          </w:rPr>
          <w:delText xml:space="preserve">The value "aes-gmac- </w:delText>
        </w:r>
        <w:r w:rsidR="0050660B" w:rsidDel="00AA49DB">
          <w:rPr>
            <w:noProof/>
          </w:rPr>
          <w:delText>us" refers to the same algorithm with "aes-gmac" but only a different salt value generation method — "</w:delText>
        </w:r>
        <w:r w:rsidR="0050660B" w:rsidDel="00AA49DB">
          <w:rPr>
            <w:rFonts w:hint="eastAsia"/>
            <w:noProof/>
            <w:lang w:eastAsia="zh-CN"/>
          </w:rPr>
          <w:delText>u</w:delText>
        </w:r>
        <w:r w:rsidR="0050660B" w:rsidDel="00AA49DB">
          <w:rPr>
            <w:noProof/>
          </w:rPr>
          <w:delText xml:space="preserve">s" standing for unique salt. </w:delText>
        </w:r>
      </w:del>
      <w:r w:rsidR="0050660B">
        <w:rPr>
          <w:noProof/>
        </w:rPr>
        <w:t>The value "null" shall only be used with encryption algorithm "aes-gcm</w:t>
      </w:r>
      <w:ins w:id="27" w:author="Author">
        <w:r w:rsidR="0098632D">
          <w:rPr>
            <w:noProof/>
          </w:rPr>
          <w:t>-us</w:t>
        </w:r>
      </w:ins>
      <w:r w:rsidR="0050660B">
        <w:rPr>
          <w:noProof/>
        </w:rPr>
        <w:t>".</w:t>
      </w:r>
    </w:p>
    <w:p w14:paraId="270C7029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2337915D" w14:textId="77777777" w:rsidR="008663F0" w:rsidRDefault="008663F0" w:rsidP="008663F0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"esp" (RFC 4303 [54]) is allowed for use in IMS.</w:t>
      </w:r>
    </w:p>
    <w:p w14:paraId="25D066A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46FF6558" w14:textId="77777777" w:rsidR="008663F0" w:rsidRDefault="008663F0" w:rsidP="008663F0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4EDFB5C9" w14:textId="2E31EBF5" w:rsidR="00206B6A" w:rsidDel="00206B6A" w:rsidRDefault="008663F0" w:rsidP="00D26AF8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</w:t>
      </w:r>
      <w:r w:rsidR="0050660B">
        <w:rPr>
          <w:noProof/>
        </w:rPr>
        <w:t>The value "aes-gcm</w:t>
      </w:r>
      <w:ins w:id="28" w:author="Author">
        <w:r w:rsidR="00AA49DB">
          <w:rPr>
            <w:noProof/>
          </w:rPr>
          <w:t>-us</w:t>
        </w:r>
      </w:ins>
      <w:r w:rsidR="0050660B">
        <w:rPr>
          <w:noProof/>
        </w:rPr>
        <w:t xml:space="preserve">" refers to the encryption algorithm </w:t>
      </w:r>
      <w:r w:rsidR="0050660B" w:rsidRPr="005F08C5">
        <w:rPr>
          <w:noProof/>
        </w:rPr>
        <w:t>AES-GCM with a 16 octet ICV</w:t>
      </w:r>
      <w:r w:rsidR="0050660B">
        <w:rPr>
          <w:noProof/>
        </w:rPr>
        <w:t xml:space="preserve"> defined in IETF RFC 4106 [73]. </w:t>
      </w:r>
      <w:del w:id="29" w:author="Author">
        <w:r w:rsidR="0050660B" w:rsidDel="00AA49DB">
          <w:rPr>
            <w:noProof/>
          </w:rPr>
          <w:delText xml:space="preserve">The value "aes-gcm-us" refers to the same algorithm with "aes-gcm" but only a different salt value generation method — "us" standing for unique salt. </w:delText>
        </w:r>
      </w:del>
      <w:r w:rsidR="0050660B">
        <w:rPr>
          <w:noProof/>
        </w:rPr>
        <w:t>If no Encrypt-algorithm parameter is present, the algorithm will be "null". The value "aes-gcm</w:t>
      </w:r>
      <w:ins w:id="30" w:author="Author">
        <w:r w:rsidR="00AA49DB">
          <w:rPr>
            <w:noProof/>
          </w:rPr>
          <w:t>-us</w:t>
        </w:r>
      </w:ins>
      <w:r w:rsidR="0050660B">
        <w:rPr>
          <w:noProof/>
        </w:rPr>
        <w:t>" shall only be used with authentication algorithm equal to "null".</w:t>
      </w:r>
    </w:p>
    <w:p w14:paraId="774DD188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F6C55B9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7A219C0E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766CBD0B" w14:textId="77777777" w:rsidR="008663F0" w:rsidRDefault="008663F0" w:rsidP="008663F0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449D47DB" w14:textId="77777777" w:rsidR="008663F0" w:rsidRDefault="008663F0" w:rsidP="008663F0">
      <w:r>
        <w:t>It is assumed that the underlying IPsec implementation supports selectors that allow all transport protocols supported by SIP to be protected with a single SA.</w:t>
      </w:r>
    </w:p>
    <w:p w14:paraId="499495CA" w14:textId="77777777" w:rsidR="005F65DA" w:rsidRDefault="005F65DA" w:rsidP="005F65DA">
      <w:pPr>
        <w:pStyle w:val="Heading2"/>
        <w:ind w:left="0" w:firstLine="0"/>
        <w:jc w:val="center"/>
        <w:rPr>
          <w:iCs/>
          <w:color w:val="FF0000"/>
          <w:sz w:val="40"/>
          <w:szCs w:val="40"/>
        </w:rPr>
      </w:pPr>
    </w:p>
    <w:p w14:paraId="675C82C1" w14:textId="7EBA3BC9" w:rsidR="005F65DA" w:rsidRDefault="005F65DA" w:rsidP="005F65DA">
      <w:pPr>
        <w:pStyle w:val="Heading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t xml:space="preserve">****** </w:t>
      </w:r>
      <w:r>
        <w:rPr>
          <w:iCs/>
          <w:color w:val="FF0000"/>
          <w:sz w:val="40"/>
          <w:szCs w:val="40"/>
        </w:rPr>
        <w:t>NEXT</w:t>
      </w:r>
      <w:r w:rsidRPr="00AD407E">
        <w:rPr>
          <w:iCs/>
          <w:color w:val="FF0000"/>
          <w:sz w:val="40"/>
          <w:szCs w:val="40"/>
        </w:rPr>
        <w:t xml:space="preserve"> CHANGE </w:t>
      </w:r>
      <w:r w:rsidRPr="00AD407E">
        <w:rPr>
          <w:b/>
          <w:color w:val="FF0000"/>
          <w:sz w:val="40"/>
          <w:szCs w:val="40"/>
        </w:rPr>
        <w:t>****</w:t>
      </w:r>
    </w:p>
    <w:p w14:paraId="17B5E73B" w14:textId="77777777" w:rsidR="00737AC0" w:rsidRPr="00737AC0" w:rsidRDefault="00737AC0" w:rsidP="00737AC0"/>
    <w:p w14:paraId="7B62C137" w14:textId="77777777" w:rsidR="008663F0" w:rsidRDefault="008663F0" w:rsidP="008663F0">
      <w:pPr>
        <w:pStyle w:val="Heading8"/>
      </w:pPr>
      <w:r>
        <w:lastRenderedPageBreak/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</w:p>
    <w:p w14:paraId="169B538B" w14:textId="77777777" w:rsidR="008663F0" w:rsidRDefault="008663F0" w:rsidP="008663F0">
      <w:pPr>
        <w:rPr>
          <w:b/>
          <w:bCs/>
        </w:rPr>
      </w:pPr>
      <w:r>
        <w:rPr>
          <w:b/>
          <w:bCs/>
        </w:rPr>
        <w:t>Integrity Keys:</w:t>
      </w:r>
    </w:p>
    <w:p w14:paraId="1114EEE9" w14:textId="3FF95744" w:rsidR="009D3622" w:rsidRDefault="008663F0" w:rsidP="009D3622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4B2686CD" w14:textId="5B95A491" w:rsidR="008663F0" w:rsidRDefault="008663F0" w:rsidP="008663F0">
      <w:pPr>
        <w:rPr>
          <w:snapToGrid w:val="0"/>
          <w:vertAlign w:val="subscript"/>
        </w:rPr>
      </w:pPr>
      <w:r w:rsidDel="004E7B4A">
        <w:t xml:space="preserve">If selected authentication algorithm is AES-GMAC as specified in RFC 4543 [74] with 128 </w:t>
      </w:r>
      <w:proofErr w:type="gramStart"/>
      <w:r w:rsidDel="004E7B4A">
        <w:t>bit</w:t>
      </w:r>
      <w:proofErr w:type="gramEnd"/>
      <w:r w:rsidDel="004E7B4A">
        <w:t xml:space="preserve"> key then </w:t>
      </w:r>
      <w:r w:rsidDel="004E7B4A">
        <w:rPr>
          <w:snapToGrid w:val="0"/>
        </w:rPr>
        <w:t>IK</w:t>
      </w:r>
      <w:r w:rsidDel="004E7B4A">
        <w:rPr>
          <w:snapToGrid w:val="0"/>
          <w:vertAlign w:val="subscript"/>
        </w:rPr>
        <w:t>ESP</w:t>
      </w:r>
      <w:r w:rsidDel="004E7B4A">
        <w:rPr>
          <w:snapToGrid w:val="0"/>
        </w:rPr>
        <w:t xml:space="preserve"> </w:t>
      </w:r>
      <w:r w:rsidDel="004E7B4A">
        <w:t>=</w:t>
      </w:r>
      <w:r w:rsidDel="004E7B4A">
        <w:rPr>
          <w:snapToGrid w:val="0"/>
        </w:rPr>
        <w:t xml:space="preserve"> IK</w:t>
      </w:r>
      <w:r w:rsidDel="004E7B4A">
        <w:rPr>
          <w:snapToGrid w:val="0"/>
          <w:vertAlign w:val="subscript"/>
        </w:rPr>
        <w:t>IM.</w:t>
      </w:r>
    </w:p>
    <w:p w14:paraId="200E30BB" w14:textId="77777777" w:rsidR="00737AC0" w:rsidDel="005202D3" w:rsidRDefault="00737AC0" w:rsidP="00737AC0">
      <w:pPr>
        <w:rPr>
          <w:del w:id="31" w:author="Author"/>
        </w:rPr>
      </w:pPr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5B7029A2" w14:textId="544B2BDA" w:rsidR="00737AC0" w:rsidRDefault="00737AC0" w:rsidP="00737AC0">
      <w:del w:id="32" w:author="Author">
        <w:r w:rsidDel="005202D3">
          <w:delText xml:space="preserve">If the </w:delText>
        </w:r>
        <w:r w:rsidRPr="00864073" w:rsidDel="005202D3">
          <w:delText>" algorithm " value is set to "aes-gmac" when negotiating the SA using RFC 3329[21] as shown in Annex H, t</w:delText>
        </w:r>
      </w:del>
      <w:ins w:id="33" w:author="Author">
        <w:r w:rsidR="005202D3">
          <w:t>T</w:t>
        </w:r>
      </w:ins>
      <w:r>
        <w:t>he input S to the KDF function shall be formed from the following parameters:</w:t>
      </w:r>
    </w:p>
    <w:p w14:paraId="78FA126D" w14:textId="77777777" w:rsidR="008663F0" w:rsidRPr="001F122D" w:rsidDel="009D3622" w:rsidRDefault="008663F0" w:rsidP="008663F0">
      <w:pPr>
        <w:pStyle w:val="B1"/>
        <w:rPr>
          <w:lang w:val="sv-SE" w:eastAsia="ja-JP"/>
        </w:rPr>
      </w:pPr>
      <w:r w:rsidRPr="001F122D" w:rsidDel="009D3622">
        <w:rPr>
          <w:lang w:val="sv-SE" w:eastAsia="ja-JP"/>
        </w:rPr>
        <w:t>-</w:t>
      </w:r>
      <w:r w:rsidRPr="001F122D" w:rsidDel="009D3622">
        <w:rPr>
          <w:lang w:val="sv-SE" w:eastAsia="ja-JP"/>
        </w:rPr>
        <w:tab/>
        <w:t>FC = 0x58.</w:t>
      </w:r>
    </w:p>
    <w:p w14:paraId="2CA1D2FD" w14:textId="77777777" w:rsidR="008663F0" w:rsidRPr="001F122D" w:rsidDel="009D3622" w:rsidRDefault="008663F0" w:rsidP="008663F0">
      <w:pPr>
        <w:pStyle w:val="B1"/>
        <w:rPr>
          <w:lang w:val="sv-SE" w:eastAsia="ja-JP"/>
        </w:rPr>
      </w:pPr>
      <w:r w:rsidRPr="001F122D" w:rsidDel="009D3622">
        <w:rPr>
          <w:lang w:val="sv-SE" w:eastAsia="ja-JP"/>
        </w:rPr>
        <w:t>-</w:t>
      </w:r>
      <w:r w:rsidRPr="001F122D" w:rsidDel="009D3622">
        <w:rPr>
          <w:lang w:val="sv-SE" w:eastAsia="ja-JP"/>
        </w:rPr>
        <w:tab/>
        <w:t>P0 = "AES_GMAC_SALT" .</w:t>
      </w:r>
    </w:p>
    <w:p w14:paraId="57280342" w14:textId="77777777" w:rsidR="008663F0" w:rsidRPr="00340F7D" w:rsidDel="009D3622" w:rsidRDefault="008663F0" w:rsidP="008663F0">
      <w:pPr>
        <w:pStyle w:val="B1"/>
        <w:rPr>
          <w:lang w:eastAsia="ja-JP"/>
        </w:rPr>
      </w:pPr>
      <w:r w:rsidRPr="00340F7D" w:rsidDel="009D3622">
        <w:rPr>
          <w:lang w:eastAsia="ja-JP"/>
        </w:rPr>
        <w:t>-</w:t>
      </w:r>
      <w:r w:rsidRPr="00340F7D" w:rsidDel="009D3622">
        <w:rPr>
          <w:lang w:eastAsia="ja-JP"/>
        </w:rPr>
        <w:tab/>
        <w:t xml:space="preserve">L0 = length of </w:t>
      </w:r>
      <w:r w:rsidDel="009D3622">
        <w:rPr>
          <w:lang w:eastAsia="ja-JP"/>
        </w:rPr>
        <w:t>the string “AES_GMAC_SALT” (</w:t>
      </w:r>
      <w:proofErr w:type="gramStart"/>
      <w:r w:rsidDel="009D3622">
        <w:rPr>
          <w:lang w:eastAsia="ja-JP"/>
        </w:rPr>
        <w:t>i.e.</w:t>
      </w:r>
      <w:proofErr w:type="gramEnd"/>
      <w:r w:rsidDel="009D3622">
        <w:rPr>
          <w:lang w:eastAsia="ja-JP"/>
        </w:rPr>
        <w:t xml:space="preserve"> 0x00 0x0D).</w:t>
      </w:r>
    </w:p>
    <w:p w14:paraId="3511E287" w14:textId="4BD50D6A" w:rsidR="008663F0" w:rsidDel="009D3622" w:rsidRDefault="008663F0" w:rsidP="008663F0">
      <w:pPr>
        <w:rPr>
          <w:del w:id="34" w:author="Author"/>
          <w:lang w:eastAsia="zh-CN"/>
        </w:rPr>
      </w:pPr>
      <w:del w:id="35" w:author="Author">
        <w:r w:rsidDel="009D3622">
          <w:delText>The salt value shall consist of the 32 least significant bits of the 256 bits of the KDF output.</w:delText>
        </w:r>
        <w:r w:rsidR="00737AC0" w:rsidDel="00E12DC4">
          <w:delText xml:space="preserve"> This salt value derivation method </w:delText>
        </w:r>
        <w:r w:rsidR="00737AC0" w:rsidDel="00E12DC4">
          <w:rPr>
            <w:noProof/>
            <w:lang w:eastAsia="zh-CN"/>
          </w:rPr>
          <w:delText xml:space="preserve">is not </w:delText>
        </w:r>
        <w:r w:rsidR="00737AC0" w:rsidRPr="00B150EC" w:rsidDel="00E12DC4">
          <w:rPr>
            <w:noProof/>
            <w:lang w:eastAsia="zh-CN"/>
          </w:rPr>
          <w:delText>recommended.</w:delText>
        </w:r>
      </w:del>
    </w:p>
    <w:p w14:paraId="0A2C2FEF" w14:textId="560E2EFE" w:rsidR="00737AC0" w:rsidRDefault="00737AC0" w:rsidP="00737AC0">
      <w:del w:id="36" w:author="Author">
        <w:r w:rsidRPr="00B150EC" w:rsidDel="00E12DC4">
          <w:delText xml:space="preserve">If the </w:delText>
        </w:r>
        <w:r w:rsidRPr="005E6EDF" w:rsidDel="00E12DC4">
          <w:rPr>
            <w:noProof/>
          </w:rPr>
          <w:delText>"</w:delText>
        </w:r>
        <w:r w:rsidRPr="00B150EC" w:rsidDel="00E12DC4">
          <w:delText>algorithm</w:delText>
        </w:r>
        <w:r w:rsidRPr="005E6EDF" w:rsidDel="00E12DC4">
          <w:rPr>
            <w:noProof/>
          </w:rPr>
          <w:delText>"</w:delText>
        </w:r>
        <w:r w:rsidRPr="00B150EC" w:rsidDel="00E12DC4">
          <w:delText xml:space="preserve"> value is set to 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>aes-gmac-</w:delText>
        </w:r>
        <w:r w:rsidDel="00E12DC4">
          <w:rPr>
            <w:noProof/>
          </w:rPr>
          <w:delText>us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 xml:space="preserve"> when negotiating the SA [21] as shown</w:delText>
        </w:r>
        <w:r w:rsidDel="00E12DC4">
          <w:rPr>
            <w:noProof/>
          </w:rPr>
          <w:delText xml:space="preserve"> in Annex H,</w:delText>
        </w:r>
      </w:del>
      <w:ins w:id="37" w:author="Author">
        <w:r w:rsidR="00E12DC4">
          <w:t>The</w:t>
        </w:r>
      </w:ins>
      <w:r>
        <w:rPr>
          <w:noProof/>
        </w:rPr>
        <w:t xml:space="preserve"> </w:t>
      </w:r>
      <w:r>
        <w:t>salt value for each IPsec SA shall consist of the 32 least significant bits of the 256 bits of the KDF output XOR’d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XOR’d with the LSB of the 32-bit string, which is extracted from the 256-bit output of the KDF. The role bit will be XOR’d with the second LSB of the 32-bit string, which is extracted from the 256-bit output of the KDF.</w:t>
      </w:r>
    </w:p>
    <w:p w14:paraId="5C37A3F6" w14:textId="62964030" w:rsidR="00737AC0" w:rsidRPr="00DC7BD1" w:rsidRDefault="00737AC0" w:rsidP="00737AC0">
      <w:r w:rsidRPr="00BC630A">
        <w:rPr>
          <w:noProof/>
        </w:rPr>
        <w:t>"</w:t>
      </w:r>
      <w:del w:id="38" w:author="Author">
        <w:r w:rsidDel="00B324F7">
          <w:rPr>
            <w:rFonts w:hint="eastAsia"/>
            <w:noProof/>
            <w:lang w:eastAsia="zh-CN"/>
          </w:rPr>
          <w:delText>H</w:delText>
        </w:r>
      </w:del>
      <w:ins w:id="39" w:author="Author">
        <w:r w:rsidR="00B324F7">
          <w:rPr>
            <w:noProof/>
            <w:lang w:eastAsia="zh-CN"/>
          </w:rPr>
          <w:t>h</w:t>
        </w:r>
      </w:ins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</w:t>
      </w:r>
      <w:ins w:id="40" w:author="Author">
        <w:r w:rsidR="008B3A50">
          <w:rPr>
            <w:noProof/>
          </w:rPr>
          <w:t>is</w:t>
        </w:r>
      </w:ins>
      <w:del w:id="41" w:author="Author">
        <w:r w:rsidRPr="007F574A" w:rsidDel="008B3A50">
          <w:rPr>
            <w:noProof/>
          </w:rPr>
          <w:delText>and "aes-gmac"</w:delText>
        </w:r>
        <w:r w:rsidDel="008B3A50">
          <w:rPr>
            <w:noProof/>
            <w:lang w:eastAsia="zh-CN"/>
          </w:rPr>
          <w:delText xml:space="preserve"> </w:delText>
        </w:r>
        <w:r w:rsidRPr="007F574A" w:rsidDel="008B3A50">
          <w:rPr>
            <w:noProof/>
            <w:lang w:eastAsia="zh-CN"/>
          </w:rPr>
          <w:delText>are</w:delText>
        </w:r>
      </w:del>
      <w:r w:rsidRPr="007F574A">
        <w:rPr>
          <w:noProof/>
          <w:lang w:eastAsia="zh-CN"/>
        </w:rPr>
        <w:t xml:space="preserve"> </w:t>
      </w:r>
      <w:r>
        <w:rPr>
          <w:noProof/>
          <w:lang w:eastAsia="zh-CN"/>
        </w:rPr>
        <w:t>not recommended.</w:t>
      </w:r>
    </w:p>
    <w:p w14:paraId="5D9A00C9" w14:textId="77777777" w:rsidR="008663F0" w:rsidRDefault="008663F0" w:rsidP="008663F0">
      <w:pPr>
        <w:rPr>
          <w:b/>
          <w:bCs/>
        </w:rPr>
      </w:pPr>
      <w:r>
        <w:rPr>
          <w:b/>
          <w:bCs/>
        </w:rPr>
        <w:t>Encryption Keys:</w:t>
      </w:r>
    </w:p>
    <w:p w14:paraId="781D18DA" w14:textId="77777777" w:rsidR="00737AC0" w:rsidRDefault="00737AC0" w:rsidP="00737AC0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0F4F4A60" w14:textId="6D2A29B1" w:rsidR="00737AC0" w:rsidDel="005202D3" w:rsidRDefault="00737AC0" w:rsidP="005202D3">
      <w:pPr>
        <w:rPr>
          <w:del w:id="42" w:author="Author"/>
        </w:rPr>
      </w:pPr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6FE4FCFE" w14:textId="79E32282" w:rsidR="00737AC0" w:rsidRDefault="00737AC0" w:rsidP="005202D3">
      <w:del w:id="43" w:author="Author">
        <w:r w:rsidDel="005202D3">
          <w:delText xml:space="preserve">When the </w:delText>
        </w:r>
        <w:r w:rsidRPr="007F574A" w:rsidDel="005202D3">
          <w:delText>" algorithm " value is "aes-gcm" when negotiating the SA[21] as shown in Annex H, t</w:delText>
        </w:r>
      </w:del>
      <w:ins w:id="44" w:author="Author">
        <w:r w:rsidR="005202D3">
          <w:t>T</w:t>
        </w:r>
      </w:ins>
      <w:r>
        <w:t>he input S to the KDF function shall be formed from the following parameters:</w:t>
      </w:r>
    </w:p>
    <w:p w14:paraId="3ECA9E59" w14:textId="77777777" w:rsidR="008663F0" w:rsidRPr="001F122D" w:rsidDel="003F5E70" w:rsidRDefault="008663F0" w:rsidP="008663F0">
      <w:pPr>
        <w:pStyle w:val="B1"/>
        <w:rPr>
          <w:lang w:val="sv-SE" w:eastAsia="ja-JP"/>
        </w:rPr>
      </w:pPr>
      <w:r w:rsidRPr="001F122D" w:rsidDel="003F5E70">
        <w:rPr>
          <w:lang w:val="sv-SE" w:eastAsia="ja-JP"/>
        </w:rPr>
        <w:t>-</w:t>
      </w:r>
      <w:r w:rsidRPr="001F122D" w:rsidDel="003F5E70">
        <w:rPr>
          <w:lang w:val="sv-SE" w:eastAsia="ja-JP"/>
        </w:rPr>
        <w:tab/>
        <w:t>FC = 0x59</w:t>
      </w:r>
    </w:p>
    <w:p w14:paraId="7E29A2C1" w14:textId="77777777" w:rsidR="008663F0" w:rsidRPr="001F122D" w:rsidDel="003F5E70" w:rsidRDefault="008663F0" w:rsidP="008663F0">
      <w:pPr>
        <w:pStyle w:val="B1"/>
        <w:rPr>
          <w:lang w:val="sv-SE" w:eastAsia="ja-JP"/>
        </w:rPr>
      </w:pPr>
      <w:r w:rsidRPr="001F122D" w:rsidDel="003F5E70">
        <w:rPr>
          <w:lang w:val="sv-SE" w:eastAsia="ja-JP"/>
        </w:rPr>
        <w:t>-</w:t>
      </w:r>
      <w:r w:rsidRPr="001F122D" w:rsidDel="003F5E70">
        <w:rPr>
          <w:lang w:val="sv-SE" w:eastAsia="ja-JP"/>
        </w:rPr>
        <w:tab/>
        <w:t xml:space="preserve">P0 = “AES_GCM_SALT” </w:t>
      </w:r>
    </w:p>
    <w:p w14:paraId="1E55D1EF" w14:textId="77777777" w:rsidR="008663F0" w:rsidDel="003F5E70" w:rsidRDefault="008663F0" w:rsidP="008663F0">
      <w:pPr>
        <w:pStyle w:val="B1"/>
      </w:pPr>
      <w:r w:rsidRPr="00340F7D" w:rsidDel="003F5E70">
        <w:rPr>
          <w:lang w:eastAsia="ja-JP"/>
        </w:rPr>
        <w:t>-</w:t>
      </w:r>
      <w:r w:rsidRPr="00340F7D" w:rsidDel="003F5E70">
        <w:rPr>
          <w:lang w:eastAsia="ja-JP"/>
        </w:rPr>
        <w:tab/>
        <w:t xml:space="preserve">L0 = length of </w:t>
      </w:r>
      <w:r w:rsidDel="003F5E70">
        <w:rPr>
          <w:lang w:eastAsia="ja-JP"/>
        </w:rPr>
        <w:t>the string “AES_GCM_SALT” (</w:t>
      </w:r>
      <w:proofErr w:type="gramStart"/>
      <w:r w:rsidDel="003F5E70">
        <w:rPr>
          <w:lang w:eastAsia="ja-JP"/>
        </w:rPr>
        <w:t>i.e.</w:t>
      </w:r>
      <w:proofErr w:type="gramEnd"/>
      <w:r w:rsidDel="003F5E70">
        <w:rPr>
          <w:lang w:eastAsia="ja-JP"/>
        </w:rPr>
        <w:t xml:space="preserve"> 0x00 0x0C)</w:t>
      </w:r>
    </w:p>
    <w:p w14:paraId="5D636F0D" w14:textId="4778E5E1" w:rsidR="008663F0" w:rsidDel="003F5E70" w:rsidRDefault="008663F0" w:rsidP="008663F0">
      <w:pPr>
        <w:rPr>
          <w:del w:id="45" w:author="Author"/>
          <w:noProof/>
        </w:rPr>
      </w:pPr>
      <w:del w:id="46" w:author="Author">
        <w:r w:rsidDel="003F5E70">
          <w:delText>The salt value shall consist of the 32 least significant bits of the 256 bits of the KDF output.</w:delText>
        </w:r>
        <w:r w:rsidR="00737AC0" w:rsidDel="00E12DC4">
          <w:delText xml:space="preserve"> This salt value derivation method is not recommended.</w:delText>
        </w:r>
      </w:del>
    </w:p>
    <w:p w14:paraId="4AA82C86" w14:textId="72DCF03E" w:rsidR="00737AC0" w:rsidDel="007F2EA1" w:rsidRDefault="00737AC0" w:rsidP="00737AC0">
      <w:pPr>
        <w:rPr>
          <w:del w:id="47" w:author="Author"/>
          <w:noProof/>
        </w:rPr>
      </w:pPr>
      <w:del w:id="48" w:author="Author">
        <w:r w:rsidRPr="00B150EC" w:rsidDel="00E12DC4">
          <w:delText xml:space="preserve">When the </w:delText>
        </w:r>
        <w:r w:rsidRPr="005E6EDF" w:rsidDel="00E12DC4">
          <w:rPr>
            <w:noProof/>
          </w:rPr>
          <w:delText>"</w:delText>
        </w:r>
        <w:r w:rsidRPr="00B150EC" w:rsidDel="00E12DC4">
          <w:delText>algorithm</w:delText>
        </w:r>
        <w:r w:rsidRPr="005E6EDF" w:rsidDel="00E12DC4">
          <w:rPr>
            <w:noProof/>
          </w:rPr>
          <w:delText>"</w:delText>
        </w:r>
        <w:r w:rsidRPr="00B150EC" w:rsidDel="00E12DC4">
          <w:delText xml:space="preserve"> value is </w:delText>
        </w:r>
        <w:r w:rsidRPr="005E6EDF" w:rsidDel="00E12DC4">
          <w:rPr>
            <w:noProof/>
          </w:rPr>
          <w:delText>"</w:delText>
        </w:r>
        <w:r w:rsidRPr="00B150EC" w:rsidDel="00E12DC4">
          <w:rPr>
            <w:noProof/>
          </w:rPr>
          <w:delText>aes-gcm-</w:delText>
        </w:r>
        <w:r w:rsidDel="00E12DC4">
          <w:rPr>
            <w:noProof/>
          </w:rPr>
          <w:delText>us</w:delText>
        </w:r>
        <w:r w:rsidRPr="005E6EDF" w:rsidDel="00E12DC4">
          <w:rPr>
            <w:noProof/>
          </w:rPr>
          <w:delText>"</w:delText>
        </w:r>
        <w:r w:rsidDel="00E12DC4">
          <w:rPr>
            <w:noProof/>
          </w:rPr>
          <w:delText xml:space="preserve"> </w:delText>
        </w:r>
        <w:r w:rsidRPr="00B150EC" w:rsidDel="00E12DC4">
          <w:rPr>
            <w:noProof/>
          </w:rPr>
          <w:delText xml:space="preserve">when negotiating the SA [21] as shown in Annex H, </w:delText>
        </w:r>
        <w:r w:rsidRPr="00B150EC" w:rsidDel="00E12DC4">
          <w:delText>t</w:delText>
        </w:r>
      </w:del>
      <w:ins w:id="49" w:author="Author">
        <w:r w:rsidR="00E12DC4">
          <w:t>T</w:t>
        </w:r>
      </w:ins>
      <w:r w:rsidRPr="00B150EC">
        <w:t>he salt value for each IPsec SA shall consist of the 32 least significant bits of the 256 bits of the KDF output</w:t>
      </w:r>
      <w:r>
        <w:t xml:space="preserve"> XOR’d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XOR’d with the LSB of the 32-bit string, which is extracted from the 256-bit output of the KDF. The role bit will be XOR’d with the second LSB of the 32-bit string, which is extracted from the 256-bit output of the KDF.</w:t>
      </w:r>
    </w:p>
    <w:p w14:paraId="30C0F29D" w14:textId="77777777" w:rsidR="00737AC0" w:rsidRDefault="00737AC0" w:rsidP="00737AC0">
      <w:pPr>
        <w:rPr>
          <w:noProof/>
        </w:rPr>
      </w:pPr>
    </w:p>
    <w:p w14:paraId="75283405" w14:textId="34E90CD1" w:rsidR="00737AC0" w:rsidRPr="00DC7BD1" w:rsidDel="00A14329" w:rsidRDefault="00737AC0" w:rsidP="00737AC0">
      <w:pPr>
        <w:rPr>
          <w:del w:id="50" w:author="Author"/>
        </w:rPr>
      </w:pPr>
      <w:del w:id="51" w:author="Author">
        <w:r w:rsidRPr="00BC630A" w:rsidDel="00A14329">
          <w:rPr>
            <w:noProof/>
          </w:rPr>
          <w:delText>"</w:delText>
        </w:r>
        <w:r w:rsidDel="00A14329">
          <w:rPr>
            <w:noProof/>
            <w:lang w:eastAsia="zh-CN"/>
          </w:rPr>
          <w:delText>aes-cbc</w:delText>
        </w:r>
        <w:r w:rsidRPr="00BC630A" w:rsidDel="00A14329">
          <w:rPr>
            <w:noProof/>
          </w:rPr>
          <w:delText>"</w:delText>
        </w:r>
        <w:r w:rsidRPr="00242452" w:rsidDel="00A14329">
          <w:rPr>
            <w:noProof/>
          </w:rPr>
          <w:delText xml:space="preserve"> and "aes-gcm"</w:delText>
        </w:r>
        <w:r w:rsidDel="00A14329">
          <w:rPr>
            <w:noProof/>
            <w:lang w:eastAsia="zh-CN"/>
          </w:rPr>
          <w:delText xml:space="preserve"> </w:delText>
        </w:r>
        <w:r w:rsidRPr="00242452" w:rsidDel="00A14329">
          <w:rPr>
            <w:noProof/>
            <w:lang w:eastAsia="zh-CN"/>
          </w:rPr>
          <w:delText xml:space="preserve">are </w:delText>
        </w:r>
        <w:r w:rsidDel="00A14329">
          <w:rPr>
            <w:noProof/>
            <w:lang w:eastAsia="zh-CN"/>
          </w:rPr>
          <w:delText>not recommended.</w:delText>
        </w:r>
      </w:del>
    </w:p>
    <w:p w14:paraId="2825EB2E" w14:textId="339C6573" w:rsidR="000B3490" w:rsidRDefault="00144858" w:rsidP="002F3CEB">
      <w:pPr>
        <w:pStyle w:val="NO"/>
        <w:rPr>
          <w:ins w:id="52" w:author="Author"/>
        </w:rPr>
      </w:pPr>
      <w:bookmarkStart w:id="53" w:name="_Toc19634943"/>
      <w:bookmarkStart w:id="54" w:name="_Toc26876011"/>
      <w:bookmarkStart w:id="55" w:name="_Toc35528779"/>
      <w:bookmarkStart w:id="56" w:name="_Toc35533540"/>
      <w:bookmarkStart w:id="57" w:name="_Toc45028922"/>
      <w:bookmarkStart w:id="58" w:name="_Toc45274587"/>
      <w:bookmarkStart w:id="59" w:name="_Toc45275174"/>
      <w:bookmarkStart w:id="60" w:name="_Toc51168432"/>
      <w:bookmarkStart w:id="61" w:name="_Toc137559220"/>
      <w:ins w:id="62" w:author="Author">
        <w:r>
          <w:rPr>
            <w:noProof/>
          </w:rPr>
          <w:t>NOTE 1:</w:t>
        </w:r>
        <w:r>
          <w:rPr>
            <w:noProof/>
          </w:rPr>
          <w:tab/>
        </w:r>
        <w:r w:rsidR="007F0024">
          <w:rPr>
            <w:noProof/>
          </w:rPr>
          <w:t xml:space="preserve">IKEv2 derives a new key for each ESP association. </w:t>
        </w:r>
        <w:r w:rsidR="0056439B">
          <w:rPr>
            <w:noProof/>
          </w:rPr>
          <w:t xml:space="preserve">In IMS, which uses </w:t>
        </w:r>
        <w:r w:rsidR="0056439B">
          <w:t>RFC 3329 </w:t>
        </w:r>
        <w:r w:rsidR="0056439B">
          <w:rPr>
            <w:noProof/>
          </w:rPr>
          <w:t xml:space="preserve">[21], </w:t>
        </w:r>
        <w:r w:rsidR="0056439B">
          <w:t>IK</w:t>
        </w:r>
        <w:r w:rsidR="0056439B">
          <w:rPr>
            <w:vertAlign w:val="subscript"/>
          </w:rPr>
          <w:t>ESP</w:t>
        </w:r>
        <w:r w:rsidR="0056439B">
          <w:rPr>
            <w:noProof/>
          </w:rPr>
          <w:t xml:space="preserve"> and </w:t>
        </w:r>
        <w:r w:rsidR="0056439B">
          <w:rPr>
            <w:snapToGrid w:val="0"/>
          </w:rPr>
          <w:t>CK</w:t>
        </w:r>
        <w:r w:rsidR="0056439B">
          <w:rPr>
            <w:snapToGrid w:val="0"/>
            <w:vertAlign w:val="subscript"/>
          </w:rPr>
          <w:t>ESP</w:t>
        </w:r>
        <w:r w:rsidR="0056439B">
          <w:rPr>
            <w:noProof/>
          </w:rPr>
          <w:t xml:space="preserve"> are reused for an unlimited number of ESP associations. </w:t>
        </w:r>
        <w:r w:rsidR="007F0024">
          <w:rPr>
            <w:noProof/>
          </w:rPr>
          <w:t>This</w:t>
        </w:r>
        <w:r w:rsidR="00D04B89">
          <w:rPr>
            <w:noProof/>
          </w:rPr>
          <w:t xml:space="preserve"> puts additional requirements on the key expansion and </w:t>
        </w:r>
        <w:r w:rsidR="000B3490">
          <w:rPr>
            <w:noProof/>
          </w:rPr>
          <w:t>needs to be considered when adding new algorithms</w:t>
        </w:r>
        <w:r w:rsidR="000B3490">
          <w:t>.</w:t>
        </w:r>
      </w:ins>
    </w:p>
    <w:p w14:paraId="5F980818" w14:textId="77777777" w:rsidR="008663F0" w:rsidRPr="007F2EA1" w:rsidRDefault="008663F0" w:rsidP="007F2EA1"/>
    <w:p w14:paraId="31C9C372" w14:textId="55B3D63C" w:rsidR="000E061B" w:rsidRPr="00D0140C" w:rsidRDefault="00E8081C" w:rsidP="00D0140C">
      <w:pPr>
        <w:pStyle w:val="Heading2"/>
        <w:ind w:left="0" w:firstLine="0"/>
        <w:jc w:val="center"/>
        <w:rPr>
          <w:color w:val="FF0000"/>
        </w:rPr>
      </w:pPr>
      <w:r w:rsidRPr="00AD407E">
        <w:rPr>
          <w:iCs/>
          <w:color w:val="FF0000"/>
          <w:sz w:val="40"/>
          <w:szCs w:val="40"/>
        </w:rPr>
        <w:t xml:space="preserve">****** </w:t>
      </w:r>
      <w:r>
        <w:rPr>
          <w:iCs/>
          <w:color w:val="FF0000"/>
          <w:sz w:val="40"/>
          <w:szCs w:val="40"/>
        </w:rPr>
        <w:t>END</w:t>
      </w:r>
      <w:r w:rsidRPr="00AD407E">
        <w:rPr>
          <w:iCs/>
          <w:color w:val="FF0000"/>
          <w:sz w:val="40"/>
          <w:szCs w:val="40"/>
        </w:rPr>
        <w:t xml:space="preserve"> OF CHANGES </w:t>
      </w:r>
      <w:r w:rsidRPr="00AD407E">
        <w:rPr>
          <w:b/>
          <w:color w:val="FF0000"/>
          <w:sz w:val="40"/>
          <w:szCs w:val="40"/>
        </w:rPr>
        <w:t>****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sectPr w:rsidR="000E061B" w:rsidRPr="00D0140C" w:rsidSect="00702B0B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31BC" w14:textId="77777777" w:rsidR="00E425D1" w:rsidRDefault="00E425D1">
      <w:r>
        <w:separator/>
      </w:r>
    </w:p>
  </w:endnote>
  <w:endnote w:type="continuationSeparator" w:id="0">
    <w:p w14:paraId="00EEF163" w14:textId="77777777" w:rsidR="00E425D1" w:rsidRDefault="00E425D1">
      <w:r>
        <w:continuationSeparator/>
      </w:r>
    </w:p>
  </w:endnote>
  <w:endnote w:type="continuationNotice" w:id="1">
    <w:p w14:paraId="7A92BA87" w14:textId="77777777" w:rsidR="00E425D1" w:rsidRDefault="00E425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96E" w14:textId="77777777" w:rsidR="00E425D1" w:rsidRDefault="00E425D1">
      <w:r>
        <w:separator/>
      </w:r>
    </w:p>
  </w:footnote>
  <w:footnote w:type="continuationSeparator" w:id="0">
    <w:p w14:paraId="5CCF332F" w14:textId="77777777" w:rsidR="00E425D1" w:rsidRDefault="00E425D1">
      <w:r>
        <w:continuationSeparator/>
      </w:r>
    </w:p>
  </w:footnote>
  <w:footnote w:type="continuationNotice" w:id="1">
    <w:p w14:paraId="4B1050BD" w14:textId="77777777" w:rsidR="00E425D1" w:rsidRDefault="00E425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F6107"/>
    <w:multiLevelType w:val="hybridMultilevel"/>
    <w:tmpl w:val="12580516"/>
    <w:lvl w:ilvl="0" w:tplc="852A05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C72F2"/>
    <w:multiLevelType w:val="hybridMultilevel"/>
    <w:tmpl w:val="12DA983A"/>
    <w:lvl w:ilvl="0" w:tplc="A95A8B6C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5245F6"/>
    <w:multiLevelType w:val="hybridMultilevel"/>
    <w:tmpl w:val="B82A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1096E"/>
    <w:multiLevelType w:val="hybridMultilevel"/>
    <w:tmpl w:val="63DE97C6"/>
    <w:lvl w:ilvl="0" w:tplc="E2D009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9187122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419524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2106147239">
    <w:abstractNumId w:val="11"/>
  </w:num>
  <w:num w:numId="7" w16cid:durableId="1730224734">
    <w:abstractNumId w:val="28"/>
  </w:num>
  <w:num w:numId="8" w16cid:durableId="855122309">
    <w:abstractNumId w:val="9"/>
  </w:num>
  <w:num w:numId="9" w16cid:durableId="420951051">
    <w:abstractNumId w:val="7"/>
  </w:num>
  <w:num w:numId="10" w16cid:durableId="1505587863">
    <w:abstractNumId w:val="6"/>
  </w:num>
  <w:num w:numId="11" w16cid:durableId="1606304177">
    <w:abstractNumId w:val="5"/>
  </w:num>
  <w:num w:numId="12" w16cid:durableId="1920669334">
    <w:abstractNumId w:val="4"/>
  </w:num>
  <w:num w:numId="13" w16cid:durableId="657609602">
    <w:abstractNumId w:val="8"/>
  </w:num>
  <w:num w:numId="14" w16cid:durableId="1634477953">
    <w:abstractNumId w:val="3"/>
  </w:num>
  <w:num w:numId="15" w16cid:durableId="952594655">
    <w:abstractNumId w:val="22"/>
  </w:num>
  <w:num w:numId="16" w16cid:durableId="1820994649">
    <w:abstractNumId w:val="21"/>
  </w:num>
  <w:num w:numId="17" w16cid:durableId="247810821">
    <w:abstractNumId w:val="19"/>
  </w:num>
  <w:num w:numId="18" w16cid:durableId="1311054267">
    <w:abstractNumId w:val="13"/>
  </w:num>
  <w:num w:numId="19" w16cid:durableId="1421832061">
    <w:abstractNumId w:val="16"/>
  </w:num>
  <w:num w:numId="20" w16cid:durableId="1624077251">
    <w:abstractNumId w:val="20"/>
  </w:num>
  <w:num w:numId="21" w16cid:durableId="1446851793">
    <w:abstractNumId w:val="30"/>
  </w:num>
  <w:num w:numId="22" w16cid:durableId="2124222225">
    <w:abstractNumId w:val="29"/>
  </w:num>
  <w:num w:numId="23" w16cid:durableId="878123803">
    <w:abstractNumId w:val="25"/>
  </w:num>
  <w:num w:numId="24" w16cid:durableId="315183099">
    <w:abstractNumId w:val="32"/>
  </w:num>
  <w:num w:numId="25" w16cid:durableId="347682658">
    <w:abstractNumId w:val="17"/>
  </w:num>
  <w:num w:numId="26" w16cid:durableId="1919050852">
    <w:abstractNumId w:val="18"/>
  </w:num>
  <w:num w:numId="27" w16cid:durableId="1536841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6183145">
    <w:abstractNumId w:val="26"/>
  </w:num>
  <w:num w:numId="29" w16cid:durableId="277223387">
    <w:abstractNumId w:val="27"/>
  </w:num>
  <w:num w:numId="30" w16cid:durableId="1660579675">
    <w:abstractNumId w:val="24"/>
  </w:num>
  <w:num w:numId="31" w16cid:durableId="1254581833">
    <w:abstractNumId w:val="12"/>
  </w:num>
  <w:num w:numId="32" w16cid:durableId="1530725234">
    <w:abstractNumId w:val="34"/>
  </w:num>
  <w:num w:numId="33" w16cid:durableId="1607956672">
    <w:abstractNumId w:val="33"/>
  </w:num>
  <w:num w:numId="34" w16cid:durableId="986476109">
    <w:abstractNumId w:val="23"/>
  </w:num>
  <w:num w:numId="35" w16cid:durableId="1371419764">
    <w:abstractNumId w:val="14"/>
  </w:num>
  <w:num w:numId="36" w16cid:durableId="1895391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 w16cid:durableId="8993652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8" w16cid:durableId="17118049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7A5D"/>
    <w:rsid w:val="00022E4A"/>
    <w:rsid w:val="00031BBA"/>
    <w:rsid w:val="00032E55"/>
    <w:rsid w:val="00033FEB"/>
    <w:rsid w:val="00036A12"/>
    <w:rsid w:val="00037653"/>
    <w:rsid w:val="0005635B"/>
    <w:rsid w:val="000758DD"/>
    <w:rsid w:val="000920C1"/>
    <w:rsid w:val="000A099E"/>
    <w:rsid w:val="000A3378"/>
    <w:rsid w:val="000A6394"/>
    <w:rsid w:val="000B3490"/>
    <w:rsid w:val="000B7FED"/>
    <w:rsid w:val="000C038A"/>
    <w:rsid w:val="000C1440"/>
    <w:rsid w:val="000C42DB"/>
    <w:rsid w:val="000C6598"/>
    <w:rsid w:val="000D25E2"/>
    <w:rsid w:val="000D44B3"/>
    <w:rsid w:val="000E014D"/>
    <w:rsid w:val="000E061B"/>
    <w:rsid w:val="000E06CB"/>
    <w:rsid w:val="000E35EC"/>
    <w:rsid w:val="000F512B"/>
    <w:rsid w:val="00104597"/>
    <w:rsid w:val="00133FBE"/>
    <w:rsid w:val="00144858"/>
    <w:rsid w:val="00145D43"/>
    <w:rsid w:val="00153E99"/>
    <w:rsid w:val="001542E8"/>
    <w:rsid w:val="001544B4"/>
    <w:rsid w:val="00156BE0"/>
    <w:rsid w:val="0016499A"/>
    <w:rsid w:val="0016797D"/>
    <w:rsid w:val="00176969"/>
    <w:rsid w:val="001769AA"/>
    <w:rsid w:val="00182D1D"/>
    <w:rsid w:val="00185D31"/>
    <w:rsid w:val="00192C46"/>
    <w:rsid w:val="001A08B3"/>
    <w:rsid w:val="001A093D"/>
    <w:rsid w:val="001A223F"/>
    <w:rsid w:val="001A3479"/>
    <w:rsid w:val="001A5FDB"/>
    <w:rsid w:val="001A75D0"/>
    <w:rsid w:val="001A77B6"/>
    <w:rsid w:val="001A7B60"/>
    <w:rsid w:val="001B30D5"/>
    <w:rsid w:val="001B52F0"/>
    <w:rsid w:val="001B7A65"/>
    <w:rsid w:val="001C081B"/>
    <w:rsid w:val="001C1F98"/>
    <w:rsid w:val="001C4EB3"/>
    <w:rsid w:val="001C4F67"/>
    <w:rsid w:val="001C5CD4"/>
    <w:rsid w:val="001C6426"/>
    <w:rsid w:val="001E41F3"/>
    <w:rsid w:val="001E518F"/>
    <w:rsid w:val="001F122D"/>
    <w:rsid w:val="001F35C6"/>
    <w:rsid w:val="001F4BB4"/>
    <w:rsid w:val="001F7776"/>
    <w:rsid w:val="00203D8A"/>
    <w:rsid w:val="00206303"/>
    <w:rsid w:val="00206B6A"/>
    <w:rsid w:val="00211911"/>
    <w:rsid w:val="0021315A"/>
    <w:rsid w:val="0021460F"/>
    <w:rsid w:val="00220D3B"/>
    <w:rsid w:val="002251FC"/>
    <w:rsid w:val="002266C8"/>
    <w:rsid w:val="00230A5E"/>
    <w:rsid w:val="00231A42"/>
    <w:rsid w:val="00232352"/>
    <w:rsid w:val="00232353"/>
    <w:rsid w:val="00233BA6"/>
    <w:rsid w:val="00236FE2"/>
    <w:rsid w:val="002375B7"/>
    <w:rsid w:val="0024617B"/>
    <w:rsid w:val="0025486C"/>
    <w:rsid w:val="0025665B"/>
    <w:rsid w:val="0026004D"/>
    <w:rsid w:val="0026024A"/>
    <w:rsid w:val="002608EB"/>
    <w:rsid w:val="0026127B"/>
    <w:rsid w:val="00261459"/>
    <w:rsid w:val="002640DD"/>
    <w:rsid w:val="00265E5E"/>
    <w:rsid w:val="00274DC5"/>
    <w:rsid w:val="00275D12"/>
    <w:rsid w:val="0028074F"/>
    <w:rsid w:val="00284FEB"/>
    <w:rsid w:val="002860C4"/>
    <w:rsid w:val="002922D6"/>
    <w:rsid w:val="002953FA"/>
    <w:rsid w:val="002A3D68"/>
    <w:rsid w:val="002A45CE"/>
    <w:rsid w:val="002B2AA3"/>
    <w:rsid w:val="002B568E"/>
    <w:rsid w:val="002B5741"/>
    <w:rsid w:val="002B76D8"/>
    <w:rsid w:val="002C2BD5"/>
    <w:rsid w:val="002C2F1C"/>
    <w:rsid w:val="002C3FC3"/>
    <w:rsid w:val="002D745B"/>
    <w:rsid w:val="002E304F"/>
    <w:rsid w:val="002E472E"/>
    <w:rsid w:val="002F3CEB"/>
    <w:rsid w:val="002F4028"/>
    <w:rsid w:val="00302C83"/>
    <w:rsid w:val="00305409"/>
    <w:rsid w:val="00310855"/>
    <w:rsid w:val="00315336"/>
    <w:rsid w:val="003160C6"/>
    <w:rsid w:val="003208F7"/>
    <w:rsid w:val="003234D7"/>
    <w:rsid w:val="00323F30"/>
    <w:rsid w:val="003245C9"/>
    <w:rsid w:val="003254F7"/>
    <w:rsid w:val="00326DA0"/>
    <w:rsid w:val="003303F3"/>
    <w:rsid w:val="003358CB"/>
    <w:rsid w:val="00340062"/>
    <w:rsid w:val="0034108E"/>
    <w:rsid w:val="00346064"/>
    <w:rsid w:val="003609EF"/>
    <w:rsid w:val="0036231A"/>
    <w:rsid w:val="003713DA"/>
    <w:rsid w:val="00373FA4"/>
    <w:rsid w:val="00374DD4"/>
    <w:rsid w:val="003A135A"/>
    <w:rsid w:val="003A571B"/>
    <w:rsid w:val="003A7567"/>
    <w:rsid w:val="003B0C66"/>
    <w:rsid w:val="003B2E66"/>
    <w:rsid w:val="003C1544"/>
    <w:rsid w:val="003C2DBE"/>
    <w:rsid w:val="003C30C7"/>
    <w:rsid w:val="003D68D8"/>
    <w:rsid w:val="003E00AB"/>
    <w:rsid w:val="003E1A36"/>
    <w:rsid w:val="003F0E72"/>
    <w:rsid w:val="003F1243"/>
    <w:rsid w:val="003F1E66"/>
    <w:rsid w:val="003F3601"/>
    <w:rsid w:val="0040492E"/>
    <w:rsid w:val="00410371"/>
    <w:rsid w:val="004172DB"/>
    <w:rsid w:val="004242F1"/>
    <w:rsid w:val="00432FF2"/>
    <w:rsid w:val="00437675"/>
    <w:rsid w:val="00450AFF"/>
    <w:rsid w:val="00457708"/>
    <w:rsid w:val="00463E18"/>
    <w:rsid w:val="00473705"/>
    <w:rsid w:val="00473BBB"/>
    <w:rsid w:val="00482288"/>
    <w:rsid w:val="00485453"/>
    <w:rsid w:val="00487F5C"/>
    <w:rsid w:val="00491FFB"/>
    <w:rsid w:val="00492EE5"/>
    <w:rsid w:val="004A52C6"/>
    <w:rsid w:val="004B75B7"/>
    <w:rsid w:val="004C25D4"/>
    <w:rsid w:val="004D2556"/>
    <w:rsid w:val="004D4789"/>
    <w:rsid w:val="004D5235"/>
    <w:rsid w:val="004E52BE"/>
    <w:rsid w:val="005009D9"/>
    <w:rsid w:val="0050660B"/>
    <w:rsid w:val="0051580D"/>
    <w:rsid w:val="005202D3"/>
    <w:rsid w:val="00525C94"/>
    <w:rsid w:val="00541E20"/>
    <w:rsid w:val="0054550A"/>
    <w:rsid w:val="00546764"/>
    <w:rsid w:val="00547111"/>
    <w:rsid w:val="005506F3"/>
    <w:rsid w:val="00550765"/>
    <w:rsid w:val="00552B2B"/>
    <w:rsid w:val="0056439B"/>
    <w:rsid w:val="00573BC5"/>
    <w:rsid w:val="00582DEC"/>
    <w:rsid w:val="005904DA"/>
    <w:rsid w:val="00592D74"/>
    <w:rsid w:val="005934A2"/>
    <w:rsid w:val="00594D1F"/>
    <w:rsid w:val="005A141D"/>
    <w:rsid w:val="005A1866"/>
    <w:rsid w:val="005A1FDE"/>
    <w:rsid w:val="005A4467"/>
    <w:rsid w:val="005A492C"/>
    <w:rsid w:val="005A4CB7"/>
    <w:rsid w:val="005A5D61"/>
    <w:rsid w:val="005C411F"/>
    <w:rsid w:val="005E2C44"/>
    <w:rsid w:val="005F26CF"/>
    <w:rsid w:val="005F65DA"/>
    <w:rsid w:val="00600A00"/>
    <w:rsid w:val="006152CF"/>
    <w:rsid w:val="00621188"/>
    <w:rsid w:val="00621D19"/>
    <w:rsid w:val="0062361B"/>
    <w:rsid w:val="006257ED"/>
    <w:rsid w:val="006261B8"/>
    <w:rsid w:val="00632407"/>
    <w:rsid w:val="006372B8"/>
    <w:rsid w:val="00645B13"/>
    <w:rsid w:val="006477F5"/>
    <w:rsid w:val="00650AF8"/>
    <w:rsid w:val="0065304F"/>
    <w:rsid w:val="0065536E"/>
    <w:rsid w:val="00656EDC"/>
    <w:rsid w:val="006621D5"/>
    <w:rsid w:val="00664069"/>
    <w:rsid w:val="00665C47"/>
    <w:rsid w:val="00695808"/>
    <w:rsid w:val="006959D8"/>
    <w:rsid w:val="00695A6C"/>
    <w:rsid w:val="006B0FA1"/>
    <w:rsid w:val="006B46FB"/>
    <w:rsid w:val="006B6946"/>
    <w:rsid w:val="006D3545"/>
    <w:rsid w:val="006E21FB"/>
    <w:rsid w:val="00702B0B"/>
    <w:rsid w:val="007047BC"/>
    <w:rsid w:val="00712E96"/>
    <w:rsid w:val="00714B08"/>
    <w:rsid w:val="00723F2E"/>
    <w:rsid w:val="007312A9"/>
    <w:rsid w:val="00737AC0"/>
    <w:rsid w:val="00746E49"/>
    <w:rsid w:val="0074711B"/>
    <w:rsid w:val="00754232"/>
    <w:rsid w:val="00756CFE"/>
    <w:rsid w:val="00760584"/>
    <w:rsid w:val="00765E6A"/>
    <w:rsid w:val="0077572A"/>
    <w:rsid w:val="00785599"/>
    <w:rsid w:val="00787898"/>
    <w:rsid w:val="00787B6E"/>
    <w:rsid w:val="00792342"/>
    <w:rsid w:val="007977A8"/>
    <w:rsid w:val="007A3DDE"/>
    <w:rsid w:val="007A602C"/>
    <w:rsid w:val="007B512A"/>
    <w:rsid w:val="007B5AA0"/>
    <w:rsid w:val="007C2097"/>
    <w:rsid w:val="007D6A07"/>
    <w:rsid w:val="007E0B3F"/>
    <w:rsid w:val="007E380D"/>
    <w:rsid w:val="007F0024"/>
    <w:rsid w:val="007F2EA1"/>
    <w:rsid w:val="007F7259"/>
    <w:rsid w:val="008037AD"/>
    <w:rsid w:val="008040A8"/>
    <w:rsid w:val="008102C7"/>
    <w:rsid w:val="00816D1A"/>
    <w:rsid w:val="0081773F"/>
    <w:rsid w:val="008279FA"/>
    <w:rsid w:val="008331C6"/>
    <w:rsid w:val="008367AA"/>
    <w:rsid w:val="0085159A"/>
    <w:rsid w:val="00857E63"/>
    <w:rsid w:val="008626E7"/>
    <w:rsid w:val="008663F0"/>
    <w:rsid w:val="00870EE7"/>
    <w:rsid w:val="00880A55"/>
    <w:rsid w:val="008825D5"/>
    <w:rsid w:val="008863B9"/>
    <w:rsid w:val="0088765D"/>
    <w:rsid w:val="00887DA0"/>
    <w:rsid w:val="008A45A6"/>
    <w:rsid w:val="008B175E"/>
    <w:rsid w:val="008B2A45"/>
    <w:rsid w:val="008B3A50"/>
    <w:rsid w:val="008B6A23"/>
    <w:rsid w:val="008B7764"/>
    <w:rsid w:val="008C0436"/>
    <w:rsid w:val="008C28BC"/>
    <w:rsid w:val="008D07CB"/>
    <w:rsid w:val="008D39FE"/>
    <w:rsid w:val="008D5824"/>
    <w:rsid w:val="008D6F7F"/>
    <w:rsid w:val="008E5630"/>
    <w:rsid w:val="008F3789"/>
    <w:rsid w:val="008F4B74"/>
    <w:rsid w:val="008F686C"/>
    <w:rsid w:val="00900B15"/>
    <w:rsid w:val="00905018"/>
    <w:rsid w:val="00907995"/>
    <w:rsid w:val="00911A02"/>
    <w:rsid w:val="009148DE"/>
    <w:rsid w:val="0091570E"/>
    <w:rsid w:val="00922D39"/>
    <w:rsid w:val="00926631"/>
    <w:rsid w:val="00930C6A"/>
    <w:rsid w:val="00933A2A"/>
    <w:rsid w:val="00936F88"/>
    <w:rsid w:val="00941E30"/>
    <w:rsid w:val="00943DD5"/>
    <w:rsid w:val="00946BF3"/>
    <w:rsid w:val="0094787B"/>
    <w:rsid w:val="00951FBA"/>
    <w:rsid w:val="00952268"/>
    <w:rsid w:val="00953399"/>
    <w:rsid w:val="0095608C"/>
    <w:rsid w:val="00961AAA"/>
    <w:rsid w:val="009777D9"/>
    <w:rsid w:val="00984DFE"/>
    <w:rsid w:val="0098632D"/>
    <w:rsid w:val="00987080"/>
    <w:rsid w:val="00991B88"/>
    <w:rsid w:val="009946CA"/>
    <w:rsid w:val="00995BAC"/>
    <w:rsid w:val="009A5603"/>
    <w:rsid w:val="009A5753"/>
    <w:rsid w:val="009A579D"/>
    <w:rsid w:val="009A5EBF"/>
    <w:rsid w:val="009B2F07"/>
    <w:rsid w:val="009B78D7"/>
    <w:rsid w:val="009C6D21"/>
    <w:rsid w:val="009D3622"/>
    <w:rsid w:val="009D3F2C"/>
    <w:rsid w:val="009D5C5A"/>
    <w:rsid w:val="009E3297"/>
    <w:rsid w:val="009E73A7"/>
    <w:rsid w:val="009E7E04"/>
    <w:rsid w:val="009F160A"/>
    <w:rsid w:val="009F6418"/>
    <w:rsid w:val="009F734F"/>
    <w:rsid w:val="00A029B3"/>
    <w:rsid w:val="00A05301"/>
    <w:rsid w:val="00A1069F"/>
    <w:rsid w:val="00A1232E"/>
    <w:rsid w:val="00A131D5"/>
    <w:rsid w:val="00A14329"/>
    <w:rsid w:val="00A232BE"/>
    <w:rsid w:val="00A246B6"/>
    <w:rsid w:val="00A2479F"/>
    <w:rsid w:val="00A3163F"/>
    <w:rsid w:val="00A350D5"/>
    <w:rsid w:val="00A35DD5"/>
    <w:rsid w:val="00A36463"/>
    <w:rsid w:val="00A47E70"/>
    <w:rsid w:val="00A50CF0"/>
    <w:rsid w:val="00A604A2"/>
    <w:rsid w:val="00A62289"/>
    <w:rsid w:val="00A6691B"/>
    <w:rsid w:val="00A75631"/>
    <w:rsid w:val="00A7671C"/>
    <w:rsid w:val="00A958DF"/>
    <w:rsid w:val="00AA0473"/>
    <w:rsid w:val="00AA285E"/>
    <w:rsid w:val="00AA2CBC"/>
    <w:rsid w:val="00AA49DB"/>
    <w:rsid w:val="00AA5315"/>
    <w:rsid w:val="00AA5402"/>
    <w:rsid w:val="00AA5D86"/>
    <w:rsid w:val="00AA7ACE"/>
    <w:rsid w:val="00AC198F"/>
    <w:rsid w:val="00AC5820"/>
    <w:rsid w:val="00AD1CD8"/>
    <w:rsid w:val="00AE03AB"/>
    <w:rsid w:val="00AE2BD0"/>
    <w:rsid w:val="00AE3DA3"/>
    <w:rsid w:val="00AE75D7"/>
    <w:rsid w:val="00AF27BE"/>
    <w:rsid w:val="00B00E04"/>
    <w:rsid w:val="00B057EE"/>
    <w:rsid w:val="00B10A9E"/>
    <w:rsid w:val="00B1238D"/>
    <w:rsid w:val="00B13F88"/>
    <w:rsid w:val="00B15F06"/>
    <w:rsid w:val="00B25400"/>
    <w:rsid w:val="00B258BB"/>
    <w:rsid w:val="00B27282"/>
    <w:rsid w:val="00B324F7"/>
    <w:rsid w:val="00B522E6"/>
    <w:rsid w:val="00B60BDA"/>
    <w:rsid w:val="00B61163"/>
    <w:rsid w:val="00B67B97"/>
    <w:rsid w:val="00B7103F"/>
    <w:rsid w:val="00B754E7"/>
    <w:rsid w:val="00B807D0"/>
    <w:rsid w:val="00B968C8"/>
    <w:rsid w:val="00BA10E4"/>
    <w:rsid w:val="00BA3EC5"/>
    <w:rsid w:val="00BA51D9"/>
    <w:rsid w:val="00BB2053"/>
    <w:rsid w:val="00BB5DFC"/>
    <w:rsid w:val="00BC1258"/>
    <w:rsid w:val="00BC4DC5"/>
    <w:rsid w:val="00BC6D64"/>
    <w:rsid w:val="00BD279D"/>
    <w:rsid w:val="00BD3AE6"/>
    <w:rsid w:val="00BD6BB8"/>
    <w:rsid w:val="00BD703C"/>
    <w:rsid w:val="00BE014D"/>
    <w:rsid w:val="00BE66CF"/>
    <w:rsid w:val="00BF4075"/>
    <w:rsid w:val="00C12240"/>
    <w:rsid w:val="00C12D8A"/>
    <w:rsid w:val="00C14EDA"/>
    <w:rsid w:val="00C15074"/>
    <w:rsid w:val="00C150E7"/>
    <w:rsid w:val="00C1532C"/>
    <w:rsid w:val="00C21B9B"/>
    <w:rsid w:val="00C2695E"/>
    <w:rsid w:val="00C27C50"/>
    <w:rsid w:val="00C44071"/>
    <w:rsid w:val="00C47F2E"/>
    <w:rsid w:val="00C578C1"/>
    <w:rsid w:val="00C66BA2"/>
    <w:rsid w:val="00C6781F"/>
    <w:rsid w:val="00C7033C"/>
    <w:rsid w:val="00C72172"/>
    <w:rsid w:val="00C741D2"/>
    <w:rsid w:val="00C74AC5"/>
    <w:rsid w:val="00C9454A"/>
    <w:rsid w:val="00C95985"/>
    <w:rsid w:val="00C97C86"/>
    <w:rsid w:val="00CA349D"/>
    <w:rsid w:val="00CB6789"/>
    <w:rsid w:val="00CC5026"/>
    <w:rsid w:val="00CC68D0"/>
    <w:rsid w:val="00CD3F45"/>
    <w:rsid w:val="00CE6AA0"/>
    <w:rsid w:val="00CE7EAC"/>
    <w:rsid w:val="00CF1E04"/>
    <w:rsid w:val="00CF3A1A"/>
    <w:rsid w:val="00CF5C18"/>
    <w:rsid w:val="00CF6C16"/>
    <w:rsid w:val="00D00F51"/>
    <w:rsid w:val="00D0140C"/>
    <w:rsid w:val="00D01C87"/>
    <w:rsid w:val="00D03F9A"/>
    <w:rsid w:val="00D04B89"/>
    <w:rsid w:val="00D065A9"/>
    <w:rsid w:val="00D06D51"/>
    <w:rsid w:val="00D17300"/>
    <w:rsid w:val="00D21765"/>
    <w:rsid w:val="00D24991"/>
    <w:rsid w:val="00D26AF8"/>
    <w:rsid w:val="00D31947"/>
    <w:rsid w:val="00D349B0"/>
    <w:rsid w:val="00D360C2"/>
    <w:rsid w:val="00D37D98"/>
    <w:rsid w:val="00D4572B"/>
    <w:rsid w:val="00D4645E"/>
    <w:rsid w:val="00D47121"/>
    <w:rsid w:val="00D50255"/>
    <w:rsid w:val="00D505A6"/>
    <w:rsid w:val="00D53F28"/>
    <w:rsid w:val="00D5545C"/>
    <w:rsid w:val="00D55BE4"/>
    <w:rsid w:val="00D66520"/>
    <w:rsid w:val="00D75146"/>
    <w:rsid w:val="00D8212C"/>
    <w:rsid w:val="00D84FD5"/>
    <w:rsid w:val="00D8680A"/>
    <w:rsid w:val="00D9340F"/>
    <w:rsid w:val="00D9483D"/>
    <w:rsid w:val="00D96895"/>
    <w:rsid w:val="00DA00C0"/>
    <w:rsid w:val="00DA2BCE"/>
    <w:rsid w:val="00DB2FFF"/>
    <w:rsid w:val="00DC283E"/>
    <w:rsid w:val="00DD186A"/>
    <w:rsid w:val="00DD525E"/>
    <w:rsid w:val="00DE34CF"/>
    <w:rsid w:val="00DE5A63"/>
    <w:rsid w:val="00E12DC4"/>
    <w:rsid w:val="00E13F3D"/>
    <w:rsid w:val="00E17DB0"/>
    <w:rsid w:val="00E23CA0"/>
    <w:rsid w:val="00E27358"/>
    <w:rsid w:val="00E2786F"/>
    <w:rsid w:val="00E328CF"/>
    <w:rsid w:val="00E34898"/>
    <w:rsid w:val="00E362F0"/>
    <w:rsid w:val="00E425D1"/>
    <w:rsid w:val="00E45D34"/>
    <w:rsid w:val="00E53104"/>
    <w:rsid w:val="00E55C56"/>
    <w:rsid w:val="00E5663D"/>
    <w:rsid w:val="00E64E07"/>
    <w:rsid w:val="00E70A4A"/>
    <w:rsid w:val="00E8081C"/>
    <w:rsid w:val="00E94E09"/>
    <w:rsid w:val="00EB00C1"/>
    <w:rsid w:val="00EB0220"/>
    <w:rsid w:val="00EB09B7"/>
    <w:rsid w:val="00EB2E09"/>
    <w:rsid w:val="00EC0ADB"/>
    <w:rsid w:val="00ED0C31"/>
    <w:rsid w:val="00ED5522"/>
    <w:rsid w:val="00EE0FDE"/>
    <w:rsid w:val="00EE4498"/>
    <w:rsid w:val="00EE7D7C"/>
    <w:rsid w:val="00EF00C9"/>
    <w:rsid w:val="00F14C5A"/>
    <w:rsid w:val="00F174E8"/>
    <w:rsid w:val="00F25D98"/>
    <w:rsid w:val="00F300FB"/>
    <w:rsid w:val="00F30420"/>
    <w:rsid w:val="00F328E1"/>
    <w:rsid w:val="00F36446"/>
    <w:rsid w:val="00F463E1"/>
    <w:rsid w:val="00F5248C"/>
    <w:rsid w:val="00F55196"/>
    <w:rsid w:val="00F6024D"/>
    <w:rsid w:val="00F617DC"/>
    <w:rsid w:val="00F62339"/>
    <w:rsid w:val="00F6317F"/>
    <w:rsid w:val="00F665B7"/>
    <w:rsid w:val="00F7213F"/>
    <w:rsid w:val="00F9206A"/>
    <w:rsid w:val="00F9440E"/>
    <w:rsid w:val="00FB6386"/>
    <w:rsid w:val="00FC236A"/>
    <w:rsid w:val="00FC7CAA"/>
    <w:rsid w:val="00FD4271"/>
    <w:rsid w:val="00FD777B"/>
    <w:rsid w:val="00FE1448"/>
    <w:rsid w:val="00FE2E11"/>
    <w:rsid w:val="00FF379B"/>
    <w:rsid w:val="00FF5E1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0621EF0D-701E-4ED5-AA48-F789DB2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qFormat/>
    <w:rsid w:val="00887DA0"/>
  </w:style>
  <w:style w:type="character" w:customStyle="1" w:styleId="DateChar">
    <w:name w:val="Date Char"/>
    <w:basedOn w:val="DefaultParagraphFont"/>
    <w:link w:val="Date"/>
    <w:qFormat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link w:val="Heading1"/>
    <w:qFormat/>
    <w:rsid w:val="000E061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qFormat/>
    <w:rsid w:val="000E061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qFormat/>
    <w:rsid w:val="000E061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0E061B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0E061B"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qFormat/>
    <w:rsid w:val="000E061B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0E06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E061B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0E061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0E061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0E06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0E061B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qFormat/>
    <w:rsid w:val="000E06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0E061B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0E061B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0E061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E061B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0E061B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E061B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0E061B"/>
    <w:rPr>
      <w:rFonts w:ascii="Times New Roman" w:hAnsi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0E061B"/>
    <w:rPr>
      <w:color w:val="808080"/>
    </w:rPr>
  </w:style>
  <w:style w:type="character" w:customStyle="1" w:styleId="DocumentMapChar">
    <w:name w:val="Document Map Char"/>
    <w:link w:val="DocumentMap"/>
    <w:semiHidden/>
    <w:rsid w:val="000E061B"/>
    <w:rPr>
      <w:rFonts w:ascii="Tahoma" w:hAnsi="Tahoma" w:cs="Tahoma"/>
      <w:shd w:val="clear" w:color="auto" w:fill="000080"/>
      <w:lang w:val="en-GB" w:eastAsia="en-US"/>
    </w:rPr>
  </w:style>
  <w:style w:type="character" w:customStyle="1" w:styleId="ui-provider">
    <w:name w:val="ui-provider"/>
    <w:basedOn w:val="DefaultParagraphFont"/>
    <w:rsid w:val="000E061B"/>
  </w:style>
  <w:style w:type="character" w:customStyle="1" w:styleId="B1Char">
    <w:name w:val="B1 Char"/>
    <w:rsid w:val="000A099E"/>
    <w:rPr>
      <w:lang w:val="en-US" w:eastAsia="en-US" w:bidi="ar-SA"/>
    </w:rPr>
  </w:style>
  <w:style w:type="character" w:customStyle="1" w:styleId="NOZchn">
    <w:name w:val="NO Zchn"/>
    <w:rsid w:val="008663F0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ADQ376F6HWTR-1074192144-7551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https://ericsson.sharepoint.com/sites/SRT/3GPP/_layouts/15/DocIdRedir.aspx?ID=ADQ376F6HWTR-1074192144-7551</Url>
      <Description>ADQ376F6HWTR-1074192144-7551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</documentManagement>
</p:properties>
</file>

<file path=customXml/itemProps1.xml><?xml version="1.0" encoding="utf-8"?>
<ds:datastoreItem xmlns:ds="http://schemas.openxmlformats.org/officeDocument/2006/customXml" ds:itemID="{C558984A-038F-4EA9-96CF-FE08A4C394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E79BFD-25B5-41CF-800C-3D377E5EE8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0F5D2-00EA-4A19-953C-C34AC8A94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C0CAA-7EC9-474C-9CF7-89F5C413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D48258-8931-4760-9DB5-5F90740E0D7E}">
  <ds:schemaRefs>
    <ds:schemaRef ds:uri="http://purl.org/dc/dcmitype/"/>
    <ds:schemaRef ds:uri="4397fad0-70af-449d-b129-6cf6df26877a"/>
    <ds:schemaRef ds:uri="http://schemas.microsoft.com/office/2006/documentManagement/types"/>
    <ds:schemaRef ds:uri="d8762117-8292-4133-b1c7-eab5c6487cfd"/>
    <ds:schemaRef ds:uri="http://schemas.microsoft.com/office/2006/metadata/properties"/>
    <ds:schemaRef ds:uri="http://schemas.microsoft.com/office/infopath/2007/PartnerControls"/>
    <ds:schemaRef ds:uri="http://purl.org/dc/elements/1.1/"/>
    <ds:schemaRef ds:uri="637d6a7f-fde3-4f71-974f-6686b756cdaa"/>
    <ds:schemaRef ds:uri="http://www.w3.org/XML/1998/namespace"/>
    <ds:schemaRef ds:uri="http://schemas.openxmlformats.org/package/2006/metadata/core-properties"/>
    <ds:schemaRef ds:uri="8ce21422-bdb2-475f-ab65-4309c79571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2611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Mohsin_1</cp:lastModifiedBy>
  <cp:revision>17</cp:revision>
  <dcterms:created xsi:type="dcterms:W3CDTF">2024-05-13T09:58:00Z</dcterms:created>
  <dcterms:modified xsi:type="dcterms:W3CDTF">2024-05-22T18:53:00Z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5c3b2aef-8dba-4c59-ba03-bfdbb6c8865a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