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2DB" w14:textId="4A305092" w:rsidR="00D442AB" w:rsidRDefault="00D442AB" w:rsidP="00D442AB">
      <w:pPr>
        <w:pStyle w:val="CRCoverPage"/>
        <w:tabs>
          <w:tab w:val="right" w:pos="9639"/>
        </w:tabs>
        <w:spacing w:after="0"/>
        <w:rPr>
          <w:b/>
          <w:i/>
          <w:noProof/>
          <w:sz w:val="28"/>
        </w:rPr>
      </w:pPr>
      <w:r>
        <w:rPr>
          <w:b/>
          <w:noProof/>
          <w:sz w:val="24"/>
        </w:rPr>
        <w:t>3GPP TSG-SA3 Meeting #11</w:t>
      </w:r>
      <w:r w:rsidR="00B67AD0">
        <w:rPr>
          <w:b/>
          <w:noProof/>
          <w:sz w:val="24"/>
        </w:rPr>
        <w:t>6</w:t>
      </w:r>
      <w:r>
        <w:rPr>
          <w:b/>
          <w:i/>
          <w:noProof/>
          <w:sz w:val="28"/>
        </w:rPr>
        <w:tab/>
      </w:r>
      <w:r w:rsidR="002B4CC8" w:rsidRPr="002B4CC8">
        <w:rPr>
          <w:b/>
          <w:i/>
          <w:noProof/>
          <w:sz w:val="28"/>
        </w:rPr>
        <w:t>S3-24</w:t>
      </w:r>
      <w:r w:rsidR="00245EAF">
        <w:rPr>
          <w:b/>
          <w:i/>
          <w:noProof/>
          <w:sz w:val="28"/>
        </w:rPr>
        <w:t>241</w:t>
      </w:r>
      <w:r w:rsidR="004D4A78">
        <w:rPr>
          <w:b/>
          <w:i/>
          <w:noProof/>
          <w:sz w:val="28"/>
        </w:rPr>
        <w:t>3</w:t>
      </w:r>
      <w:ins w:id="0" w:author="Author">
        <w:r w:rsidR="001406DD">
          <w:rPr>
            <w:b/>
            <w:i/>
            <w:noProof/>
            <w:sz w:val="28"/>
          </w:rPr>
          <w:t>-r2</w:t>
        </w:r>
      </w:ins>
    </w:p>
    <w:p w14:paraId="2865A9D1" w14:textId="62DAE615" w:rsidR="00EE33A2" w:rsidRPr="00872560" w:rsidRDefault="00B67AD0" w:rsidP="00D442AB">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245EAF">
        <w:rPr>
          <w:sz w:val="24"/>
        </w:rPr>
        <w:t xml:space="preserve">                                                   </w:t>
      </w:r>
      <w:r w:rsidR="00245EAF" w:rsidRPr="00245EAF">
        <w:rPr>
          <w:sz w:val="16"/>
          <w:szCs w:val="16"/>
        </w:rPr>
        <w:t>(revision of S3-241782)</w:t>
      </w:r>
    </w:p>
    <w:p w14:paraId="5F306CF3" w14:textId="77777777" w:rsidR="0010401F" w:rsidRDefault="0010401F">
      <w:pPr>
        <w:keepNext/>
        <w:pBdr>
          <w:bottom w:val="single" w:sz="4" w:space="1" w:color="auto"/>
        </w:pBdr>
        <w:tabs>
          <w:tab w:val="right" w:pos="9639"/>
        </w:tabs>
        <w:outlineLvl w:val="0"/>
        <w:rPr>
          <w:rFonts w:ascii="Arial" w:hAnsi="Arial" w:cs="Arial"/>
          <w:b/>
          <w:sz w:val="24"/>
        </w:rPr>
      </w:pPr>
    </w:p>
    <w:p w14:paraId="5FD07EB1" w14:textId="6749019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A0406">
        <w:rPr>
          <w:rFonts w:ascii="Arial" w:hAnsi="Arial"/>
          <w:b/>
          <w:lang w:val="en-US"/>
        </w:rPr>
        <w:t>Nokia, Nokia Shanghai Bell</w:t>
      </w:r>
    </w:p>
    <w:p w14:paraId="5C993307" w14:textId="1B1D64F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44744">
        <w:rPr>
          <w:rFonts w:ascii="Arial" w:hAnsi="Arial" w:cs="Arial"/>
          <w:b/>
        </w:rPr>
        <w:t>Updates to TLS profiles on TS33210</w:t>
      </w:r>
    </w:p>
    <w:p w14:paraId="7C476E8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B67385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0F68">
        <w:rPr>
          <w:rFonts w:ascii="Arial" w:hAnsi="Arial"/>
          <w:b/>
        </w:rPr>
        <w:t>4.8</w:t>
      </w:r>
    </w:p>
    <w:p w14:paraId="21E8FD42" w14:textId="77777777" w:rsidR="00C022E3" w:rsidRDefault="00C022E3">
      <w:pPr>
        <w:pStyle w:val="Heading1"/>
      </w:pPr>
      <w:r>
        <w:t>1</w:t>
      </w:r>
      <w:r>
        <w:tab/>
        <w:t xml:space="preserve">Decision/action </w:t>
      </w:r>
      <w:proofErr w:type="gramStart"/>
      <w:r>
        <w:t>requested</w:t>
      </w:r>
      <w:proofErr w:type="gramEnd"/>
    </w:p>
    <w:p w14:paraId="0248816E" w14:textId="0468293B" w:rsidR="00C022E3" w:rsidRDefault="00BA7C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w:t>
      </w:r>
      <w:proofErr w:type="spellStart"/>
      <w:r>
        <w:rPr>
          <w:b/>
          <w:i/>
        </w:rPr>
        <w:t>pCR</w:t>
      </w:r>
      <w:proofErr w:type="spellEnd"/>
      <w:r>
        <w:rPr>
          <w:b/>
          <w:i/>
        </w:rPr>
        <w:t xml:space="preserve"> is to be approved to the living document</w:t>
      </w:r>
      <w:r w:rsidR="00F40F68">
        <w:rPr>
          <w:b/>
          <w:i/>
        </w:rPr>
        <w:t xml:space="preserve"> [</w:t>
      </w:r>
      <w:r w:rsidR="00B67AD0">
        <w:rPr>
          <w:b/>
          <w:i/>
        </w:rPr>
        <w:t>1</w:t>
      </w:r>
      <w:r w:rsidR="00F40F68">
        <w:rPr>
          <w:b/>
          <w:i/>
        </w:rPr>
        <w:t>]</w:t>
      </w:r>
      <w:r>
        <w:rPr>
          <w:b/>
          <w:i/>
        </w:rPr>
        <w:t xml:space="preserve"> for </w:t>
      </w:r>
      <w:proofErr w:type="spellStart"/>
      <w:r>
        <w:rPr>
          <w:b/>
          <w:i/>
        </w:rPr>
        <w:t>CryptoSP</w:t>
      </w:r>
      <w:proofErr w:type="spellEnd"/>
      <w:r>
        <w:rPr>
          <w:b/>
          <w:i/>
        </w:rPr>
        <w:t xml:space="preserve"> to TS 33.</w:t>
      </w:r>
      <w:r w:rsidR="00F44744">
        <w:rPr>
          <w:b/>
          <w:i/>
        </w:rPr>
        <w:t>210</w:t>
      </w:r>
      <w:r>
        <w:rPr>
          <w:b/>
          <w:i/>
        </w:rPr>
        <w:t xml:space="preserve"> (v</w:t>
      </w:r>
      <w:r w:rsidR="00F44744">
        <w:rPr>
          <w:b/>
          <w:i/>
        </w:rPr>
        <w:t>18.0.0</w:t>
      </w:r>
      <w:r w:rsidR="00AF7DFD">
        <w:rPr>
          <w:b/>
          <w:i/>
        </w:rPr>
        <w:t>)</w:t>
      </w:r>
    </w:p>
    <w:p w14:paraId="329A1222" w14:textId="77777777" w:rsidR="00C022E3" w:rsidRDefault="00C022E3">
      <w:pPr>
        <w:pStyle w:val="Heading1"/>
      </w:pPr>
      <w:r>
        <w:t>2</w:t>
      </w:r>
      <w:r>
        <w:tab/>
        <w:t>References</w:t>
      </w:r>
    </w:p>
    <w:p w14:paraId="067C9B34" w14:textId="605E95DC" w:rsidR="001007CA" w:rsidRDefault="00C022E3" w:rsidP="001007CA">
      <w:pPr>
        <w:pStyle w:val="NormalWeb"/>
        <w:rPr>
          <w:lang w:val="en-US" w:eastAsia="en-GB"/>
        </w:rPr>
      </w:pPr>
      <w:r w:rsidRPr="003F2FDE">
        <w:t>[1]</w:t>
      </w:r>
      <w:r w:rsidRPr="003F2FDE">
        <w:tab/>
      </w:r>
      <w:r w:rsidR="001007CA">
        <w:tab/>
      </w:r>
      <w:r w:rsidR="001007CA">
        <w:tab/>
      </w:r>
      <w:hyperlink r:id="rId8" w:history="1">
        <w:r w:rsidR="001007CA" w:rsidRPr="00FC12B9">
          <w:rPr>
            <w:rStyle w:val="Hyperlink"/>
            <w:lang w:val="en-US"/>
          </w:rPr>
          <w:t>https://www.3gpp.org/ftp/TSG_SA/WG3_Security/TSGS3_116_Jeju/Docs/S3-241768.zip</w:t>
        </w:r>
      </w:hyperlink>
    </w:p>
    <w:p w14:paraId="5BB66C88" w14:textId="755ACC8A" w:rsidR="00B67AD0" w:rsidRDefault="00B67AD0" w:rsidP="00B67AD0">
      <w:pPr>
        <w:pStyle w:val="Reference"/>
        <w:rPr>
          <w:lang w:val="en-US"/>
        </w:rPr>
      </w:pPr>
    </w:p>
    <w:p w14:paraId="674A729D" w14:textId="464C6632" w:rsidR="00F40F68" w:rsidRPr="003F2FDE" w:rsidRDefault="00F40F68" w:rsidP="003F2FDE">
      <w:pPr>
        <w:pStyle w:val="Reference"/>
        <w:rPr>
          <w:rStyle w:val="Hyperlink"/>
          <w:color w:val="FF0000"/>
          <w:u w:val="none"/>
        </w:rPr>
      </w:pPr>
      <w:r>
        <w:rPr>
          <w:lang w:val="en-US"/>
        </w:rPr>
        <w:tab/>
      </w:r>
    </w:p>
    <w:p w14:paraId="2E1BCF55" w14:textId="77777777" w:rsidR="00C022E3" w:rsidRDefault="00C022E3">
      <w:pPr>
        <w:pStyle w:val="Heading1"/>
      </w:pPr>
      <w:r>
        <w:t>3</w:t>
      </w:r>
      <w:r>
        <w:tab/>
        <w:t>Rationale</w:t>
      </w:r>
    </w:p>
    <w:p w14:paraId="7BEDCD63" w14:textId="77777777" w:rsidR="001A335C" w:rsidRDefault="001A335C" w:rsidP="001A335C">
      <w:pPr>
        <w:pStyle w:val="Heading2"/>
      </w:pPr>
      <w:r>
        <w:t>3.1</w:t>
      </w:r>
      <w:r>
        <w:tab/>
        <w:t>General</w:t>
      </w:r>
    </w:p>
    <w:p w14:paraId="6CED432D" w14:textId="77777777" w:rsidR="00A5432A" w:rsidRPr="00A5432A" w:rsidRDefault="00A5432A" w:rsidP="00A5432A">
      <w:r>
        <w:t>Content of the following clauses will be added to the coversheet of the living document upon approval of this document.</w:t>
      </w:r>
    </w:p>
    <w:p w14:paraId="65370B0F" w14:textId="77777777" w:rsidR="003F2FDE" w:rsidRPr="003F2FDE" w:rsidRDefault="003F2FDE" w:rsidP="001A335C">
      <w:pPr>
        <w:pStyle w:val="Heading2"/>
      </w:pPr>
      <w:r>
        <w:t>3.</w:t>
      </w:r>
      <w:r w:rsidR="001A335C">
        <w:t>2</w:t>
      </w:r>
      <w:r w:rsidR="001A335C">
        <w:tab/>
      </w:r>
      <w:r>
        <w:t>Reason for Change</w:t>
      </w:r>
    </w:p>
    <w:p w14:paraId="43B116FC" w14:textId="3BDFFA97" w:rsidR="00AA0406" w:rsidRDefault="001007CA" w:rsidP="00917BC3">
      <w:pPr>
        <w:pStyle w:val="B1"/>
      </w:pPr>
      <w:r>
        <w:t>IETF as well as BSI and NIST has provided updates on TLS and DTLS specific specifications.</w:t>
      </w:r>
    </w:p>
    <w:p w14:paraId="7469F418" w14:textId="77777777" w:rsidR="003F2FDE" w:rsidRPr="001A335C" w:rsidRDefault="003F2FDE" w:rsidP="001A335C">
      <w:pPr>
        <w:pStyle w:val="Heading2"/>
      </w:pPr>
      <w:r w:rsidRPr="003F2FDE">
        <w:t>3.</w:t>
      </w:r>
      <w:r w:rsidR="001A335C">
        <w:t>3</w:t>
      </w:r>
      <w:r w:rsidR="001A335C">
        <w:tab/>
      </w:r>
      <w:r w:rsidRPr="003F2FDE">
        <w:t>Summary of change</w:t>
      </w:r>
    </w:p>
    <w:p w14:paraId="4318A27B" w14:textId="7B3E5455" w:rsidR="001007CA" w:rsidRDefault="00AA0406" w:rsidP="00917BC3">
      <w:pPr>
        <w:pStyle w:val="B1"/>
        <w:rPr>
          <w:lang w:val="en-US"/>
        </w:rPr>
      </w:pPr>
      <w:r>
        <w:rPr>
          <w:lang w:val="en-US"/>
        </w:rPr>
        <w:tab/>
      </w:r>
      <w:r w:rsidR="001007CA">
        <w:rPr>
          <w:lang w:val="en-US"/>
        </w:rPr>
        <w:t>- Minor editorial.</w:t>
      </w:r>
    </w:p>
    <w:p w14:paraId="3DCC7846" w14:textId="224A3977" w:rsidR="00AF6AD7" w:rsidRDefault="00AF6AD7" w:rsidP="001007CA">
      <w:pPr>
        <w:pStyle w:val="B1"/>
        <w:ind w:firstLine="0"/>
      </w:pPr>
      <w:r>
        <w:t xml:space="preserve">- Reference clause new </w:t>
      </w:r>
      <w:proofErr w:type="gramStart"/>
      <w:r>
        <w:t>RFC’s</w:t>
      </w:r>
      <w:proofErr w:type="gramEnd"/>
      <w:r>
        <w:t xml:space="preserve"> added.</w:t>
      </w:r>
    </w:p>
    <w:p w14:paraId="603A2DE9" w14:textId="5CF85472" w:rsidR="00AA0406" w:rsidRDefault="00AA0406" w:rsidP="001007CA">
      <w:pPr>
        <w:pStyle w:val="B1"/>
        <w:ind w:firstLine="0"/>
      </w:pPr>
      <w:r w:rsidRPr="00AA0406">
        <w:t xml:space="preserve">- </w:t>
      </w:r>
      <w:r w:rsidR="001007CA">
        <w:t>In clause 6.2.1 the new recommendations on TLS and DTLS added.</w:t>
      </w:r>
    </w:p>
    <w:p w14:paraId="6FEB899A" w14:textId="6528A7B9" w:rsidR="003C15E7" w:rsidRDefault="003C15E7" w:rsidP="001007CA">
      <w:pPr>
        <w:pStyle w:val="B1"/>
        <w:ind w:firstLine="0"/>
      </w:pPr>
      <w:r>
        <w:t xml:space="preserve">- In clause 6.2.2 references to updated </w:t>
      </w:r>
      <w:proofErr w:type="gramStart"/>
      <w:r>
        <w:t>RFC’s</w:t>
      </w:r>
      <w:proofErr w:type="gramEnd"/>
      <w:r>
        <w:t xml:space="preserve"> edited, and </w:t>
      </w:r>
      <w:r w:rsidR="00AF6AD7">
        <w:t>reference to HTTP/2 over TLS 1.3 added.</w:t>
      </w:r>
    </w:p>
    <w:p w14:paraId="7E98B22D" w14:textId="77777777" w:rsidR="003F2FDE" w:rsidRPr="001A335C" w:rsidRDefault="003F2FDE" w:rsidP="001A335C">
      <w:pPr>
        <w:pStyle w:val="Heading2"/>
      </w:pPr>
      <w:r w:rsidRPr="003F2FDE">
        <w:t>3.</w:t>
      </w:r>
      <w:r w:rsidR="001A335C">
        <w:t>4</w:t>
      </w:r>
      <w:r w:rsidRPr="003F2FDE">
        <w:t xml:space="preserve"> Consequences if not </w:t>
      </w:r>
      <w:proofErr w:type="gramStart"/>
      <w:r w:rsidRPr="003F2FDE">
        <w:t>approved</w:t>
      </w:r>
      <w:proofErr w:type="gramEnd"/>
    </w:p>
    <w:p w14:paraId="42F865C7" w14:textId="0DB62491" w:rsidR="003F2FDE" w:rsidRPr="00AA43A7" w:rsidRDefault="00AA43A7" w:rsidP="00AA43A7">
      <w:pPr>
        <w:pStyle w:val="B1"/>
        <w:rPr>
          <w:lang w:val="en-US"/>
        </w:rPr>
      </w:pPr>
      <w:r>
        <w:rPr>
          <w:lang w:val="en-US"/>
        </w:rPr>
        <w:t>Missing reference to the updated IETF specification</w:t>
      </w:r>
      <w:r w:rsidR="001C73F5">
        <w:rPr>
          <w:lang w:val="en-US"/>
        </w:rPr>
        <w:t>.</w:t>
      </w:r>
    </w:p>
    <w:p w14:paraId="4E655FD4" w14:textId="77777777" w:rsidR="003F2FDE" w:rsidRDefault="003F2FDE" w:rsidP="003F2FDE">
      <w:pPr>
        <w:pStyle w:val="Heading1"/>
      </w:pPr>
      <w:bookmarkStart w:id="1" w:name="_Toc19634762"/>
      <w:bookmarkStart w:id="2" w:name="_Toc26875822"/>
      <w:bookmarkStart w:id="3" w:name="_Toc35528573"/>
      <w:bookmarkStart w:id="4" w:name="_Toc35533334"/>
      <w:bookmarkStart w:id="5" w:name="_Toc45028677"/>
      <w:bookmarkStart w:id="6" w:name="_Toc45274342"/>
      <w:bookmarkStart w:id="7" w:name="_Toc45274929"/>
      <w:bookmarkStart w:id="8" w:name="_Toc51168186"/>
      <w:bookmarkStart w:id="9" w:name="_Toc82095729"/>
      <w:r>
        <w:t>4</w:t>
      </w:r>
      <w:r>
        <w:tab/>
        <w:t xml:space="preserve">Detailed </w:t>
      </w:r>
      <w:proofErr w:type="gramStart"/>
      <w:r>
        <w:t>proposal</w:t>
      </w:r>
      <w:proofErr w:type="gramEnd"/>
    </w:p>
    <w:p w14:paraId="221A2E5F" w14:textId="77777777" w:rsidR="003F2FDE" w:rsidRPr="003F2FDE" w:rsidRDefault="003F2FDE" w:rsidP="003F2FDE"/>
    <w:p w14:paraId="6171AAA2" w14:textId="5DE2C959" w:rsidR="003F2FDE" w:rsidRDefault="003F2FDE" w:rsidP="00602F2D">
      <w:pPr>
        <w:pStyle w:val="Heading2"/>
        <w:jc w:val="center"/>
        <w:rPr>
          <w:color w:val="FF0000"/>
          <w:lang w:val="fr-FR"/>
        </w:rPr>
      </w:pPr>
      <w:r w:rsidRPr="006B0AB3">
        <w:rPr>
          <w:color w:val="FF0000"/>
          <w:lang w:val="fr-FR"/>
        </w:rPr>
        <w:lastRenderedPageBreak/>
        <w:t xml:space="preserve">******* </w:t>
      </w:r>
      <w:r w:rsidR="00756637">
        <w:rPr>
          <w:color w:val="FF0000"/>
          <w:lang w:val="fr-FR"/>
        </w:rPr>
        <w:t xml:space="preserve">Start of 1st </w:t>
      </w:r>
      <w:r w:rsidRPr="006B0AB3">
        <w:rPr>
          <w:color w:val="FF0000"/>
          <w:lang w:val="fr-FR"/>
        </w:rPr>
        <w:t>C</w:t>
      </w:r>
      <w:r w:rsidR="00756637">
        <w:rPr>
          <w:color w:val="FF0000"/>
          <w:lang w:val="fr-FR"/>
        </w:rPr>
        <w:t>hange</w:t>
      </w:r>
      <w:r w:rsidRPr="006B0AB3">
        <w:rPr>
          <w:color w:val="FF0000"/>
          <w:lang w:val="fr-FR"/>
        </w:rPr>
        <w:t xml:space="preserve"> ************</w:t>
      </w:r>
    </w:p>
    <w:p w14:paraId="60ABE490" w14:textId="77777777" w:rsidR="003F2FDE" w:rsidRDefault="003F2FDE" w:rsidP="00602F2D">
      <w:pPr>
        <w:pStyle w:val="Heading1"/>
      </w:pPr>
      <w:bookmarkStart w:id="10" w:name="_Toc11168746"/>
      <w:bookmarkStart w:id="11" w:name="_Toc35354671"/>
      <w:bookmarkStart w:id="12" w:name="_Toc90988557"/>
      <w:r>
        <w:t>2</w:t>
      </w:r>
      <w:r>
        <w:tab/>
        <w:t>References</w:t>
      </w:r>
      <w:bookmarkEnd w:id="10"/>
      <w:bookmarkEnd w:id="11"/>
      <w:bookmarkEnd w:id="12"/>
    </w:p>
    <w:p w14:paraId="03B4F3C4" w14:textId="77777777" w:rsidR="00F44744" w:rsidRDefault="00F44744" w:rsidP="00F44744">
      <w:r>
        <w:t>The following documents contain provisions which, through reference in this text, constitute provisions of the present document.</w:t>
      </w:r>
    </w:p>
    <w:p w14:paraId="4FF856AE" w14:textId="77777777" w:rsidR="00F44744" w:rsidRDefault="00F44744" w:rsidP="00F44744">
      <w:pPr>
        <w:pStyle w:val="B1"/>
      </w:pPr>
      <w:r>
        <w:t>-</w:t>
      </w:r>
      <w:r>
        <w:tab/>
        <w:t>References are either specific (identified by date of publication, edition number, version number, etc.) or non</w:t>
      </w:r>
      <w:r>
        <w:noBreakHyphen/>
        <w:t>specific.</w:t>
      </w:r>
    </w:p>
    <w:p w14:paraId="05223F0F" w14:textId="77777777" w:rsidR="00F44744" w:rsidRDefault="00F44744" w:rsidP="00F44744">
      <w:pPr>
        <w:pStyle w:val="B1"/>
      </w:pPr>
      <w:r>
        <w:t>-</w:t>
      </w:r>
      <w:r>
        <w:tab/>
        <w:t>For a specific reference, subsequent revisions do not apply.</w:t>
      </w:r>
    </w:p>
    <w:p w14:paraId="0DD9E0DE" w14:textId="77777777" w:rsidR="00F44744" w:rsidRDefault="00F44744" w:rsidP="00F44744">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A9463E2" w14:textId="77777777" w:rsidR="00F44744" w:rsidRDefault="00F44744" w:rsidP="00F44744">
      <w:pPr>
        <w:pStyle w:val="EX"/>
        <w:rPr>
          <w:snapToGrid w:val="0"/>
        </w:rPr>
      </w:pPr>
      <w:r>
        <w:t>[</w:t>
      </w:r>
      <w:r>
        <w:rPr>
          <w:noProof/>
        </w:rPr>
        <w:t>1</w:t>
      </w:r>
      <w:r>
        <w:t>]</w:t>
      </w:r>
      <w:r>
        <w:tab/>
        <w:t>Void</w:t>
      </w:r>
      <w:r>
        <w:rPr>
          <w:snapToGrid w:val="0"/>
        </w:rPr>
        <w:t>.</w:t>
      </w:r>
    </w:p>
    <w:p w14:paraId="29C8E0FF" w14:textId="71903EDB" w:rsidR="00F44744" w:rsidRDefault="00F44744" w:rsidP="00F44744">
      <w:pPr>
        <w:pStyle w:val="EX"/>
        <w:rPr>
          <w:snapToGrid w:val="0"/>
        </w:rPr>
      </w:pPr>
      <w:r>
        <w:t>[</w:t>
      </w:r>
      <w:r>
        <w:rPr>
          <w:noProof/>
        </w:rPr>
        <w:t>2</w:t>
      </w:r>
      <w:r>
        <w:t>]</w:t>
      </w:r>
      <w:r>
        <w:tab/>
        <w:t xml:space="preserve">3GPP TR 21.905: </w:t>
      </w:r>
      <w:r w:rsidR="001007CA">
        <w:t>“</w:t>
      </w:r>
      <w:r>
        <w:t>3</w:t>
      </w:r>
      <w:r w:rsidRPr="001007CA">
        <w:rPr>
          <w:vertAlign w:val="superscript"/>
        </w:rPr>
        <w:t>rd</w:t>
      </w:r>
      <w:r>
        <w:t xml:space="preserve"> Generation Partnership Project; Technical Specification Group Services and System Aspects; Vocabulary for 3GPP Specifications</w:t>
      </w:r>
      <w:r w:rsidR="001007CA">
        <w:t>”</w:t>
      </w:r>
      <w:r>
        <w:t>.</w:t>
      </w:r>
    </w:p>
    <w:p w14:paraId="1A6C4EE9" w14:textId="43792749" w:rsidR="00F44744" w:rsidRDefault="00F44744" w:rsidP="00F44744">
      <w:pPr>
        <w:pStyle w:val="EX"/>
      </w:pPr>
      <w:r>
        <w:t>[</w:t>
      </w:r>
      <w:r>
        <w:rPr>
          <w:noProof/>
        </w:rPr>
        <w:t>3</w:t>
      </w:r>
      <w:r>
        <w:t>]</w:t>
      </w:r>
      <w:r>
        <w:tab/>
        <w:t xml:space="preserve">3GPP TS 23.002: </w:t>
      </w:r>
      <w:r w:rsidR="001007CA">
        <w:t>“</w:t>
      </w:r>
      <w:r>
        <w:t>3</w:t>
      </w:r>
      <w:r w:rsidRPr="001007CA">
        <w:rPr>
          <w:vertAlign w:val="superscript"/>
        </w:rPr>
        <w:t>rd</w:t>
      </w:r>
      <w:r>
        <w:t xml:space="preserve"> Generation Partnership Project; Technical Specification Group Services and Systems Aspects; Network architecture</w:t>
      </w:r>
      <w:r w:rsidR="001007CA">
        <w:t>”</w:t>
      </w:r>
      <w:r>
        <w:t>.</w:t>
      </w:r>
    </w:p>
    <w:p w14:paraId="481C03EE" w14:textId="77777777" w:rsidR="00F44744" w:rsidRDefault="00F44744" w:rsidP="00F44744">
      <w:pPr>
        <w:pStyle w:val="EX"/>
      </w:pPr>
      <w:r>
        <w:t>[</w:t>
      </w:r>
      <w:r>
        <w:rPr>
          <w:noProof/>
        </w:rPr>
        <w:t>4</w:t>
      </w:r>
      <w:r>
        <w:t>]</w:t>
      </w:r>
      <w:r>
        <w:tab/>
        <w:t>Void.</w:t>
      </w:r>
    </w:p>
    <w:p w14:paraId="75CF9FA5" w14:textId="77777777" w:rsidR="00F44744" w:rsidRDefault="00F44744" w:rsidP="00F44744">
      <w:pPr>
        <w:pStyle w:val="EX"/>
      </w:pPr>
      <w:r>
        <w:t>[</w:t>
      </w:r>
      <w:r>
        <w:rPr>
          <w:noProof/>
        </w:rPr>
        <w:t>5</w:t>
      </w:r>
      <w:r>
        <w:t>]</w:t>
      </w:r>
      <w:r>
        <w:tab/>
        <w:t>Void.</w:t>
      </w:r>
    </w:p>
    <w:p w14:paraId="392C6325" w14:textId="667158A0" w:rsidR="00F44744" w:rsidRDefault="00F44744" w:rsidP="00F44744">
      <w:pPr>
        <w:pStyle w:val="EX"/>
      </w:pPr>
      <w:r>
        <w:t>[</w:t>
      </w:r>
      <w:r>
        <w:rPr>
          <w:noProof/>
        </w:rPr>
        <w:t>6</w:t>
      </w:r>
      <w:r>
        <w:t>]</w:t>
      </w:r>
      <w:r>
        <w:tab/>
        <w:t xml:space="preserve">3GPP TS 29.060: </w:t>
      </w:r>
      <w:r w:rsidR="001007CA">
        <w:t>“</w:t>
      </w:r>
      <w:r>
        <w:t>3</w:t>
      </w:r>
      <w:r w:rsidRPr="001007CA">
        <w:rPr>
          <w:vertAlign w:val="superscript"/>
        </w:rPr>
        <w:t>rd</w:t>
      </w:r>
      <w:r>
        <w:t xml:space="preserve">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r w:rsidR="001007CA">
        <w:t>”</w:t>
      </w:r>
      <w:r>
        <w:t>.</w:t>
      </w:r>
    </w:p>
    <w:p w14:paraId="76E452FC" w14:textId="77777777" w:rsidR="00F44744" w:rsidRDefault="00F44744" w:rsidP="00F44744">
      <w:pPr>
        <w:pStyle w:val="EX"/>
      </w:pPr>
      <w:r>
        <w:t>[</w:t>
      </w:r>
      <w:r>
        <w:rPr>
          <w:noProof/>
        </w:rPr>
        <w:t>7</w:t>
      </w:r>
      <w:r>
        <w:t>]</w:t>
      </w:r>
      <w:r>
        <w:tab/>
        <w:t>Void.</w:t>
      </w:r>
    </w:p>
    <w:p w14:paraId="305097DE" w14:textId="77777777" w:rsidR="00F44744" w:rsidRDefault="00F44744" w:rsidP="00F44744">
      <w:pPr>
        <w:pStyle w:val="EX"/>
      </w:pPr>
      <w:r>
        <w:t>[</w:t>
      </w:r>
      <w:r>
        <w:rPr>
          <w:noProof/>
        </w:rPr>
        <w:t>8</w:t>
      </w:r>
      <w:r>
        <w:t>]</w:t>
      </w:r>
      <w:r>
        <w:tab/>
        <w:t>Void.</w:t>
      </w:r>
    </w:p>
    <w:p w14:paraId="1EDEDF1D" w14:textId="77777777" w:rsidR="00F44744" w:rsidRDefault="00F44744" w:rsidP="00F44744">
      <w:pPr>
        <w:pStyle w:val="EX"/>
      </w:pPr>
      <w:r>
        <w:t>[</w:t>
      </w:r>
      <w:r>
        <w:rPr>
          <w:noProof/>
        </w:rPr>
        <w:t>9</w:t>
      </w:r>
      <w:r>
        <w:t>]</w:t>
      </w:r>
      <w:r>
        <w:tab/>
        <w:t>Void.</w:t>
      </w:r>
    </w:p>
    <w:p w14:paraId="67222F9A" w14:textId="451C201B" w:rsidR="00F44744" w:rsidRDefault="00F44744" w:rsidP="00F44744">
      <w:pPr>
        <w:pStyle w:val="EX"/>
      </w:pPr>
      <w:r>
        <w:t>[</w:t>
      </w:r>
      <w:r>
        <w:rPr>
          <w:noProof/>
        </w:rPr>
        <w:t>10</w:t>
      </w:r>
      <w:r>
        <w:t>]</w:t>
      </w:r>
      <w:r>
        <w:tab/>
        <w:t xml:space="preserve">3GPP TS 33.203: </w:t>
      </w:r>
      <w:r w:rsidR="001007CA">
        <w:rPr>
          <w:snapToGrid w:val="0"/>
        </w:rPr>
        <w:t>“</w:t>
      </w:r>
      <w:r>
        <w:t>3</w:t>
      </w:r>
      <w:r w:rsidRPr="001007CA">
        <w:rPr>
          <w:vertAlign w:val="superscript"/>
        </w:rPr>
        <w:t>rd</w:t>
      </w:r>
      <w:r>
        <w:t xml:space="preserve"> Generation Partnership Project; Technical Specification Group Services and System Aspects; Access security for IP-based services</w:t>
      </w:r>
      <w:r w:rsidR="001007CA">
        <w:t>”</w:t>
      </w:r>
      <w:r>
        <w:t>.</w:t>
      </w:r>
    </w:p>
    <w:p w14:paraId="25891F82" w14:textId="5AFE8BD3" w:rsidR="00F44744" w:rsidRDefault="00F44744" w:rsidP="00F44744">
      <w:pPr>
        <w:pStyle w:val="EX"/>
      </w:pPr>
      <w:r>
        <w:t>[</w:t>
      </w:r>
      <w:r>
        <w:rPr>
          <w:noProof/>
        </w:rPr>
        <w:t>11</w:t>
      </w:r>
      <w:r>
        <w:t>]</w:t>
      </w:r>
      <w:r w:rsidRPr="00195B01">
        <w:t xml:space="preserve"> </w:t>
      </w:r>
      <w:proofErr w:type="gramStart"/>
      <w:r w:rsidR="001007CA">
        <w:t>–</w:t>
      </w:r>
      <w:r>
        <w:t>[</w:t>
      </w:r>
      <w:proofErr w:type="gramEnd"/>
      <w:r>
        <w:t>25]</w:t>
      </w:r>
      <w:r>
        <w:tab/>
        <w:t xml:space="preserve">Void. </w:t>
      </w:r>
    </w:p>
    <w:p w14:paraId="188A7BAC" w14:textId="03239777" w:rsidR="00F44744" w:rsidRDefault="00F44744" w:rsidP="00F44744">
      <w:pPr>
        <w:pStyle w:val="EX"/>
      </w:pPr>
      <w:r>
        <w:t>[</w:t>
      </w:r>
      <w:r>
        <w:rPr>
          <w:noProof/>
        </w:rPr>
        <w:t>26</w:t>
      </w:r>
      <w:r>
        <w:t>]</w:t>
      </w:r>
      <w:r>
        <w:tab/>
        <w:t>RFC</w:t>
      </w:r>
      <w:r>
        <w:noBreakHyphen/>
        <w:t xml:space="preserve">3554: </w:t>
      </w:r>
      <w:r w:rsidR="001007CA">
        <w:t>“</w:t>
      </w:r>
      <w:r>
        <w:t xml:space="preserve">On the Use of Stream Control Transmission Protocol (SCTP) with </w:t>
      </w:r>
      <w:proofErr w:type="spellStart"/>
      <w:r>
        <w:t>I</w:t>
      </w:r>
      <w:r w:rsidR="001007CA">
        <w:t>p</w:t>
      </w:r>
      <w:r>
        <w:t>sec</w:t>
      </w:r>
      <w:proofErr w:type="spellEnd"/>
      <w:r w:rsidR="001007CA">
        <w:t>”</w:t>
      </w:r>
      <w:r>
        <w:t>.</w:t>
      </w:r>
    </w:p>
    <w:p w14:paraId="13B726DD" w14:textId="77777777" w:rsidR="00F44744" w:rsidRDefault="00F44744" w:rsidP="00F44744">
      <w:pPr>
        <w:pStyle w:val="EX"/>
      </w:pPr>
      <w:r>
        <w:t>[</w:t>
      </w:r>
      <w:r>
        <w:rPr>
          <w:noProof/>
        </w:rPr>
        <w:t>27</w:t>
      </w:r>
      <w:r>
        <w:t>]</w:t>
      </w:r>
      <w:r>
        <w:tab/>
        <w:t>Void.</w:t>
      </w:r>
    </w:p>
    <w:p w14:paraId="745ABAA8" w14:textId="38217B58" w:rsidR="00F44744" w:rsidRDefault="00F44744" w:rsidP="00F44744">
      <w:pPr>
        <w:pStyle w:val="EX"/>
      </w:pPr>
      <w:r>
        <w:t>[</w:t>
      </w:r>
      <w:r>
        <w:rPr>
          <w:noProof/>
        </w:rPr>
        <w:t>28</w:t>
      </w:r>
      <w:r>
        <w:t>]</w:t>
      </w:r>
      <w:r>
        <w:tab/>
        <w:t xml:space="preserve">3GPP TS 25.412: </w:t>
      </w:r>
      <w:r w:rsidR="001007CA">
        <w:t>“</w:t>
      </w:r>
      <w:r>
        <w:t>3</w:t>
      </w:r>
      <w:r w:rsidRPr="001007CA">
        <w:rPr>
          <w:vertAlign w:val="superscript"/>
        </w:rPr>
        <w:t>rd</w:t>
      </w:r>
      <w:r>
        <w:t xml:space="preserve"> Generation Partnership Project; Technical Specification Group Radio Access Network; UTRAN </w:t>
      </w:r>
      <w:proofErr w:type="spellStart"/>
      <w:r>
        <w:t>Iu</w:t>
      </w:r>
      <w:proofErr w:type="spellEnd"/>
      <w:r>
        <w:t xml:space="preserve"> interface signalling transport</w:t>
      </w:r>
      <w:r w:rsidR="001007CA">
        <w:t>”</w:t>
      </w:r>
      <w:r>
        <w:t>.</w:t>
      </w:r>
    </w:p>
    <w:p w14:paraId="57B7BF15" w14:textId="77777777" w:rsidR="00F44744" w:rsidRDefault="00F44744" w:rsidP="00F44744">
      <w:pPr>
        <w:pStyle w:val="EX"/>
      </w:pPr>
      <w:r>
        <w:t>[</w:t>
      </w:r>
      <w:r>
        <w:rPr>
          <w:noProof/>
        </w:rPr>
        <w:t>29</w:t>
      </w:r>
      <w:r>
        <w:t>]</w:t>
      </w:r>
      <w:r>
        <w:tab/>
        <w:t>Void.</w:t>
      </w:r>
    </w:p>
    <w:p w14:paraId="3F2A72CD" w14:textId="480821F7" w:rsidR="00F44744" w:rsidRDefault="00F44744" w:rsidP="00F44744">
      <w:pPr>
        <w:pStyle w:val="EX"/>
      </w:pPr>
      <w:r>
        <w:t>[30]</w:t>
      </w:r>
      <w:r>
        <w:tab/>
        <w:t xml:space="preserve">3GPP TS 33.310: </w:t>
      </w:r>
      <w:r w:rsidR="001007CA">
        <w:t>“</w:t>
      </w:r>
      <w:r>
        <w:t>3</w:t>
      </w:r>
      <w:r w:rsidRPr="001007CA">
        <w:rPr>
          <w:vertAlign w:val="superscript"/>
        </w:rPr>
        <w:t>rd</w:t>
      </w:r>
      <w:r>
        <w:t xml:space="preserve"> Generation Partnership Project; Technical Specification Group Services and System Aspects; 3G Security; Network domain security; Authentication Framework</w:t>
      </w:r>
      <w:r w:rsidR="001007CA">
        <w:t>”</w:t>
      </w:r>
      <w:r>
        <w:t>.</w:t>
      </w:r>
    </w:p>
    <w:p w14:paraId="5A830B12" w14:textId="5D856E6C" w:rsidR="00F44744" w:rsidRDefault="00F44744" w:rsidP="00F44744">
      <w:pPr>
        <w:pStyle w:val="EX"/>
      </w:pPr>
      <w:r>
        <w:t>[31]</w:t>
      </w:r>
      <w:r>
        <w:tab/>
        <w:t xml:space="preserve">RFC-4303: </w:t>
      </w:r>
      <w:r w:rsidR="001007CA">
        <w:t>“</w:t>
      </w:r>
      <w:r>
        <w:t>IP Encapsulating Security Payload (ESP)</w:t>
      </w:r>
      <w:r w:rsidR="001007CA">
        <w:t>”</w:t>
      </w:r>
    </w:p>
    <w:p w14:paraId="704CA141" w14:textId="77777777" w:rsidR="00F44744" w:rsidRDefault="00F44744" w:rsidP="00F44744">
      <w:pPr>
        <w:pStyle w:val="EX"/>
      </w:pPr>
      <w:r>
        <w:t>[32]</w:t>
      </w:r>
      <w:r>
        <w:tab/>
        <w:t>Void.</w:t>
      </w:r>
    </w:p>
    <w:p w14:paraId="46D33426" w14:textId="77777777" w:rsidR="00F44744" w:rsidRDefault="00F44744" w:rsidP="00F44744">
      <w:pPr>
        <w:pStyle w:val="EX"/>
        <w:rPr>
          <w:lang w:val="en-US"/>
        </w:rPr>
      </w:pPr>
      <w:r>
        <w:t>[33]</w:t>
      </w:r>
      <w:r>
        <w:tab/>
        <w:t>Void</w:t>
      </w:r>
    </w:p>
    <w:p w14:paraId="2F846142" w14:textId="77777777" w:rsidR="00F44744" w:rsidRDefault="00F44744" w:rsidP="00F44744">
      <w:pPr>
        <w:pStyle w:val="EX"/>
        <w:rPr>
          <w:lang w:val="en-US"/>
        </w:rPr>
      </w:pPr>
      <w:r>
        <w:rPr>
          <w:lang w:val="en-US"/>
        </w:rPr>
        <w:t>[34]</w:t>
      </w:r>
      <w:r>
        <w:rPr>
          <w:lang w:val="en-US"/>
        </w:rPr>
        <w:tab/>
        <w:t>Void.</w:t>
      </w:r>
    </w:p>
    <w:p w14:paraId="0493F773" w14:textId="56BF6826" w:rsidR="00F44744" w:rsidRDefault="00F44744" w:rsidP="00F44744">
      <w:pPr>
        <w:pStyle w:val="EX"/>
        <w:rPr>
          <w:lang w:val="en-US"/>
        </w:rPr>
      </w:pPr>
      <w:r>
        <w:rPr>
          <w:lang w:val="en-US"/>
        </w:rPr>
        <w:t>[35]</w:t>
      </w:r>
      <w:r>
        <w:rPr>
          <w:lang w:val="en-US"/>
        </w:rPr>
        <w:tab/>
        <w:t xml:space="preserve">RFC-4301: </w:t>
      </w:r>
      <w:r w:rsidR="001007CA">
        <w:rPr>
          <w:lang w:val="en-US"/>
        </w:rPr>
        <w:t>“</w:t>
      </w:r>
      <w:r>
        <w:rPr>
          <w:lang w:val="en-US"/>
        </w:rPr>
        <w:t>Security Architecture for the Internet Protocol</w:t>
      </w:r>
      <w:r w:rsidR="001007CA">
        <w:rPr>
          <w:lang w:val="en-US"/>
        </w:rPr>
        <w:t>”</w:t>
      </w:r>
      <w:r>
        <w:rPr>
          <w:lang w:val="en-US"/>
        </w:rPr>
        <w:t>.</w:t>
      </w:r>
    </w:p>
    <w:p w14:paraId="3B889B6B" w14:textId="77777777" w:rsidR="00F44744" w:rsidRDefault="00F44744" w:rsidP="00F44744">
      <w:pPr>
        <w:pStyle w:val="EX"/>
        <w:rPr>
          <w:lang w:val="en-US"/>
        </w:rPr>
      </w:pPr>
      <w:r>
        <w:rPr>
          <w:lang w:val="en-US"/>
        </w:rPr>
        <w:t>[36]</w:t>
      </w:r>
      <w:r>
        <w:rPr>
          <w:lang w:val="en-US"/>
        </w:rPr>
        <w:tab/>
        <w:t>Void.</w:t>
      </w:r>
    </w:p>
    <w:p w14:paraId="02BF2AE5" w14:textId="77777777" w:rsidR="00F44744" w:rsidRDefault="00F44744" w:rsidP="00F44744">
      <w:pPr>
        <w:pStyle w:val="EX"/>
        <w:rPr>
          <w:lang w:val="en-US"/>
        </w:rPr>
      </w:pPr>
      <w:r>
        <w:rPr>
          <w:lang w:val="en-US"/>
        </w:rPr>
        <w:t>[37]</w:t>
      </w:r>
      <w:r>
        <w:rPr>
          <w:lang w:val="en-US"/>
        </w:rPr>
        <w:tab/>
        <w:t>Void.</w:t>
      </w:r>
    </w:p>
    <w:p w14:paraId="7ADD508E" w14:textId="709D7347" w:rsidR="00F44744" w:rsidRDefault="00F44744" w:rsidP="00F44744">
      <w:pPr>
        <w:pStyle w:val="EX"/>
      </w:pPr>
      <w:r>
        <w:t>[38]</w:t>
      </w:r>
      <w:r>
        <w:tab/>
        <w:t xml:space="preserve">3GPP TS 25.422: </w:t>
      </w:r>
      <w:r w:rsidR="001007CA">
        <w:t>“</w:t>
      </w:r>
      <w:r>
        <w:t>3</w:t>
      </w:r>
      <w:r w:rsidRPr="001007CA">
        <w:rPr>
          <w:vertAlign w:val="superscript"/>
        </w:rPr>
        <w:t>rd</w:t>
      </w:r>
      <w:r>
        <w:t xml:space="preserve"> Generation Partnership Project; Technical Specification Group Radio Access Network; UTRAN </w:t>
      </w:r>
      <w:proofErr w:type="spellStart"/>
      <w:r>
        <w:t>Iur</w:t>
      </w:r>
      <w:proofErr w:type="spellEnd"/>
      <w:r>
        <w:t xml:space="preserve"> interface signalling transport</w:t>
      </w:r>
      <w:r w:rsidR="001007CA">
        <w:t>”</w:t>
      </w:r>
      <w:r>
        <w:t>.</w:t>
      </w:r>
    </w:p>
    <w:p w14:paraId="17684EBA" w14:textId="30D86775" w:rsidR="00F44744" w:rsidRDefault="00F44744" w:rsidP="00F44744">
      <w:pPr>
        <w:pStyle w:val="EX"/>
      </w:pPr>
      <w:r>
        <w:lastRenderedPageBreak/>
        <w:t>[</w:t>
      </w:r>
      <w:r>
        <w:rPr>
          <w:noProof/>
        </w:rPr>
        <w:t>39</w:t>
      </w:r>
      <w:r>
        <w:t>]</w:t>
      </w:r>
      <w:r>
        <w:tab/>
        <w:t xml:space="preserve">3GPP TS 25.467: </w:t>
      </w:r>
      <w:r w:rsidR="001007CA">
        <w:t>“</w:t>
      </w:r>
      <w:r>
        <w:t>3</w:t>
      </w:r>
      <w:r w:rsidRPr="001007CA">
        <w:rPr>
          <w:vertAlign w:val="superscript"/>
        </w:rPr>
        <w:t>rd</w:t>
      </w:r>
      <w:r>
        <w:t xml:space="preserve"> Generation Partnership Project; Technical Specification Group Radio Access Network; UTRAN architecture for 3G Home Node B (HNB); Stage 2</w:t>
      </w:r>
      <w:r w:rsidR="001007CA">
        <w:t>”</w:t>
      </w:r>
      <w:r>
        <w:t>.</w:t>
      </w:r>
    </w:p>
    <w:p w14:paraId="17A0F8C9" w14:textId="3F89507F" w:rsidR="00F44744" w:rsidRDefault="00F44744" w:rsidP="00F44744">
      <w:pPr>
        <w:pStyle w:val="EX"/>
      </w:pPr>
      <w:r>
        <w:t>[</w:t>
      </w:r>
      <w:r>
        <w:rPr>
          <w:noProof/>
        </w:rPr>
        <w:t>40</w:t>
      </w:r>
      <w:r>
        <w:t>]</w:t>
      </w:r>
      <w:r>
        <w:tab/>
        <w:t xml:space="preserve">3GPP TS 25.468: </w:t>
      </w:r>
      <w:r w:rsidR="001007CA">
        <w:t>“</w:t>
      </w:r>
      <w:r>
        <w:t>3</w:t>
      </w:r>
      <w:r w:rsidRPr="001007CA">
        <w:rPr>
          <w:vertAlign w:val="superscript"/>
        </w:rPr>
        <w:t>rd</w:t>
      </w:r>
      <w:r>
        <w:t xml:space="preserve"> Generation Partnership Project; Technical Specification Group Radio Access Network; UTRAN </w:t>
      </w:r>
      <w:proofErr w:type="spellStart"/>
      <w:r>
        <w:t>Iuh</w:t>
      </w:r>
      <w:proofErr w:type="spellEnd"/>
      <w:r>
        <w:t xml:space="preserve"> Interface RANAP User Adaption (RUA) signalling</w:t>
      </w:r>
      <w:r w:rsidR="001007CA">
        <w:t>”</w:t>
      </w:r>
      <w:r>
        <w:t>.</w:t>
      </w:r>
    </w:p>
    <w:p w14:paraId="1574E7E0" w14:textId="5E7BB60D" w:rsidR="00F44744" w:rsidRDefault="00F44744" w:rsidP="00F44744">
      <w:pPr>
        <w:pStyle w:val="EX"/>
      </w:pPr>
      <w:r>
        <w:t>[</w:t>
      </w:r>
      <w:r>
        <w:rPr>
          <w:noProof/>
        </w:rPr>
        <w:t>41</w:t>
      </w:r>
      <w:r>
        <w:t>]</w:t>
      </w:r>
      <w:r>
        <w:tab/>
        <w:t xml:space="preserve">3GPP TS 25.471: </w:t>
      </w:r>
      <w:r w:rsidR="001007CA">
        <w:t>“</w:t>
      </w:r>
      <w:r>
        <w:t>3</w:t>
      </w:r>
      <w:r w:rsidRPr="001007CA">
        <w:rPr>
          <w:vertAlign w:val="superscript"/>
        </w:rPr>
        <w:t>rd</w:t>
      </w:r>
      <w:r>
        <w:t xml:space="preserve"> Generation Partnership Project; Technical Specification Group Radio Access Network; UTRAN </w:t>
      </w:r>
      <w:proofErr w:type="spellStart"/>
      <w:r>
        <w:t>Iurh</w:t>
      </w:r>
      <w:proofErr w:type="spellEnd"/>
      <w:r>
        <w:t xml:space="preserve"> Interface RNSAP User Adaption (RNA) signalling</w:t>
      </w:r>
      <w:r w:rsidR="001007CA">
        <w:t>”</w:t>
      </w:r>
      <w:r>
        <w:t>.</w:t>
      </w:r>
    </w:p>
    <w:p w14:paraId="40F04056" w14:textId="42D3F1D7" w:rsidR="00F44744" w:rsidRDefault="00F44744" w:rsidP="00F44744">
      <w:pPr>
        <w:pStyle w:val="EX"/>
        <w:rPr>
          <w:lang w:val="en-US"/>
        </w:rPr>
      </w:pPr>
      <w:r>
        <w:rPr>
          <w:lang w:val="en-US"/>
        </w:rPr>
        <w:t>[42]</w:t>
      </w:r>
      <w:r>
        <w:rPr>
          <w:lang w:val="en-US"/>
        </w:rPr>
        <w:tab/>
        <w:t xml:space="preserve">RFC-6311: </w:t>
      </w:r>
      <w:r w:rsidR="001007CA">
        <w:rPr>
          <w:lang w:val="en-US"/>
        </w:rPr>
        <w:t>“</w:t>
      </w:r>
      <w:r w:rsidRPr="00B60393">
        <w:rPr>
          <w:lang w:val="en-US"/>
        </w:rPr>
        <w:t>Protocol Support for High Availability of IKEv2/</w:t>
      </w:r>
      <w:proofErr w:type="spellStart"/>
      <w:r w:rsidRPr="00B60393">
        <w:rPr>
          <w:lang w:val="en-US"/>
        </w:rPr>
        <w:t>I</w:t>
      </w:r>
      <w:r w:rsidR="001007CA" w:rsidRPr="00B60393">
        <w:rPr>
          <w:lang w:val="en-US"/>
        </w:rPr>
        <w:t>p</w:t>
      </w:r>
      <w:r w:rsidRPr="00B60393">
        <w:rPr>
          <w:lang w:val="en-US"/>
        </w:rPr>
        <w:t>sec</w:t>
      </w:r>
      <w:proofErr w:type="spellEnd"/>
      <w:r w:rsidR="001007CA">
        <w:rPr>
          <w:lang w:val="en-US"/>
        </w:rPr>
        <w:t>”</w:t>
      </w:r>
      <w:r>
        <w:rPr>
          <w:lang w:val="en-US"/>
        </w:rPr>
        <w:t>.</w:t>
      </w:r>
    </w:p>
    <w:p w14:paraId="5BE0F36A" w14:textId="71966B27" w:rsidR="00F44744" w:rsidRDefault="00F44744" w:rsidP="00F44744">
      <w:pPr>
        <w:pStyle w:val="EX"/>
        <w:rPr>
          <w:lang w:val="en-US"/>
        </w:rPr>
      </w:pPr>
      <w:r>
        <w:rPr>
          <w:lang w:val="en-US"/>
        </w:rPr>
        <w:t>[43]</w:t>
      </w:r>
      <w:r>
        <w:rPr>
          <w:lang w:val="en-US"/>
        </w:rPr>
        <w:tab/>
        <w:t xml:space="preserve">RFC-7296: </w:t>
      </w:r>
      <w:r w:rsidR="001007CA">
        <w:rPr>
          <w:lang w:val="en-US"/>
        </w:rPr>
        <w:t>“</w:t>
      </w:r>
      <w:r w:rsidRPr="00CA63D9">
        <w:rPr>
          <w:lang w:val="en-US"/>
        </w:rPr>
        <w:t>Internet Key Exchange Protocol Version 2 (IKEv2)</w:t>
      </w:r>
      <w:r w:rsidR="001007CA">
        <w:rPr>
          <w:lang w:val="en-US"/>
        </w:rPr>
        <w:t>”</w:t>
      </w:r>
      <w:r>
        <w:rPr>
          <w:lang w:val="en-US"/>
        </w:rPr>
        <w:t>.</w:t>
      </w:r>
    </w:p>
    <w:p w14:paraId="5FE710FB" w14:textId="7FE0CB73" w:rsidR="00F44744" w:rsidRDefault="00F44744" w:rsidP="00F44744">
      <w:pPr>
        <w:pStyle w:val="EX"/>
        <w:rPr>
          <w:lang w:val="en-US"/>
        </w:rPr>
      </w:pPr>
      <w:r>
        <w:rPr>
          <w:lang w:val="en-US"/>
        </w:rPr>
        <w:t>[44]</w:t>
      </w:r>
      <w:r>
        <w:rPr>
          <w:lang w:val="en-US"/>
        </w:rPr>
        <w:tab/>
        <w:t xml:space="preserve">IANA: </w:t>
      </w:r>
      <w:r w:rsidR="001007CA">
        <w:rPr>
          <w:lang w:val="en-US"/>
        </w:rPr>
        <w:t>“</w:t>
      </w:r>
      <w:r w:rsidRPr="004850DD">
        <w:rPr>
          <w:lang w:val="en-US"/>
        </w:rPr>
        <w:t>Internet Key Exchange Version 2 (IKEv2) Parameters</w:t>
      </w:r>
      <w:r w:rsidR="001007CA">
        <w:rPr>
          <w:lang w:val="en-US"/>
        </w:rPr>
        <w:t>”</w:t>
      </w:r>
      <w:r>
        <w:rPr>
          <w:lang w:val="en-US"/>
        </w:rPr>
        <w:t>.</w:t>
      </w:r>
    </w:p>
    <w:p w14:paraId="3E836778" w14:textId="77777777" w:rsidR="00F44744" w:rsidRDefault="00F44744" w:rsidP="00F44744">
      <w:pPr>
        <w:pStyle w:val="EX"/>
        <w:rPr>
          <w:lang w:val="en-US"/>
        </w:rPr>
      </w:pPr>
      <w:r>
        <w:rPr>
          <w:lang w:val="en-US"/>
        </w:rPr>
        <w:t>[45]</w:t>
      </w:r>
      <w:r>
        <w:rPr>
          <w:lang w:val="en-US"/>
        </w:rPr>
        <w:tab/>
      </w:r>
      <w:r>
        <w:t>Void</w:t>
      </w:r>
      <w:r>
        <w:rPr>
          <w:lang w:val="en-US"/>
        </w:rPr>
        <w:t xml:space="preserve">. </w:t>
      </w:r>
    </w:p>
    <w:p w14:paraId="52252ADA" w14:textId="3632059F" w:rsidR="00F44744" w:rsidRDefault="00F44744" w:rsidP="00F44744">
      <w:pPr>
        <w:pStyle w:val="EX"/>
        <w:rPr>
          <w:noProof/>
          <w:lang w:val="en-US"/>
        </w:rPr>
      </w:pPr>
      <w:r>
        <w:rPr>
          <w:noProof/>
          <w:lang w:val="en-US"/>
        </w:rPr>
        <w:t>[46]</w:t>
      </w:r>
      <w:r>
        <w:rPr>
          <w:noProof/>
          <w:lang w:val="en-US"/>
        </w:rPr>
        <w:tab/>
        <w:t xml:space="preserve">IETF RFC 7515: </w:t>
      </w:r>
      <w:r w:rsidR="001007CA">
        <w:rPr>
          <w:noProof/>
          <w:lang w:val="en-US"/>
        </w:rPr>
        <w:t>“</w:t>
      </w:r>
      <w:r>
        <w:rPr>
          <w:noProof/>
          <w:lang w:val="en-US"/>
        </w:rPr>
        <w:t>JSON Web Signature (JWS)</w:t>
      </w:r>
      <w:r w:rsidR="001007CA">
        <w:rPr>
          <w:noProof/>
          <w:lang w:val="en-US"/>
        </w:rPr>
        <w:t>”</w:t>
      </w:r>
      <w:r>
        <w:rPr>
          <w:noProof/>
          <w:lang w:val="en-US"/>
        </w:rPr>
        <w:t>.</w:t>
      </w:r>
    </w:p>
    <w:p w14:paraId="76E9D93D" w14:textId="073C4085" w:rsidR="00F44744" w:rsidRDefault="00F44744" w:rsidP="00F44744">
      <w:pPr>
        <w:pStyle w:val="EX"/>
        <w:rPr>
          <w:noProof/>
          <w:lang w:val="en-US"/>
        </w:rPr>
      </w:pPr>
      <w:r>
        <w:rPr>
          <w:noProof/>
          <w:lang w:val="en-US"/>
        </w:rPr>
        <w:t>[47]</w:t>
      </w:r>
      <w:r>
        <w:rPr>
          <w:noProof/>
          <w:lang w:val="en-US"/>
        </w:rPr>
        <w:tab/>
        <w:t xml:space="preserve">IETF RFC 7516: </w:t>
      </w:r>
      <w:r w:rsidR="001007CA">
        <w:rPr>
          <w:noProof/>
          <w:lang w:val="en-US"/>
        </w:rPr>
        <w:t>“</w:t>
      </w:r>
      <w:r>
        <w:rPr>
          <w:noProof/>
          <w:lang w:val="en-US"/>
        </w:rPr>
        <w:t>JSON Web Encryption (JWE)</w:t>
      </w:r>
      <w:r w:rsidR="001007CA">
        <w:rPr>
          <w:noProof/>
          <w:lang w:val="en-US"/>
        </w:rPr>
        <w:t>”</w:t>
      </w:r>
      <w:r>
        <w:rPr>
          <w:noProof/>
          <w:lang w:val="en-US"/>
        </w:rPr>
        <w:t>.</w:t>
      </w:r>
    </w:p>
    <w:p w14:paraId="043FF685" w14:textId="324BD9BA" w:rsidR="00F44744" w:rsidRDefault="00F44744" w:rsidP="00F44744">
      <w:pPr>
        <w:pStyle w:val="EX"/>
        <w:rPr>
          <w:noProof/>
          <w:lang w:val="en-US"/>
        </w:rPr>
      </w:pPr>
      <w:r>
        <w:rPr>
          <w:noProof/>
          <w:lang w:val="en-US"/>
        </w:rPr>
        <w:t>[48]</w:t>
      </w:r>
      <w:r>
        <w:rPr>
          <w:noProof/>
          <w:lang w:val="en-US"/>
        </w:rPr>
        <w:tab/>
        <w:t xml:space="preserve">IETF RFC 7518: </w:t>
      </w:r>
      <w:r w:rsidR="001007CA">
        <w:rPr>
          <w:noProof/>
          <w:lang w:val="en-US"/>
        </w:rPr>
        <w:t>“</w:t>
      </w:r>
      <w:r>
        <w:rPr>
          <w:noProof/>
          <w:lang w:val="en-US"/>
        </w:rPr>
        <w:t>JSON Web Algorithms (JWA)</w:t>
      </w:r>
      <w:r w:rsidR="001007CA">
        <w:rPr>
          <w:noProof/>
          <w:lang w:val="en-US"/>
        </w:rPr>
        <w:t>”</w:t>
      </w:r>
      <w:r>
        <w:rPr>
          <w:noProof/>
          <w:lang w:val="en-US"/>
        </w:rPr>
        <w:t>.</w:t>
      </w:r>
    </w:p>
    <w:p w14:paraId="24E0FB73" w14:textId="1613E323" w:rsidR="00F44744" w:rsidRDefault="00F44744" w:rsidP="00F44744">
      <w:pPr>
        <w:pStyle w:val="EX"/>
        <w:rPr>
          <w:lang w:eastAsia="en-GB"/>
        </w:rPr>
      </w:pPr>
      <w:r w:rsidRPr="00E447F2">
        <w:rPr>
          <w:lang w:eastAsia="en-GB"/>
        </w:rPr>
        <w:t>[49]</w:t>
      </w:r>
      <w:r w:rsidRPr="00E447F2">
        <w:rPr>
          <w:lang w:eastAsia="en-GB"/>
        </w:rPr>
        <w:tab/>
        <w:t xml:space="preserve">IETF RFC 6347: </w:t>
      </w:r>
      <w:r w:rsidR="001007CA">
        <w:rPr>
          <w:lang w:eastAsia="en-GB"/>
        </w:rPr>
        <w:t>“</w:t>
      </w:r>
      <w:r w:rsidRPr="00E447F2">
        <w:rPr>
          <w:lang w:val="en-US" w:eastAsia="en-GB"/>
        </w:rPr>
        <w:t>Datagram Transport Layer Security Version 1.2</w:t>
      </w:r>
      <w:r w:rsidR="001007CA">
        <w:rPr>
          <w:lang w:val="en-US" w:eastAsia="en-GB"/>
        </w:rPr>
        <w:t>”</w:t>
      </w:r>
      <w:r w:rsidRPr="00E447F2">
        <w:rPr>
          <w:lang w:val="en-US" w:eastAsia="en-GB"/>
        </w:rPr>
        <w:t>.</w:t>
      </w:r>
    </w:p>
    <w:p w14:paraId="661B27EB" w14:textId="6C37E452" w:rsidR="00F44744" w:rsidRDefault="00F44744" w:rsidP="00F44744">
      <w:pPr>
        <w:pStyle w:val="EX"/>
        <w:rPr>
          <w:lang w:eastAsia="zh-CN"/>
        </w:rPr>
      </w:pPr>
      <w:r>
        <w:rPr>
          <w:lang w:eastAsia="zh-CN"/>
        </w:rPr>
        <w:t>[50]</w:t>
      </w:r>
      <w:r>
        <w:rPr>
          <w:lang w:eastAsia="zh-CN"/>
        </w:rPr>
        <w:tab/>
        <w:t xml:space="preserve">IETF RFC 5246: </w:t>
      </w:r>
      <w:r w:rsidR="001007CA">
        <w:t>“</w:t>
      </w:r>
      <w:r>
        <w:rPr>
          <w:lang w:eastAsia="zh-CN"/>
        </w:rPr>
        <w:t>The Transport Layer Security (TLS) Protocol Version 1.2</w:t>
      </w:r>
      <w:r w:rsidR="001007CA">
        <w:t>”</w:t>
      </w:r>
      <w:r>
        <w:t>.</w:t>
      </w:r>
    </w:p>
    <w:p w14:paraId="3AD7449A" w14:textId="0AA81406" w:rsidR="00F44744" w:rsidRDefault="00F44744" w:rsidP="00F44744">
      <w:pPr>
        <w:pStyle w:val="EX"/>
        <w:rPr>
          <w:lang w:eastAsia="zh-CN"/>
        </w:rPr>
      </w:pPr>
      <w:r>
        <w:rPr>
          <w:lang w:eastAsia="zh-CN"/>
        </w:rPr>
        <w:t>[51]</w:t>
      </w:r>
      <w:r>
        <w:rPr>
          <w:lang w:eastAsia="zh-CN"/>
        </w:rPr>
        <w:tab/>
        <w:t xml:space="preserve">IETF RFC 8442: </w:t>
      </w:r>
      <w:r w:rsidR="001007CA">
        <w:t>“</w:t>
      </w:r>
      <w:r w:rsidRPr="00970263">
        <w:rPr>
          <w:lang w:eastAsia="zh-CN"/>
        </w:rPr>
        <w:t>ECDHE_PSK with AES-GCM and AES-CCM Cipher Suites for TLS 1.2 and DTLS 1.2</w:t>
      </w:r>
      <w:r>
        <w:rPr>
          <w:lang w:eastAsia="zh-CN"/>
        </w:rPr>
        <w:t>”.</w:t>
      </w:r>
    </w:p>
    <w:p w14:paraId="6F6FA6CD" w14:textId="607E4AF5" w:rsidR="00F44744" w:rsidRDefault="00F44744" w:rsidP="00F44744">
      <w:pPr>
        <w:pStyle w:val="EX"/>
      </w:pPr>
      <w:r w:rsidRPr="00E447F2">
        <w:t>[52]</w:t>
      </w:r>
      <w:r w:rsidRPr="00E447F2">
        <w:tab/>
      </w:r>
      <w:r>
        <w:t>Void</w:t>
      </w:r>
      <w:r>
        <w:rPr>
          <w:noProof/>
        </w:rPr>
        <w:t>.</w:t>
      </w:r>
      <w:r w:rsidDel="009A6902">
        <w:t xml:space="preserve"> </w:t>
      </w:r>
    </w:p>
    <w:p w14:paraId="295F0507" w14:textId="4729C738" w:rsidR="00F44744" w:rsidRDefault="00F44744" w:rsidP="00F44744">
      <w:pPr>
        <w:pStyle w:val="EX"/>
        <w:rPr>
          <w:lang w:val="en-US"/>
        </w:rPr>
      </w:pPr>
      <w:r>
        <w:rPr>
          <w:lang w:val="en-US"/>
        </w:rPr>
        <w:t>[53]</w:t>
      </w:r>
      <w:r>
        <w:rPr>
          <w:lang w:val="en-US"/>
        </w:rPr>
        <w:tab/>
        <w:t xml:space="preserve">IETF RFC 2817: </w:t>
      </w:r>
      <w:r w:rsidR="001007CA">
        <w:rPr>
          <w:lang w:val="en-US"/>
        </w:rPr>
        <w:t>“</w:t>
      </w:r>
      <w:r>
        <w:rPr>
          <w:lang w:val="en-US"/>
        </w:rPr>
        <w:t>Upgrading to TLS Within HTTP/1.1</w:t>
      </w:r>
      <w:r w:rsidR="001007CA">
        <w:rPr>
          <w:lang w:val="en-US"/>
        </w:rPr>
        <w:t>”</w:t>
      </w:r>
      <w:r>
        <w:rPr>
          <w:lang w:val="en-US"/>
        </w:rPr>
        <w:t>.</w:t>
      </w:r>
    </w:p>
    <w:p w14:paraId="3D50AF71" w14:textId="0FA01FE4" w:rsidR="00F44744" w:rsidRDefault="00F44744" w:rsidP="00F44744">
      <w:pPr>
        <w:pStyle w:val="EX"/>
        <w:rPr>
          <w:noProof/>
        </w:rPr>
      </w:pPr>
      <w:r w:rsidRPr="00E447F2">
        <w:rPr>
          <w:noProof/>
        </w:rPr>
        <w:t>[54]</w:t>
      </w:r>
      <w:r w:rsidRPr="00E447F2">
        <w:rPr>
          <w:noProof/>
        </w:rPr>
        <w:tab/>
      </w:r>
      <w:r>
        <w:t>Void</w:t>
      </w:r>
      <w:r>
        <w:rPr>
          <w:noProof/>
        </w:rPr>
        <w:t>.</w:t>
      </w:r>
      <w:r w:rsidDel="00305EAB">
        <w:t xml:space="preserve"> </w:t>
      </w:r>
    </w:p>
    <w:p w14:paraId="5B6749FB" w14:textId="470ABB66" w:rsidR="00F44744" w:rsidRDefault="00F44744" w:rsidP="00F44744">
      <w:pPr>
        <w:pStyle w:val="EX"/>
        <w:rPr>
          <w:noProof/>
        </w:rPr>
      </w:pPr>
      <w:r>
        <w:rPr>
          <w:noProof/>
        </w:rPr>
        <w:t>[55]</w:t>
      </w:r>
      <w:r>
        <w:rPr>
          <w:noProof/>
        </w:rPr>
        <w:tab/>
      </w:r>
      <w:r>
        <w:t xml:space="preserve">IETF </w:t>
      </w:r>
      <w:r>
        <w:rPr>
          <w:noProof/>
        </w:rPr>
        <w:t xml:space="preserve">RFC 5289: </w:t>
      </w:r>
      <w:r w:rsidR="001007CA">
        <w:rPr>
          <w:noProof/>
        </w:rPr>
        <w:t>“</w:t>
      </w:r>
      <w:r w:rsidRPr="001E5A55">
        <w:rPr>
          <w:noProof/>
        </w:rPr>
        <w:t>TLS Elliptic Curve Cipher Suites with SHA-256/384 and AES Galois Counter Mode (GCM)</w:t>
      </w:r>
      <w:r w:rsidR="001007CA">
        <w:rPr>
          <w:noProof/>
        </w:rPr>
        <w:t>”</w:t>
      </w:r>
      <w:r>
        <w:rPr>
          <w:noProof/>
        </w:rPr>
        <w:t>.</w:t>
      </w:r>
    </w:p>
    <w:p w14:paraId="248E0A69" w14:textId="77777777" w:rsidR="00F44744" w:rsidRDefault="00F44744" w:rsidP="00F44744">
      <w:pPr>
        <w:pStyle w:val="EX"/>
        <w:rPr>
          <w:noProof/>
        </w:rPr>
      </w:pPr>
      <w:r>
        <w:rPr>
          <w:noProof/>
        </w:rPr>
        <w:t>[56]</w:t>
      </w:r>
      <w:r>
        <w:rPr>
          <w:noProof/>
        </w:rPr>
        <w:tab/>
      </w:r>
      <w:r>
        <w:t>Void</w:t>
      </w:r>
      <w:r>
        <w:rPr>
          <w:noProof/>
        </w:rPr>
        <w:t>.</w:t>
      </w:r>
    </w:p>
    <w:p w14:paraId="78322B05" w14:textId="500A08B8" w:rsidR="00F44744" w:rsidRDefault="00F44744" w:rsidP="00F44744">
      <w:pPr>
        <w:pStyle w:val="EX"/>
      </w:pPr>
      <w:r>
        <w:t>[57]</w:t>
      </w:r>
      <w:r>
        <w:tab/>
        <w:t xml:space="preserve">IETF RFC 6066: </w:t>
      </w:r>
      <w:r w:rsidR="001007CA">
        <w:t>“</w:t>
      </w:r>
      <w:r>
        <w:t>Transport Layer Security (TLS) Extensions: Extension Definitions</w:t>
      </w:r>
      <w:r w:rsidR="001007CA">
        <w:t>”</w:t>
      </w:r>
      <w:r>
        <w:t>.</w:t>
      </w:r>
    </w:p>
    <w:p w14:paraId="37A94698" w14:textId="77777777" w:rsidR="00F44744" w:rsidRDefault="00F44744" w:rsidP="00F44744">
      <w:pPr>
        <w:pStyle w:val="EX"/>
      </w:pPr>
      <w:r>
        <w:t>[58]</w:t>
      </w:r>
      <w:r>
        <w:tab/>
        <w:t>Void.</w:t>
      </w:r>
    </w:p>
    <w:p w14:paraId="7405FEB8" w14:textId="277FC2C8" w:rsidR="00F44744" w:rsidRDefault="00F44744" w:rsidP="00F44744">
      <w:pPr>
        <w:pStyle w:val="EX"/>
        <w:rPr>
          <w:lang w:eastAsia="en-GB"/>
        </w:rPr>
      </w:pPr>
      <w:r>
        <w:rPr>
          <w:lang w:eastAsia="en-GB"/>
        </w:rPr>
        <w:t>[59]</w:t>
      </w:r>
      <w:r>
        <w:rPr>
          <w:lang w:eastAsia="en-GB"/>
        </w:rPr>
        <w:tab/>
        <w:t xml:space="preserve">IETF RFC 5077: </w:t>
      </w:r>
      <w:r w:rsidR="001007CA">
        <w:rPr>
          <w:lang w:eastAsia="en-GB"/>
        </w:rPr>
        <w:t>“</w:t>
      </w:r>
      <w:r>
        <w:rPr>
          <w:lang w:eastAsia="en-GB"/>
        </w:rPr>
        <w:t>Transport Layer Security (TLS) Session Resumption without Server-Side State</w:t>
      </w:r>
      <w:r w:rsidR="001007CA">
        <w:rPr>
          <w:lang w:eastAsia="en-GB"/>
        </w:rPr>
        <w:t>”</w:t>
      </w:r>
      <w:r>
        <w:rPr>
          <w:lang w:eastAsia="en-GB"/>
        </w:rPr>
        <w:t>.</w:t>
      </w:r>
    </w:p>
    <w:p w14:paraId="2509E051" w14:textId="2682F290" w:rsidR="00F44744" w:rsidRDefault="00F44744" w:rsidP="00F44744">
      <w:pPr>
        <w:pStyle w:val="EX"/>
        <w:rPr>
          <w:noProof/>
        </w:rPr>
      </w:pPr>
      <w:r>
        <w:rPr>
          <w:noProof/>
        </w:rPr>
        <w:t>[60]</w:t>
      </w:r>
      <w:r>
        <w:rPr>
          <w:noProof/>
        </w:rPr>
        <w:tab/>
      </w:r>
      <w:r>
        <w:t xml:space="preserve">IETF </w:t>
      </w:r>
      <w:r>
        <w:rPr>
          <w:noProof/>
        </w:rPr>
        <w:t xml:space="preserve">RFC 5746: </w:t>
      </w:r>
      <w:r w:rsidR="001007CA">
        <w:rPr>
          <w:noProof/>
        </w:rPr>
        <w:t>“</w:t>
      </w:r>
      <w:r w:rsidRPr="00DB0EC6">
        <w:rPr>
          <w:noProof/>
        </w:rPr>
        <w:t>Transport Layer Security (TLS) Renegotiation Indication Extension</w:t>
      </w:r>
      <w:r w:rsidR="001007CA">
        <w:rPr>
          <w:noProof/>
        </w:rPr>
        <w:t>”</w:t>
      </w:r>
      <w:r>
        <w:rPr>
          <w:noProof/>
        </w:rPr>
        <w:t>.</w:t>
      </w:r>
    </w:p>
    <w:p w14:paraId="06EF467E" w14:textId="0CA36AA2" w:rsidR="00F44744" w:rsidRDefault="00F44744" w:rsidP="00F44744">
      <w:pPr>
        <w:pStyle w:val="EX"/>
        <w:rPr>
          <w:noProof/>
        </w:rPr>
      </w:pPr>
      <w:r>
        <w:rPr>
          <w:noProof/>
        </w:rPr>
        <w:t>[61]</w:t>
      </w:r>
      <w:r>
        <w:rPr>
          <w:noProof/>
        </w:rPr>
        <w:tab/>
      </w:r>
      <w:r>
        <w:t xml:space="preserve">IETF </w:t>
      </w:r>
      <w:r>
        <w:rPr>
          <w:noProof/>
        </w:rPr>
        <w:t xml:space="preserve">RFC 7627: </w:t>
      </w:r>
      <w:r w:rsidR="001007CA">
        <w:rPr>
          <w:noProof/>
        </w:rPr>
        <w:t>“</w:t>
      </w:r>
      <w:r w:rsidRPr="00660395">
        <w:rPr>
          <w:noProof/>
        </w:rPr>
        <w:t>Transport Layer Security (TLS) Session Hash and Extended Master Secret Extension</w:t>
      </w:r>
      <w:r w:rsidR="001007CA">
        <w:rPr>
          <w:noProof/>
        </w:rPr>
        <w:t>”</w:t>
      </w:r>
      <w:r>
        <w:rPr>
          <w:noProof/>
        </w:rPr>
        <w:t>.</w:t>
      </w:r>
    </w:p>
    <w:p w14:paraId="246FF2B1" w14:textId="0947DCAC" w:rsidR="00F44744" w:rsidRDefault="00F44744" w:rsidP="00F44744">
      <w:pPr>
        <w:pStyle w:val="EX"/>
        <w:rPr>
          <w:noProof/>
        </w:rPr>
      </w:pPr>
      <w:r>
        <w:rPr>
          <w:noProof/>
        </w:rPr>
        <w:t>[62]</w:t>
      </w:r>
      <w:r>
        <w:rPr>
          <w:noProof/>
        </w:rPr>
        <w:tab/>
      </w:r>
      <w:r>
        <w:t xml:space="preserve">IETF </w:t>
      </w:r>
      <w:r>
        <w:rPr>
          <w:noProof/>
        </w:rPr>
        <w:t xml:space="preserve">RFC 7919: </w:t>
      </w:r>
      <w:r w:rsidR="001007CA">
        <w:rPr>
          <w:noProof/>
        </w:rPr>
        <w:t>“</w:t>
      </w:r>
      <w:r w:rsidRPr="008C74DA">
        <w:rPr>
          <w:noProof/>
        </w:rPr>
        <w:t>Negotiated Finite Field Diffie-Hellman Ephemeral Parameters for Transport Layer Security (TLS)</w:t>
      </w:r>
      <w:r w:rsidR="001007CA">
        <w:rPr>
          <w:noProof/>
        </w:rPr>
        <w:t>”</w:t>
      </w:r>
      <w:r>
        <w:rPr>
          <w:noProof/>
        </w:rPr>
        <w:t>.</w:t>
      </w:r>
    </w:p>
    <w:p w14:paraId="75BE3C80" w14:textId="77777777" w:rsidR="00F44744" w:rsidRDefault="00F44744" w:rsidP="00F44744">
      <w:pPr>
        <w:pStyle w:val="EX"/>
      </w:pPr>
      <w:r>
        <w:t>[63]</w:t>
      </w:r>
      <w:r>
        <w:tab/>
        <w:t>Void</w:t>
      </w:r>
    </w:p>
    <w:p w14:paraId="1E23F04A" w14:textId="223B0B79" w:rsidR="00F44744" w:rsidRDefault="00F44744" w:rsidP="00F44744">
      <w:pPr>
        <w:pStyle w:val="EX"/>
        <w:rPr>
          <w:noProof/>
        </w:rPr>
      </w:pPr>
      <w:r>
        <w:rPr>
          <w:noProof/>
        </w:rPr>
        <w:t>[64]</w:t>
      </w:r>
      <w:r>
        <w:rPr>
          <w:noProof/>
        </w:rPr>
        <w:tab/>
      </w:r>
      <w:r>
        <w:t xml:space="preserve">IETF </w:t>
      </w:r>
      <w:r>
        <w:rPr>
          <w:noProof/>
        </w:rPr>
        <w:t xml:space="preserve">RFC 5489: </w:t>
      </w:r>
      <w:r w:rsidR="001007CA">
        <w:rPr>
          <w:noProof/>
        </w:rPr>
        <w:t>“</w:t>
      </w:r>
      <w:r w:rsidRPr="00F229A4">
        <w:rPr>
          <w:noProof/>
        </w:rPr>
        <w:t>ECDHE_PSK Cipher Suites for Transport Layer Security (TLS)</w:t>
      </w:r>
      <w:r w:rsidR="001007CA">
        <w:rPr>
          <w:noProof/>
        </w:rPr>
        <w:t>”</w:t>
      </w:r>
      <w:r>
        <w:rPr>
          <w:noProof/>
        </w:rPr>
        <w:t>.</w:t>
      </w:r>
    </w:p>
    <w:p w14:paraId="63C60F09" w14:textId="0CF42847" w:rsidR="00F44744" w:rsidRDefault="00F44744" w:rsidP="00F44744">
      <w:pPr>
        <w:pStyle w:val="EX"/>
      </w:pPr>
      <w:r>
        <w:t>[65]</w:t>
      </w:r>
      <w:r>
        <w:tab/>
        <w:t>Void.</w:t>
      </w:r>
    </w:p>
    <w:p w14:paraId="403BC966" w14:textId="369FEA08" w:rsidR="00F44744" w:rsidRDefault="00F44744" w:rsidP="00F44744">
      <w:pPr>
        <w:pStyle w:val="EX"/>
      </w:pPr>
      <w:r>
        <w:t>[66]</w:t>
      </w:r>
      <w:r>
        <w:tab/>
        <w:t>IETF RFC 8446: “The Transport Layer Security (TLS) Protocol Version 1.3</w:t>
      </w:r>
      <w:r w:rsidR="001007CA">
        <w:t>”</w:t>
      </w:r>
      <w:r>
        <w:t>.</w:t>
      </w:r>
    </w:p>
    <w:p w14:paraId="50AA34EE" w14:textId="77777777" w:rsidR="00F44744" w:rsidRDefault="00F44744" w:rsidP="00F44744">
      <w:pPr>
        <w:pStyle w:val="EX"/>
      </w:pPr>
      <w:r>
        <w:t>[67]</w:t>
      </w:r>
      <w:r>
        <w:tab/>
        <w:t>Void.</w:t>
      </w:r>
    </w:p>
    <w:p w14:paraId="2CBD775D" w14:textId="77777777" w:rsidR="00F44744" w:rsidRDefault="00F44744" w:rsidP="00F44744">
      <w:pPr>
        <w:pStyle w:val="EX"/>
      </w:pPr>
      <w:r>
        <w:rPr>
          <w:lang w:eastAsia="en-GB"/>
        </w:rPr>
        <w:t>[68]</w:t>
      </w:r>
      <w:r>
        <w:rPr>
          <w:lang w:eastAsia="en-GB"/>
        </w:rPr>
        <w:tab/>
      </w:r>
      <w:r>
        <w:t>Void</w:t>
      </w:r>
      <w:r>
        <w:rPr>
          <w:lang w:eastAsia="en-GB"/>
        </w:rPr>
        <w:t>.</w:t>
      </w:r>
    </w:p>
    <w:p w14:paraId="7B98E9A6" w14:textId="70EF5DA9" w:rsidR="00F44744" w:rsidRPr="002A693A" w:rsidRDefault="00F44744" w:rsidP="00F44744">
      <w:pPr>
        <w:pStyle w:val="EX"/>
        <w:rPr>
          <w:noProof/>
          <w:lang w:val="en-US"/>
        </w:rPr>
      </w:pPr>
      <w:r>
        <w:rPr>
          <w:noProof/>
          <w:lang w:val="en-US"/>
        </w:rPr>
        <w:t>[69]</w:t>
      </w:r>
      <w:r>
        <w:rPr>
          <w:noProof/>
          <w:lang w:val="en-US"/>
        </w:rPr>
        <w:tab/>
        <w:t xml:space="preserve">IETF RFC 4086: </w:t>
      </w:r>
      <w:r w:rsidR="001007CA">
        <w:rPr>
          <w:noProof/>
          <w:lang w:val="en-US"/>
        </w:rPr>
        <w:t>“</w:t>
      </w:r>
      <w:r w:rsidRPr="002A693A">
        <w:rPr>
          <w:noProof/>
          <w:lang w:val="en-US"/>
        </w:rPr>
        <w:t>Randomness Recommendations for Security</w:t>
      </w:r>
      <w:r w:rsidR="001007CA">
        <w:rPr>
          <w:noProof/>
          <w:lang w:val="en-US"/>
        </w:rPr>
        <w:t>”</w:t>
      </w:r>
      <w:r>
        <w:rPr>
          <w:noProof/>
          <w:lang w:val="en-US"/>
        </w:rPr>
        <w:t>.</w:t>
      </w:r>
    </w:p>
    <w:p w14:paraId="34486E5B" w14:textId="5D94A41C" w:rsidR="00F44744" w:rsidRDefault="00F44744" w:rsidP="00F44744">
      <w:pPr>
        <w:pStyle w:val="EX"/>
        <w:rPr>
          <w:noProof/>
          <w:lang w:val="en-US"/>
        </w:rPr>
      </w:pPr>
      <w:r>
        <w:rPr>
          <w:noProof/>
          <w:lang w:val="en-US"/>
        </w:rPr>
        <w:t>[70]</w:t>
      </w:r>
      <w:r>
        <w:rPr>
          <w:noProof/>
          <w:lang w:val="en-US"/>
        </w:rPr>
        <w:tab/>
        <w:t xml:space="preserve">IETF RFC 8221: </w:t>
      </w:r>
      <w:r w:rsidR="001007CA">
        <w:rPr>
          <w:noProof/>
          <w:lang w:val="en-US"/>
        </w:rPr>
        <w:t>“</w:t>
      </w:r>
      <w:r w:rsidRPr="00141736">
        <w:rPr>
          <w:noProof/>
          <w:lang w:val="en-US"/>
        </w:rPr>
        <w:t>Cryptographic Algorithm Implementation Requirements and Usage Guidance for Encapsulating Security Payload (ESP) and Authentication Header (AH)</w:t>
      </w:r>
      <w:r w:rsidR="001007CA">
        <w:rPr>
          <w:noProof/>
          <w:lang w:val="en-US"/>
        </w:rPr>
        <w:t>”</w:t>
      </w:r>
      <w:r>
        <w:rPr>
          <w:noProof/>
          <w:lang w:val="en-US"/>
        </w:rPr>
        <w:t>.</w:t>
      </w:r>
    </w:p>
    <w:p w14:paraId="59BE6602" w14:textId="7F71B47C" w:rsidR="00F44744" w:rsidRDefault="00F44744" w:rsidP="00F44744">
      <w:pPr>
        <w:pStyle w:val="EX"/>
        <w:rPr>
          <w:noProof/>
          <w:lang w:val="en-US"/>
        </w:rPr>
      </w:pPr>
      <w:r>
        <w:rPr>
          <w:noProof/>
          <w:lang w:val="en-US"/>
        </w:rPr>
        <w:t>[71]</w:t>
      </w:r>
      <w:r>
        <w:rPr>
          <w:noProof/>
          <w:lang w:val="en-US"/>
        </w:rPr>
        <w:tab/>
        <w:t xml:space="preserve">IETF RFC 8422: </w:t>
      </w:r>
      <w:r w:rsidR="001007CA">
        <w:rPr>
          <w:noProof/>
          <w:lang w:val="en-US"/>
        </w:rPr>
        <w:t>“</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r w:rsidR="001007CA">
        <w:rPr>
          <w:noProof/>
          <w:lang w:val="en-US"/>
        </w:rPr>
        <w:t>“</w:t>
      </w:r>
      <w:r>
        <w:rPr>
          <w:noProof/>
          <w:lang w:val="en-US"/>
        </w:rPr>
        <w:t>.</w:t>
      </w:r>
    </w:p>
    <w:p w14:paraId="785C4978" w14:textId="77777777" w:rsidR="00F44744" w:rsidRPr="007E4BCE" w:rsidRDefault="00F44744" w:rsidP="00F44744">
      <w:pPr>
        <w:pStyle w:val="EX"/>
        <w:rPr>
          <w:noProof/>
        </w:rPr>
      </w:pPr>
      <w:r w:rsidRPr="006A1E48">
        <w:rPr>
          <w:lang w:eastAsia="en-GB"/>
        </w:rPr>
        <w:lastRenderedPageBreak/>
        <w:t>[72]</w:t>
      </w:r>
      <w:r>
        <w:rPr>
          <w:lang w:eastAsia="en-GB"/>
        </w:rPr>
        <w:tab/>
      </w:r>
      <w:r>
        <w:rPr>
          <w:noProof/>
          <w:lang w:val="en-US"/>
        </w:rPr>
        <w:t>IETF RFC 8937: "</w:t>
      </w:r>
      <w:r>
        <w:t xml:space="preserve"> </w:t>
      </w:r>
      <w:r>
        <w:rPr>
          <w:noProof/>
          <w:lang w:val="en-US"/>
        </w:rPr>
        <w:t>Randomness Improvements for Security Protocols".</w:t>
      </w:r>
    </w:p>
    <w:p w14:paraId="077B6C45" w14:textId="77777777" w:rsidR="00F44744" w:rsidRPr="00CE24FB" w:rsidRDefault="00F44744" w:rsidP="00F44744">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24F5474B" w14:textId="77777777" w:rsidR="00F44744" w:rsidRDefault="00F44744" w:rsidP="00F44744">
      <w:pPr>
        <w:pStyle w:val="EX"/>
        <w:rPr>
          <w:lang w:eastAsia="en-GB"/>
        </w:rPr>
      </w:pPr>
      <w:r w:rsidRPr="004E7C0B" w:rsidDel="00E57C77">
        <w:rPr>
          <w:lang w:eastAsia="en-GB"/>
        </w:rPr>
        <w:t xml:space="preserve"> </w:t>
      </w:r>
      <w:r w:rsidRPr="004E7C0B">
        <w:rPr>
          <w:lang w:eastAsia="en-GB"/>
        </w:rPr>
        <w:t>[</w:t>
      </w:r>
      <w:r w:rsidRPr="004E7C0B">
        <w:rPr>
          <w:highlight w:val="yellow"/>
          <w:lang w:eastAsia="en-GB"/>
        </w:rPr>
        <w:t>XX</w:t>
      </w:r>
      <w:r w:rsidRPr="004E7C0B">
        <w:rPr>
          <w:lang w:eastAsia="en-GB"/>
        </w:rPr>
        <w:t>]</w:t>
      </w:r>
      <w:r w:rsidRPr="004E7C0B">
        <w:rPr>
          <w:lang w:eastAsia="en-GB"/>
        </w:rPr>
        <w:tab/>
        <w:t xml:space="preserve">IETF RFC </w:t>
      </w:r>
      <w:r>
        <w:rPr>
          <w:lang w:eastAsia="en-GB"/>
        </w:rPr>
        <w:t>91</w:t>
      </w:r>
      <w:r w:rsidRPr="004E7C0B">
        <w:rPr>
          <w:lang w:eastAsia="en-GB"/>
        </w:rPr>
        <w:t>47: "</w:t>
      </w:r>
      <w:r w:rsidRPr="004E7C0B">
        <w:rPr>
          <w:lang w:val="en-US" w:eastAsia="en-GB"/>
        </w:rPr>
        <w:t>Datagram Transport Layer Security Version 1.</w:t>
      </w:r>
      <w:r>
        <w:rPr>
          <w:lang w:val="en-US" w:eastAsia="en-GB"/>
        </w:rPr>
        <w:t>3</w:t>
      </w:r>
      <w:r w:rsidRPr="004E7C0B">
        <w:rPr>
          <w:lang w:val="en-US" w:eastAsia="en-GB"/>
        </w:rPr>
        <w:t>".</w:t>
      </w:r>
    </w:p>
    <w:p w14:paraId="70BCD2DF" w14:textId="77777777" w:rsidR="00F44744" w:rsidRDefault="00F44744" w:rsidP="00F44744">
      <w:pPr>
        <w:pStyle w:val="EX"/>
        <w:rPr>
          <w:lang w:val="en-US" w:eastAsia="en-GB"/>
        </w:rPr>
      </w:pPr>
      <w:r w:rsidRPr="000B45AD" w:rsidDel="00E57C77">
        <w:rPr>
          <w:lang w:eastAsia="en-GB"/>
        </w:rPr>
        <w:t xml:space="preserve"> </w:t>
      </w:r>
      <w:r w:rsidRPr="000B45AD">
        <w:rPr>
          <w:lang w:eastAsia="en-GB"/>
        </w:rPr>
        <w:t>[</w:t>
      </w:r>
      <w:r w:rsidRPr="004E7C0B">
        <w:rPr>
          <w:highlight w:val="yellow"/>
          <w:lang w:eastAsia="en-GB"/>
        </w:rPr>
        <w:t>YY</w:t>
      </w:r>
      <w:r w:rsidRPr="000B45AD">
        <w:rPr>
          <w:lang w:eastAsia="en-GB"/>
        </w:rPr>
        <w:t>]</w:t>
      </w:r>
      <w:r w:rsidRPr="000B45AD">
        <w:rPr>
          <w:lang w:eastAsia="en-GB"/>
        </w:rPr>
        <w:tab/>
        <w:t xml:space="preserve">IETF RFC </w:t>
      </w:r>
      <w:r>
        <w:rPr>
          <w:lang w:eastAsia="en-GB"/>
        </w:rPr>
        <w:t>9110</w:t>
      </w:r>
      <w:r w:rsidRPr="000B45AD">
        <w:rPr>
          <w:lang w:eastAsia="en-GB"/>
        </w:rPr>
        <w:t>: "</w:t>
      </w:r>
      <w:r w:rsidRPr="00866AD9">
        <w:rPr>
          <w:lang w:val="en-US" w:eastAsia="en-GB"/>
        </w:rPr>
        <w:t>HTTP Semantics</w:t>
      </w:r>
      <w:r w:rsidRPr="000B45AD">
        <w:rPr>
          <w:lang w:val="en-US" w:eastAsia="en-GB"/>
        </w:rPr>
        <w:t>".</w:t>
      </w:r>
    </w:p>
    <w:p w14:paraId="77A0566A" w14:textId="2CDFC0F3" w:rsidR="00F44744" w:rsidRDefault="00F44744" w:rsidP="00F44744">
      <w:pPr>
        <w:pStyle w:val="EX"/>
        <w:rPr>
          <w:ins w:id="13" w:author="Author"/>
          <w:noProof/>
          <w:lang w:val="en-US"/>
        </w:rPr>
      </w:pPr>
      <w:r w:rsidRPr="006A1E48">
        <w:rPr>
          <w:lang w:eastAsia="en-GB"/>
        </w:rPr>
        <w:t>[</w:t>
      </w:r>
      <w:r w:rsidRPr="00A438CD">
        <w:rPr>
          <w:highlight w:val="yellow"/>
          <w:lang w:eastAsia="en-GB"/>
        </w:rPr>
        <w:t>X</w:t>
      </w:r>
      <w:r>
        <w:rPr>
          <w:lang w:eastAsia="en-GB"/>
        </w:rPr>
        <w:t>Z</w:t>
      </w:r>
      <w:r w:rsidRPr="006A1E48">
        <w:rPr>
          <w:lang w:eastAsia="en-GB"/>
        </w:rPr>
        <w:t>]</w:t>
      </w:r>
      <w:r>
        <w:rPr>
          <w:lang w:eastAsia="en-GB"/>
        </w:rPr>
        <w:tab/>
      </w:r>
      <w:r>
        <w:rPr>
          <w:noProof/>
          <w:lang w:val="en-US"/>
        </w:rPr>
        <w:t xml:space="preserve">IETF RFC </w:t>
      </w:r>
      <w:r w:rsidRPr="00A438CD">
        <w:rPr>
          <w:noProof/>
          <w:lang w:val="en-US"/>
        </w:rPr>
        <w:t>8750</w:t>
      </w:r>
      <w:r>
        <w:rPr>
          <w:noProof/>
          <w:lang w:val="en-US"/>
        </w:rPr>
        <w:t>: "</w:t>
      </w:r>
      <w:r w:rsidRPr="00A438CD">
        <w:rPr>
          <w:noProof/>
          <w:lang w:val="en-US"/>
        </w:rPr>
        <w:t>Implicit Initialization Vector (IV) for Counter-Based Ciphers in Encapsulating Security Payload (ESP)</w:t>
      </w:r>
      <w:r>
        <w:rPr>
          <w:noProof/>
          <w:lang w:val="en-US"/>
        </w:rPr>
        <w:t>”</w:t>
      </w:r>
    </w:p>
    <w:p w14:paraId="65BF8D6D" w14:textId="397A0873" w:rsidR="007568AD" w:rsidDel="00DA6752" w:rsidRDefault="007568AD" w:rsidP="007568AD">
      <w:pPr>
        <w:pStyle w:val="EX"/>
        <w:rPr>
          <w:ins w:id="14" w:author="Author"/>
          <w:del w:id="15" w:author="Author"/>
          <w:lang w:val="en-US"/>
        </w:rPr>
      </w:pPr>
      <w:commentRangeStart w:id="16"/>
      <w:commentRangeStart w:id="17"/>
      <w:ins w:id="18" w:author="Author">
        <w:del w:id="19" w:author="Author">
          <w:r w:rsidDel="00DA6752">
            <w:rPr>
              <w:lang w:val="en-US"/>
            </w:rPr>
            <w:delText>[x1]</w:delText>
          </w:r>
          <w:r w:rsidDel="00DA6752">
            <w:rPr>
              <w:lang w:val="en-US"/>
            </w:rPr>
            <w:tab/>
            <w:delText>RFC 9110: HTTP Semantics</w:delText>
          </w:r>
        </w:del>
      </w:ins>
      <w:commentRangeEnd w:id="16"/>
      <w:del w:id="20" w:author="Author">
        <w:r w:rsidR="00C55696" w:rsidDel="00DA6752">
          <w:rPr>
            <w:rStyle w:val="CommentReference"/>
          </w:rPr>
          <w:commentReference w:id="16"/>
        </w:r>
        <w:commentRangeEnd w:id="17"/>
        <w:r w:rsidR="00DA6752" w:rsidDel="00DA6752">
          <w:rPr>
            <w:rStyle w:val="CommentReference"/>
          </w:rPr>
          <w:commentReference w:id="17"/>
        </w:r>
      </w:del>
    </w:p>
    <w:p w14:paraId="2740E2E5" w14:textId="5F7A0369" w:rsidR="007568AD" w:rsidRPr="007568AD" w:rsidRDefault="007568AD" w:rsidP="007568AD">
      <w:pPr>
        <w:pStyle w:val="EX"/>
        <w:rPr>
          <w:lang w:val="en-US"/>
        </w:rPr>
      </w:pPr>
      <w:ins w:id="21" w:author="Author">
        <w:r>
          <w:rPr>
            <w:lang w:val="en-US"/>
          </w:rPr>
          <w:t>[x2]</w:t>
        </w:r>
        <w:r>
          <w:rPr>
            <w:lang w:val="en-US"/>
          </w:rPr>
          <w:tab/>
          <w:t>RFC 9112: HTTP/1.1</w:t>
        </w:r>
      </w:ins>
    </w:p>
    <w:p w14:paraId="410BBF67" w14:textId="737E23F2" w:rsidR="00B17EE2" w:rsidRDefault="00B17EE2" w:rsidP="00B17EE2">
      <w:pPr>
        <w:pStyle w:val="EX"/>
        <w:rPr>
          <w:ins w:id="22" w:author="Author"/>
          <w:lang w:val="en-US"/>
        </w:rPr>
      </w:pPr>
      <w:ins w:id="23" w:author="Author">
        <w:r w:rsidRPr="00010D81">
          <w:t>[</w:t>
        </w:r>
        <w:r>
          <w:t>x3</w:t>
        </w:r>
        <w:r w:rsidRPr="00010D81">
          <w:t>]</w:t>
        </w:r>
        <w:r w:rsidRPr="00010D81">
          <w:tab/>
        </w:r>
        <w:r>
          <w:tab/>
          <w:t>IETF</w:t>
        </w:r>
        <w:r w:rsidRPr="00B17EE2">
          <w:rPr>
            <w:lang w:val="en-US"/>
          </w:rPr>
          <w:t xml:space="preserve"> </w:t>
        </w:r>
        <w:r>
          <w:rPr>
            <w:lang w:val="en-US"/>
          </w:rPr>
          <w:t>RFC 9113: “HTTP/2”.</w:t>
        </w:r>
      </w:ins>
    </w:p>
    <w:p w14:paraId="056786C3" w14:textId="73BF57D5" w:rsidR="00AF6AD7" w:rsidRDefault="00B17EE2" w:rsidP="00AF6AD7">
      <w:pPr>
        <w:pStyle w:val="EX"/>
        <w:rPr>
          <w:ins w:id="24" w:author="Author"/>
          <w:lang w:val="en-US"/>
        </w:rPr>
      </w:pPr>
      <w:ins w:id="25" w:author="Author">
        <w:r>
          <w:rPr>
            <w:lang w:val="en-US"/>
          </w:rPr>
          <w:t>[x5]</w:t>
        </w:r>
        <w:r>
          <w:rPr>
            <w:lang w:val="en-US"/>
          </w:rPr>
          <w:tab/>
          <w:t>IETF RFC 9325: “</w:t>
        </w:r>
        <w:r w:rsidRPr="00AC32F5">
          <w:rPr>
            <w:lang w:val="en-US"/>
          </w:rPr>
          <w:t>Recommendations for Secure Use of Transport Layer Security (TLS) and Datagram Transport Layer Security (DTLS)</w:t>
        </w:r>
        <w:r>
          <w:rPr>
            <w:lang w:val="en-US"/>
          </w:rPr>
          <w:t>”.</w:t>
        </w:r>
      </w:ins>
    </w:p>
    <w:p w14:paraId="6686034C" w14:textId="4B2AA5F8" w:rsidR="009D6A81" w:rsidDel="00C55696" w:rsidRDefault="009D6A81" w:rsidP="00010CD5">
      <w:pPr>
        <w:pStyle w:val="EX"/>
        <w:rPr>
          <w:ins w:id="26" w:author="Author"/>
          <w:del w:id="27" w:author="Author"/>
          <w:lang w:val="en-US"/>
        </w:rPr>
      </w:pPr>
    </w:p>
    <w:p w14:paraId="0D138897" w14:textId="1A039A56" w:rsidR="00B17EE2" w:rsidDel="00C55696" w:rsidRDefault="00B17EE2" w:rsidP="00C55696">
      <w:pPr>
        <w:pStyle w:val="EX"/>
        <w:rPr>
          <w:ins w:id="28" w:author="Author"/>
          <w:del w:id="29" w:author="Author"/>
          <w:lang w:val="en-US"/>
        </w:rPr>
      </w:pPr>
      <w:ins w:id="30" w:author="Author">
        <w:del w:id="31" w:author="Author">
          <w:r w:rsidDel="00C55696">
            <w:rPr>
              <w:lang w:val="en-US"/>
            </w:rPr>
            <w:delText>[x9]</w:delText>
          </w:r>
          <w:r w:rsidDel="00C55696">
            <w:rPr>
              <w:lang w:val="en-US"/>
            </w:rPr>
            <w:tab/>
            <w:delText xml:space="preserve">BSI TR-02102-2 </w:delText>
          </w:r>
          <w:r w:rsidRPr="00B17EE2" w:rsidDel="00C55696">
            <w:rPr>
              <w:lang w:val="en-US"/>
            </w:rPr>
            <w:delText>"Cryptographic Mechanisms: Recomm</w:delText>
          </w:r>
          <w:r w:rsidDel="00C55696">
            <w:rPr>
              <w:lang w:val="en-US"/>
            </w:rPr>
            <w:delText>e</w:delText>
          </w:r>
          <w:r w:rsidRPr="00B17EE2" w:rsidDel="00C55696">
            <w:rPr>
              <w:lang w:val="en-US"/>
            </w:rPr>
            <w:delText xml:space="preserve">ndations and Key Lengths: Use of Transport Layer Security (TLS)" </w:delText>
          </w:r>
          <w:r w:rsidDel="00C55696">
            <w:rPr>
              <w:lang w:val="en-US"/>
            </w:rPr>
            <w:delText>(</w:delText>
          </w:r>
          <w:r w:rsidDel="00C55696">
            <w:rPr>
              <w:lang w:val="en-US"/>
            </w:rPr>
            <w:fldChar w:fldCharType="begin"/>
          </w:r>
          <w:r w:rsidDel="00C55696">
            <w:rPr>
              <w:lang w:val="en-US"/>
            </w:rPr>
            <w:delInstrText>HYPERLINK "https://www.bsi.bund.de/SharedDocs/Downloads/EN/BSI/Publications/TechGuidelines/TG02102/BSI-TR-02102-2.html"</w:delInstrText>
          </w:r>
          <w:r w:rsidDel="00C55696">
            <w:rPr>
              <w:lang w:val="en-US"/>
            </w:rPr>
          </w:r>
          <w:r w:rsidDel="00C55696">
            <w:rPr>
              <w:lang w:val="en-US"/>
            </w:rPr>
            <w:fldChar w:fldCharType="separate"/>
          </w:r>
          <w:r w:rsidRPr="00B17EE2" w:rsidDel="00C55696">
            <w:rPr>
              <w:rStyle w:val="Hyperlink"/>
              <w:lang w:val="en-US"/>
            </w:rPr>
            <w:delText>https://www.bsi.bund.de/SharedDocs/Downloads/EN/BSI/Publications/TechGuidelines/TG02102/BSI-TR-02102-2.html</w:delText>
          </w:r>
          <w:r w:rsidDel="00C55696">
            <w:rPr>
              <w:lang w:val="en-US"/>
            </w:rPr>
            <w:fldChar w:fldCharType="end"/>
          </w:r>
          <w:r w:rsidDel="00C55696">
            <w:rPr>
              <w:lang w:val="en-US"/>
            </w:rPr>
            <w:delText>)</w:delText>
          </w:r>
        </w:del>
      </w:ins>
    </w:p>
    <w:p w14:paraId="7ED2FF36" w14:textId="10918E13" w:rsidR="00B17EE2" w:rsidDel="00C55696" w:rsidRDefault="00B17EE2" w:rsidP="00B17EE2">
      <w:pPr>
        <w:pStyle w:val="EX"/>
        <w:rPr>
          <w:ins w:id="32" w:author="Author"/>
          <w:del w:id="33" w:author="Author"/>
          <w:lang w:val="en-US"/>
        </w:rPr>
      </w:pPr>
      <w:ins w:id="34" w:author="Author">
        <w:del w:id="35" w:author="Author">
          <w:r w:rsidDel="00C55696">
            <w:rPr>
              <w:lang w:val="en-US"/>
            </w:rPr>
            <w:delText>[x10]</w:delText>
          </w:r>
          <w:r w:rsidDel="00C55696">
            <w:rPr>
              <w:lang w:val="en-US"/>
            </w:rPr>
            <w:tab/>
            <w:delText>NIST SP800-52: “</w:delText>
          </w:r>
          <w:r w:rsidRPr="00B17EE2" w:rsidDel="00C55696">
            <w:rPr>
              <w:lang w:val="en-US"/>
            </w:rPr>
            <w:delText>Guidelines for the Selection, Configuration, and Use of Transport Layer Security (TLS) Implementations</w:delText>
          </w:r>
          <w:r w:rsidDel="00C55696">
            <w:rPr>
              <w:lang w:val="en-US"/>
            </w:rPr>
            <w:delText>”</w:delText>
          </w:r>
        </w:del>
      </w:ins>
    </w:p>
    <w:p w14:paraId="7972B56A" w14:textId="77777777" w:rsidR="00C661FE" w:rsidRPr="00C661FE" w:rsidRDefault="00C661FE" w:rsidP="00C661FE">
      <w:pPr>
        <w:pStyle w:val="EX"/>
        <w:rPr>
          <w:lang w:val="en-US"/>
        </w:rPr>
      </w:pPr>
    </w:p>
    <w:p w14:paraId="4067B6BC" w14:textId="38866F2C" w:rsidR="00756637" w:rsidRPr="006B0AB3" w:rsidRDefault="00756637" w:rsidP="00756637">
      <w:pPr>
        <w:pStyle w:val="Heading2"/>
        <w:jc w:val="center"/>
        <w:rPr>
          <w:color w:val="FF0000"/>
          <w:lang w:val="fr-FR"/>
        </w:rPr>
      </w:pPr>
      <w:r w:rsidRPr="006B0AB3">
        <w:rPr>
          <w:color w:val="FF0000"/>
          <w:lang w:val="fr-FR"/>
        </w:rPr>
        <w:t>******* E</w:t>
      </w:r>
      <w:r>
        <w:rPr>
          <w:color w:val="FF0000"/>
          <w:lang w:val="fr-FR"/>
        </w:rPr>
        <w:t xml:space="preserve">nd of 1st </w:t>
      </w:r>
      <w:r w:rsidRPr="006B0AB3">
        <w:rPr>
          <w:color w:val="FF0000"/>
          <w:lang w:val="fr-FR"/>
        </w:rPr>
        <w:t>C</w:t>
      </w:r>
      <w:r>
        <w:rPr>
          <w:color w:val="FF0000"/>
          <w:lang w:val="fr-FR"/>
        </w:rPr>
        <w:t>hange</w:t>
      </w:r>
      <w:r w:rsidRPr="006B0AB3">
        <w:rPr>
          <w:color w:val="FF0000"/>
          <w:lang w:val="fr-FR"/>
        </w:rPr>
        <w:t xml:space="preserve"> ************</w:t>
      </w:r>
    </w:p>
    <w:p w14:paraId="06B5F0E4" w14:textId="77777777" w:rsidR="00F44744" w:rsidRPr="001F017D" w:rsidRDefault="00F44744" w:rsidP="00F44744">
      <w:pPr>
        <w:pStyle w:val="Heading2"/>
      </w:pPr>
      <w:bookmarkStart w:id="36" w:name="_Toc11168783"/>
      <w:bookmarkStart w:id="37" w:name="_Toc35354708"/>
      <w:bookmarkStart w:id="38" w:name="_Toc90988594"/>
      <w:r w:rsidRPr="001F017D">
        <w:t>6.</w:t>
      </w:r>
      <w:r w:rsidRPr="000A0610">
        <w:t>2.1</w:t>
      </w:r>
      <w:r w:rsidRPr="00284A1F">
        <w:tab/>
        <w:t>General</w:t>
      </w:r>
      <w:bookmarkEnd w:id="36"/>
      <w:bookmarkEnd w:id="37"/>
      <w:bookmarkEnd w:id="38"/>
    </w:p>
    <w:p w14:paraId="0CE71966" w14:textId="77777777" w:rsidR="00F44744" w:rsidRPr="001F017D" w:rsidRDefault="00F44744" w:rsidP="00F44744">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22F553C8" w14:textId="1005D78B" w:rsidR="00B17EE2" w:rsidRPr="00B17EE2" w:rsidRDefault="00B17EE2" w:rsidP="00C55696">
      <w:pPr>
        <w:pStyle w:val="NO"/>
        <w:rPr>
          <w:ins w:id="39" w:author="Author"/>
        </w:rPr>
      </w:pPr>
      <w:ins w:id="40" w:author="Author">
        <w:r w:rsidRPr="00B17EE2">
          <w:t>NOTE 1: Recommendations for Secure Use of TLS and DTLS can be found in RFC 9325 [</w:t>
        </w:r>
        <w:r>
          <w:t>x5</w:t>
        </w:r>
        <w:r w:rsidRPr="00B17EE2">
          <w:t>]</w:t>
        </w:r>
        <w:r w:rsidR="00C55696">
          <w:t xml:space="preserve"> and</w:t>
        </w:r>
        <w:del w:id="41" w:author="Author">
          <w:r w:rsidRPr="00B17EE2" w:rsidDel="00C55696">
            <w:delText>,</w:delText>
          </w:r>
        </w:del>
        <w:r w:rsidRPr="00B17EE2">
          <w:t xml:space="preserve"> RFC 9113 [</w:t>
        </w:r>
        <w:r>
          <w:t>x3</w:t>
        </w:r>
        <w:r w:rsidRPr="00B17EE2">
          <w:t>]</w:t>
        </w:r>
        <w:del w:id="42" w:author="Author">
          <w:r w:rsidRPr="00B17EE2" w:rsidDel="00C55696">
            <w:delText>, BSI TR-02102-2 [</w:delText>
          </w:r>
          <w:r w:rsidDel="00C55696">
            <w:delText>x9</w:delText>
          </w:r>
          <w:r w:rsidRPr="00B17EE2" w:rsidDel="00C55696">
            <w:delText>], and NIST SP 800-52 [</w:delText>
          </w:r>
          <w:r w:rsidDel="00C55696">
            <w:delText>x10</w:delText>
          </w:r>
          <w:r w:rsidRPr="00B17EE2" w:rsidDel="00C55696">
            <w:delText>]</w:delText>
          </w:r>
        </w:del>
        <w:r w:rsidRPr="00B17EE2">
          <w:t>.</w:t>
        </w:r>
      </w:ins>
    </w:p>
    <w:p w14:paraId="18C604DF" w14:textId="2D17071C" w:rsidR="00F44744" w:rsidRPr="00284A1F" w:rsidRDefault="00F44744" w:rsidP="00F44744">
      <w:r w:rsidRPr="00284A1F">
        <w:t>NOTE</w:t>
      </w:r>
      <w:ins w:id="43" w:author="Author">
        <w:r w:rsidR="00B17EE2">
          <w:t>2</w:t>
        </w:r>
      </w:ins>
      <w:r w:rsidRPr="00284A1F">
        <w:t>: DTLS 1.2 as specified in RFC 6347 [</w:t>
      </w:r>
      <w:r>
        <w:t>49</w:t>
      </w:r>
      <w:r w:rsidRPr="00284A1F">
        <w:t>] is based on TLS 1.2. DTLS 1.</w:t>
      </w:r>
      <w:r>
        <w:t>3</w:t>
      </w:r>
      <w:r w:rsidRPr="00284A1F">
        <w:t xml:space="preserve"> as specified in RFC </w:t>
      </w:r>
      <w:r>
        <w:t>91</w:t>
      </w:r>
      <w:r w:rsidRPr="00284A1F">
        <w:t>47 [</w:t>
      </w:r>
      <w:r w:rsidRPr="004E7C0B">
        <w:rPr>
          <w:highlight w:val="yellow"/>
        </w:rPr>
        <w:t>XX</w:t>
      </w:r>
      <w:r w:rsidRPr="00284A1F">
        <w:t>]</w:t>
      </w:r>
      <w:r>
        <w:t xml:space="preserve"> is </w:t>
      </w:r>
      <w:r w:rsidRPr="00284A1F">
        <w:t>based on TLS 1.</w:t>
      </w:r>
      <w:r>
        <w:t xml:space="preserve">3. </w:t>
      </w:r>
      <w:r w:rsidRPr="00284A1F">
        <w:t>Hence all requirements defined in this profile apply to DTLS protocol as well.</w:t>
      </w:r>
    </w:p>
    <w:p w14:paraId="7FB595EE" w14:textId="77777777" w:rsidR="00F44744" w:rsidRPr="001F017D" w:rsidRDefault="00F44744" w:rsidP="00F44744">
      <w:r w:rsidRPr="001F017D">
        <w:rPr>
          <w:rFonts w:eastAsia="MS Mincho"/>
        </w:rPr>
        <w:t xml:space="preserve">TLS end points shall support </w:t>
      </w:r>
      <w:r w:rsidRPr="001F017D">
        <w:t xml:space="preserve">TLS with the following restrictions and extensions: </w:t>
      </w:r>
    </w:p>
    <w:p w14:paraId="7445D121" w14:textId="77777777" w:rsidR="00F44744" w:rsidRPr="001F017D" w:rsidRDefault="00F44744" w:rsidP="00F44744">
      <w:r w:rsidRPr="001F017D">
        <w:rPr>
          <w:b/>
        </w:rPr>
        <w:t>TLS versions</w:t>
      </w:r>
    </w:p>
    <w:p w14:paraId="3574E0FD" w14:textId="77777777" w:rsidR="00F44744" w:rsidRPr="001F017D" w:rsidRDefault="00F44744" w:rsidP="00F44744">
      <w:pPr>
        <w:pStyle w:val="B1"/>
      </w:pPr>
      <w:r w:rsidRPr="001F017D">
        <w:t>-</w:t>
      </w:r>
      <w:r w:rsidRPr="001F017D">
        <w:tab/>
        <w:t>SSL 1.0, SSL 2.0, SSL 3.0, TLS 1.0</w:t>
      </w:r>
      <w:r>
        <w:t xml:space="preserve">, TLS 1.1 </w:t>
      </w:r>
      <w:r w:rsidRPr="001F017D">
        <w:t xml:space="preserve">and DTLS 1.0 shall not be supported. </w:t>
      </w:r>
    </w:p>
    <w:p w14:paraId="5FE82971" w14:textId="1B65CA94" w:rsidR="00F44744" w:rsidRDefault="00F44744" w:rsidP="00F44744">
      <w:pPr>
        <w:pStyle w:val="B1"/>
        <w:rPr>
          <w:ins w:id="44" w:author="Author"/>
        </w:rPr>
      </w:pPr>
      <w:r w:rsidRPr="001F017D">
        <w:t>-</w:t>
      </w:r>
      <w:r w:rsidRPr="001F017D">
        <w:tab/>
        <w:t>TLS 1.2 as specified in RFC 5246 [</w:t>
      </w:r>
      <w:r>
        <w:t>50</w:t>
      </w:r>
      <w:r w:rsidRPr="001F017D">
        <w:t xml:space="preserve">] shall be supported. TLS 1.3 as specified in </w:t>
      </w:r>
      <w:del w:id="45" w:author="Author">
        <w:r w:rsidRPr="00670F49" w:rsidDel="001007CA">
          <w:delText xml:space="preserve"> </w:delText>
        </w:r>
      </w:del>
      <w:r>
        <w:t>RFC 8446</w:t>
      </w:r>
      <w:r w:rsidRPr="001F017D">
        <w:t xml:space="preserve"> [</w:t>
      </w:r>
      <w:r>
        <w:t>6</w:t>
      </w:r>
      <w:r w:rsidRPr="001F017D">
        <w:t>6] shall be supported.</w:t>
      </w:r>
      <w:r w:rsidRPr="001F017D">
        <w:rPr>
          <w:lang w:val="en-US"/>
        </w:rPr>
        <w:t xml:space="preserve"> </w:t>
      </w:r>
      <w:r w:rsidRPr="001F017D">
        <w:t>If DTLS is supported</w:t>
      </w:r>
      <w:ins w:id="46" w:author="Author">
        <w:r w:rsidR="001007CA">
          <w:t>,</w:t>
        </w:r>
      </w:ins>
      <w:r w:rsidRPr="001F017D">
        <w:t xml:space="preserve"> then DTLS 1.2 as specified in RFC 6347 [</w:t>
      </w:r>
      <w:r>
        <w:t>49</w:t>
      </w:r>
      <w:r w:rsidRPr="001F017D">
        <w:t>] shall be supported</w:t>
      </w:r>
      <w:r>
        <w:t xml:space="preserve"> and DTLS 1.3 as specified in RFC 9147 [</w:t>
      </w:r>
      <w:r w:rsidRPr="00F96F4F">
        <w:rPr>
          <w:highlight w:val="yellow"/>
        </w:rPr>
        <w:t>XX</w:t>
      </w:r>
      <w:r>
        <w:t>] should be supported.</w:t>
      </w:r>
    </w:p>
    <w:p w14:paraId="31C4F5CD" w14:textId="1E36CE2D" w:rsidR="007568AD" w:rsidRPr="007568AD" w:rsidDel="00DA6752" w:rsidRDefault="007568AD" w:rsidP="007568AD">
      <w:pPr>
        <w:pStyle w:val="B1"/>
        <w:rPr>
          <w:del w:id="47" w:author="Author"/>
          <w:lang w:val="en-US"/>
        </w:rPr>
      </w:pPr>
      <w:ins w:id="48" w:author="Author">
        <w:del w:id="49" w:author="Author">
          <w:r w:rsidRPr="00A339CF" w:rsidDel="00DA6752">
            <w:rPr>
              <w:lang w:val="en-US"/>
            </w:rPr>
            <w:delText xml:space="preserve">- </w:delText>
          </w:r>
          <w:r w:rsidRPr="00A339CF" w:rsidDel="00DA6752">
            <w:rPr>
              <w:lang w:val="en-US"/>
            </w:rPr>
            <w:tab/>
          </w:r>
          <w:commentRangeStart w:id="50"/>
          <w:commentRangeStart w:id="51"/>
          <w:r w:rsidRPr="00A339CF" w:rsidDel="00DA6752">
            <w:rPr>
              <w:lang w:val="en-US"/>
            </w:rPr>
            <w:delText>If DTLS is supported then DTLS 1.2 as specified in RFC 6347 [49] shall be supported and DTLS 1.3 as specified in RFC 9147 [x4] should be supported.</w:delText>
          </w:r>
        </w:del>
      </w:ins>
      <w:commentRangeEnd w:id="50"/>
      <w:del w:id="52" w:author="Author">
        <w:r w:rsidR="00C55696" w:rsidDel="00DA6752">
          <w:rPr>
            <w:rStyle w:val="CommentReference"/>
          </w:rPr>
          <w:commentReference w:id="50"/>
        </w:r>
        <w:commentRangeEnd w:id="51"/>
        <w:r w:rsidR="00DA6752" w:rsidDel="00DA6752">
          <w:rPr>
            <w:rStyle w:val="CommentReference"/>
          </w:rPr>
          <w:commentReference w:id="51"/>
        </w:r>
      </w:del>
    </w:p>
    <w:p w14:paraId="688AC497" w14:textId="77777777" w:rsidR="00F44744" w:rsidRDefault="00F44744" w:rsidP="00F44744">
      <w:pPr>
        <w:rPr>
          <w:ins w:id="53" w:author="Author"/>
          <w:b/>
        </w:rPr>
      </w:pPr>
      <w:r w:rsidRPr="001F017D">
        <w:rPr>
          <w:b/>
        </w:rPr>
        <w:t>Other</w:t>
      </w:r>
    </w:p>
    <w:p w14:paraId="0EB3865D" w14:textId="270EB9BD" w:rsidR="007568AD" w:rsidRPr="007568AD" w:rsidDel="007568AD" w:rsidRDefault="007568AD" w:rsidP="007568AD">
      <w:pPr>
        <w:pStyle w:val="B1"/>
        <w:rPr>
          <w:del w:id="54" w:author="Author"/>
          <w:lang w:val="en-US"/>
        </w:rPr>
      </w:pPr>
      <w:ins w:id="55" w:author="Author">
        <w:r>
          <w:rPr>
            <w:lang w:val="en-US"/>
          </w:rPr>
          <w:t>-</w:t>
        </w:r>
        <w:r>
          <w:rPr>
            <w:lang w:val="en-US"/>
          </w:rPr>
          <w:tab/>
        </w:r>
        <w:r w:rsidRPr="00FE18E5">
          <w:rPr>
            <w:lang w:val="en-US"/>
          </w:rPr>
          <w:t>If the TLS connection is used to transport HTTP/2 over TLS, then the additional requirements specified in RFC 9113 [x</w:t>
        </w:r>
        <w:r>
          <w:rPr>
            <w:lang w:val="en-US"/>
          </w:rPr>
          <w:t>3</w:t>
        </w:r>
        <w:r w:rsidRPr="00FE18E5">
          <w:rPr>
            <w:lang w:val="en-US"/>
          </w:rPr>
          <w:t>] shall be followed.</w:t>
        </w:r>
      </w:ins>
    </w:p>
    <w:p w14:paraId="2EA4CE51" w14:textId="5A97A130" w:rsidR="00F44744" w:rsidRPr="001F017D" w:rsidRDefault="00F44744" w:rsidP="007568AD">
      <w:pPr>
        <w:pStyle w:val="B1"/>
      </w:pPr>
      <w:r w:rsidRPr="001F017D">
        <w:t>-</w:t>
      </w:r>
      <w:r w:rsidRPr="001F017D">
        <w:tab/>
        <w:t>If the TLS connection is used</w:t>
      </w:r>
      <w:r>
        <w:t xml:space="preserve"> for the </w:t>
      </w:r>
      <w:r w:rsidRPr="00BE5D14">
        <w:t xml:space="preserve">https URI Scheme </w:t>
      </w:r>
      <w:r>
        <w:t xml:space="preserve">as specified in RFC </w:t>
      </w:r>
      <w:commentRangeStart w:id="56"/>
      <w:commentRangeStart w:id="57"/>
      <w:r>
        <w:t>9110 [</w:t>
      </w:r>
      <w:r w:rsidRPr="004E7C0B">
        <w:rPr>
          <w:highlight w:val="yellow"/>
        </w:rPr>
        <w:t>YY</w:t>
      </w:r>
      <w:r>
        <w:t>]</w:t>
      </w:r>
      <w:commentRangeEnd w:id="56"/>
      <w:r w:rsidR="00C55696">
        <w:rPr>
          <w:rStyle w:val="CommentReference"/>
        </w:rPr>
        <w:commentReference w:id="56"/>
      </w:r>
      <w:commentRangeEnd w:id="57"/>
      <w:r w:rsidR="00DA6752">
        <w:rPr>
          <w:rStyle w:val="CommentReference"/>
        </w:rPr>
        <w:commentReference w:id="57"/>
      </w:r>
      <w:r w:rsidRPr="001F017D">
        <w:t>, then the client shall not establish a connection "upgraded</w:t>
      </w:r>
      <w:r w:rsidRPr="001F017D">
        <w:rPr>
          <w:lang w:val="en-US"/>
        </w:rPr>
        <w:t xml:space="preserve"> to TLS Within HTTP/1.1</w:t>
      </w:r>
      <w:r w:rsidRPr="001F017D">
        <w:t>" per RFC </w:t>
      </w:r>
      <w:del w:id="58" w:author="Author">
        <w:r w:rsidRPr="001F017D" w:rsidDel="007568AD">
          <w:delText xml:space="preserve">2817 </w:delText>
        </w:r>
      </w:del>
      <w:ins w:id="59" w:author="Author">
        <w:r w:rsidR="007568AD">
          <w:t>9110</w:t>
        </w:r>
        <w:r w:rsidR="007568AD" w:rsidRPr="001F017D">
          <w:t xml:space="preserve"> </w:t>
        </w:r>
      </w:ins>
      <w:r w:rsidRPr="001F017D">
        <w:t>[</w:t>
      </w:r>
      <w:commentRangeStart w:id="60"/>
      <w:commentRangeStart w:id="61"/>
      <w:del w:id="62" w:author="Author">
        <w:r w:rsidDel="007568AD">
          <w:delText>53</w:delText>
        </w:r>
      </w:del>
      <w:ins w:id="63" w:author="Author">
        <w:del w:id="64" w:author="Author">
          <w:r w:rsidR="007568AD" w:rsidDel="00DA6752">
            <w:delText>x1</w:delText>
          </w:r>
        </w:del>
      </w:ins>
      <w:commentRangeEnd w:id="60"/>
      <w:del w:id="65" w:author="Author">
        <w:r w:rsidR="00C55696" w:rsidDel="00DA6752">
          <w:rPr>
            <w:rStyle w:val="CommentReference"/>
          </w:rPr>
          <w:commentReference w:id="60"/>
        </w:r>
      </w:del>
      <w:commentRangeEnd w:id="61"/>
      <w:r w:rsidR="00DA6752">
        <w:rPr>
          <w:rStyle w:val="CommentReference"/>
        </w:rPr>
        <w:commentReference w:id="61"/>
      </w:r>
      <w:ins w:id="66" w:author="Author">
        <w:r w:rsidR="00DA6752">
          <w:t>YY</w:t>
        </w:r>
      </w:ins>
      <w:r w:rsidRPr="001F017D">
        <w:t>]</w:t>
      </w:r>
      <w:ins w:id="67" w:author="Author">
        <w:r w:rsidR="007568AD">
          <w:t xml:space="preserve"> and per RFC 9112 </w:t>
        </w:r>
      </w:ins>
      <w:del w:id="68" w:author="Author">
        <w:r w:rsidRPr="001F017D" w:rsidDel="007568AD">
          <w:delText>, but</w:delText>
        </w:r>
      </w:del>
      <w:ins w:id="69" w:author="Author">
        <w:r w:rsidR="007568AD">
          <w:t>[x2]</w:t>
        </w:r>
        <w:r w:rsidR="007568AD" w:rsidRPr="001F017D">
          <w:t xml:space="preserve"> but</w:t>
        </w:r>
      </w:ins>
      <w:r w:rsidRPr="001F017D">
        <w:t xml:space="preserve"> shall only establish the tunnel over a raw TCP connection.</w:t>
      </w:r>
    </w:p>
    <w:p w14:paraId="76B2420B" w14:textId="77777777" w:rsidR="00756637" w:rsidRPr="00F44744" w:rsidRDefault="00756637"/>
    <w:p w14:paraId="28360534" w14:textId="77777777" w:rsidR="00756637" w:rsidRDefault="00756637"/>
    <w:p w14:paraId="310CF941" w14:textId="77777777" w:rsidR="00756637" w:rsidRDefault="00756637"/>
    <w:p w14:paraId="28070F3E" w14:textId="77777777" w:rsidR="00756637" w:rsidRDefault="00756637"/>
    <w:p w14:paraId="0AE2F899" w14:textId="77777777" w:rsidR="00756637" w:rsidRDefault="00756637"/>
    <w:p w14:paraId="4CD9D19D" w14:textId="110AFC3A" w:rsidR="003F2FDE" w:rsidRDefault="003F2FDE" w:rsidP="00602F2D">
      <w:pPr>
        <w:pStyle w:val="Heading2"/>
        <w:jc w:val="center"/>
        <w:rPr>
          <w:color w:val="FF0000"/>
          <w:lang w:val="fr-FR"/>
        </w:rPr>
      </w:pPr>
      <w:r w:rsidRPr="006B0AB3">
        <w:rPr>
          <w:color w:val="FF0000"/>
          <w:lang w:val="fr-FR"/>
        </w:rPr>
        <w:t xml:space="preserve">******* </w:t>
      </w:r>
      <w:r w:rsidR="00756637">
        <w:rPr>
          <w:color w:val="FF0000"/>
          <w:lang w:val="fr-FR"/>
        </w:rPr>
        <w:t>Start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3A2F96C1" w14:textId="77777777" w:rsidR="001007CA" w:rsidRPr="001F017D" w:rsidRDefault="001007CA" w:rsidP="001007CA">
      <w:pPr>
        <w:pStyle w:val="Heading2"/>
      </w:pPr>
      <w:bookmarkStart w:id="70" w:name="_Toc11168784"/>
      <w:bookmarkStart w:id="71" w:name="_Toc35354709"/>
      <w:bookmarkStart w:id="72" w:name="_Toc90988595"/>
      <w:r w:rsidRPr="001F017D">
        <w:t>6.</w:t>
      </w:r>
      <w:r w:rsidRPr="000A0610">
        <w:t>2.2</w:t>
      </w:r>
      <w:r w:rsidRPr="00284A1F">
        <w:tab/>
        <w:t>Profiling for TLS 1.3</w:t>
      </w:r>
      <w:bookmarkEnd w:id="70"/>
      <w:bookmarkEnd w:id="71"/>
      <w:bookmarkEnd w:id="72"/>
    </w:p>
    <w:p w14:paraId="4EB745FA" w14:textId="4D715BDC" w:rsidR="001007CA" w:rsidRPr="001F017D" w:rsidRDefault="001007CA" w:rsidP="001007CA">
      <w:ins w:id="73" w:author="Author">
        <w:r>
          <w:rPr>
            <w:rFonts w:eastAsia="MS Mincho"/>
          </w:rPr>
          <w:t xml:space="preserve">For </w:t>
        </w:r>
      </w:ins>
      <w:r w:rsidRPr="000A0610">
        <w:rPr>
          <w:rFonts w:eastAsia="MS Mincho"/>
        </w:rPr>
        <w:t xml:space="preserve">TLS </w:t>
      </w:r>
      <w:r w:rsidRPr="000A0610">
        <w:rPr>
          <w:rFonts w:eastAsia="MS Mincho"/>
          <w:lang w:val="en-US"/>
        </w:rPr>
        <w:t xml:space="preserve">1.3 </w:t>
      </w:r>
      <w:del w:id="74" w:author="Author">
        <w:r w:rsidRPr="00284A1F" w:rsidDel="001007CA">
          <w:rPr>
            <w:rFonts w:eastAsia="MS Mincho"/>
          </w:rPr>
          <w:delText xml:space="preserve">shall support </w:delText>
        </w:r>
      </w:del>
      <w:r w:rsidRPr="00284A1F">
        <w:t>the following restrictions and extensions</w:t>
      </w:r>
      <w:ins w:id="75" w:author="Author">
        <w:r>
          <w:t xml:space="preserve"> shall apply</w:t>
        </w:r>
      </w:ins>
      <w:r w:rsidRPr="00284A1F">
        <w:t>:</w:t>
      </w:r>
    </w:p>
    <w:p w14:paraId="680455D2" w14:textId="77777777" w:rsidR="001007CA" w:rsidRPr="001F017D" w:rsidRDefault="001007CA" w:rsidP="001007CA">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095D3681" w14:textId="187A699A" w:rsidR="001007CA" w:rsidRDefault="001007CA" w:rsidP="001007CA">
      <w:pPr>
        <w:pStyle w:val="B1"/>
      </w:pPr>
      <w:r w:rsidRPr="001F017D">
        <w:lastRenderedPageBreak/>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5800A4D7" w14:textId="77777777" w:rsidR="001007CA" w:rsidRDefault="001007CA" w:rsidP="001007CA">
      <w:pPr>
        <w:pStyle w:val="B1"/>
      </w:pPr>
      <w:r w:rsidRPr="001F017D">
        <w:t>-</w:t>
      </w:r>
      <w:r w:rsidRPr="001F017D">
        <w:tab/>
      </w:r>
      <w:r>
        <w:t xml:space="preserve">Key exchange with </w:t>
      </w:r>
      <w:r w:rsidRPr="00914296">
        <w:t>secp384r1</w:t>
      </w:r>
      <w:r>
        <w:t xml:space="preserve"> should be supported.</w:t>
      </w:r>
    </w:p>
    <w:p w14:paraId="2BC0ABDE" w14:textId="77777777" w:rsidR="001007CA" w:rsidRDefault="001007CA" w:rsidP="001007CA">
      <w:pPr>
        <w:pStyle w:val="B1"/>
        <w:rPr>
          <w:ins w:id="76" w:author="Author"/>
        </w:rPr>
      </w:pPr>
      <w:r>
        <w:t>-</w:t>
      </w:r>
      <w:r>
        <w:tab/>
        <w:t>F</w:t>
      </w:r>
      <w:r w:rsidRPr="0087047A">
        <w:t>fdhe2048</w:t>
      </w:r>
      <w:r>
        <w:t xml:space="preserve"> shall not be </w:t>
      </w:r>
      <w:r w:rsidRPr="00547805">
        <w:t>supported</w:t>
      </w:r>
      <w:r>
        <w:t>.</w:t>
      </w:r>
    </w:p>
    <w:p w14:paraId="4782677A" w14:textId="40FC49C0" w:rsidR="001007CA" w:rsidRPr="001007CA" w:rsidRDefault="001007CA" w:rsidP="001007CA">
      <w:pPr>
        <w:pStyle w:val="B1"/>
        <w:rPr>
          <w:lang w:val="en-US"/>
        </w:rPr>
      </w:pPr>
      <w:ins w:id="77" w:author="Author">
        <w:r w:rsidRPr="00C9297B">
          <w:rPr>
            <w:lang w:val="en-US"/>
          </w:rPr>
          <w:t>-</w:t>
        </w:r>
        <w:r>
          <w:rPr>
            <w:lang w:val="en-US"/>
          </w:rPr>
          <w:tab/>
        </w:r>
        <w:r w:rsidRPr="00C9297B">
          <w:rPr>
            <w:lang w:val="en-US"/>
          </w:rPr>
          <w:t>For HTTP/2 over TLS 1.3, then the additional requirements specified in section 9.2.3 of RFC 9113 [x</w:t>
        </w:r>
        <w:r>
          <w:rPr>
            <w:lang w:val="en-US"/>
          </w:rPr>
          <w:t>3</w:t>
        </w:r>
        <w:r w:rsidRPr="00C9297B">
          <w:rPr>
            <w:lang w:val="en-US"/>
          </w:rPr>
          <w:t>] shall be followed</w:t>
        </w:r>
      </w:ins>
    </w:p>
    <w:p w14:paraId="198E1C5F" w14:textId="77777777" w:rsidR="001007CA" w:rsidRDefault="001007CA" w:rsidP="001007CA">
      <w:pPr>
        <w:pStyle w:val="B1"/>
        <w:ind w:left="284"/>
        <w:rPr>
          <w:b/>
        </w:rPr>
      </w:pPr>
      <w:r w:rsidRPr="001F017D">
        <w:rPr>
          <w:b/>
        </w:rPr>
        <w:t xml:space="preserve">TLS </w:t>
      </w:r>
      <w:r>
        <w:rPr>
          <w:b/>
        </w:rPr>
        <w:t>signature schemes</w:t>
      </w:r>
    </w:p>
    <w:p w14:paraId="7BE32F3E" w14:textId="77777777" w:rsidR="001007CA" w:rsidRDefault="001007CA" w:rsidP="001007CA">
      <w:pPr>
        <w:pStyle w:val="B1"/>
        <w:rPr>
          <w:ins w:id="78" w:author="Author"/>
        </w:rPr>
      </w:pPr>
      <w:r>
        <w:t>-</w:t>
      </w:r>
      <w:r>
        <w:tab/>
      </w:r>
      <w:r w:rsidRPr="00547805">
        <w:t>ecdsa_secp384r1_sha384 should be supported</w:t>
      </w:r>
      <w:r>
        <w:t>.</w:t>
      </w:r>
    </w:p>
    <w:p w14:paraId="55984958" w14:textId="77777777" w:rsidR="001007CA" w:rsidRDefault="001007CA" w:rsidP="001007CA">
      <w:pPr>
        <w:pStyle w:val="B1"/>
        <w:ind w:left="284"/>
        <w:rPr>
          <w:b/>
        </w:rPr>
      </w:pPr>
      <w:r w:rsidRPr="001F017D">
        <w:rPr>
          <w:b/>
        </w:rPr>
        <w:t xml:space="preserve">TLS </w:t>
      </w:r>
      <w:r>
        <w:rPr>
          <w:b/>
        </w:rPr>
        <w:t>PSK key exchange modes</w:t>
      </w:r>
    </w:p>
    <w:p w14:paraId="4E429D7E" w14:textId="77777777" w:rsidR="001007CA" w:rsidRPr="001F017D" w:rsidRDefault="001007CA" w:rsidP="001007CA">
      <w:pPr>
        <w:pStyle w:val="B1"/>
      </w:pPr>
      <w:r>
        <w:t>-</w:t>
      </w:r>
      <w:r>
        <w:tab/>
      </w:r>
      <w:proofErr w:type="spellStart"/>
      <w:r>
        <w:t>psk_ke</w:t>
      </w:r>
      <w:proofErr w:type="spellEnd"/>
      <w:r>
        <w:t xml:space="preserve"> shall not be </w:t>
      </w:r>
      <w:r w:rsidRPr="00547805">
        <w:t>supported</w:t>
      </w:r>
      <w:r>
        <w:t>.</w:t>
      </w:r>
    </w:p>
    <w:p w14:paraId="6CA0D385" w14:textId="77777777" w:rsidR="001007CA" w:rsidRDefault="001007CA" w:rsidP="001007CA">
      <w:pPr>
        <w:pStyle w:val="B1"/>
        <w:ind w:left="284"/>
        <w:rPr>
          <w:b/>
        </w:rPr>
      </w:pPr>
      <w:r w:rsidRPr="001F017D">
        <w:rPr>
          <w:b/>
        </w:rPr>
        <w:t xml:space="preserve">TLS </w:t>
      </w:r>
      <w:r>
        <w:rPr>
          <w:b/>
        </w:rPr>
        <w:t>cipher suites</w:t>
      </w:r>
    </w:p>
    <w:p w14:paraId="70DF92F8" w14:textId="77777777" w:rsidR="001007CA" w:rsidRPr="001F017D" w:rsidRDefault="001007CA" w:rsidP="001007CA">
      <w:pPr>
        <w:pStyle w:val="B1"/>
      </w:pPr>
      <w:r>
        <w:t>-</w:t>
      </w:r>
      <w:r>
        <w:tab/>
      </w:r>
      <w:r w:rsidRPr="00154B04">
        <w:t>TLS_SHA256_SHA256</w:t>
      </w:r>
      <w:r>
        <w:t xml:space="preserve"> and </w:t>
      </w:r>
      <w:r w:rsidRPr="00154B04">
        <w:t>TLS_SHA384_SHA384</w:t>
      </w:r>
      <w:r>
        <w:t xml:space="preserve"> shall not be </w:t>
      </w:r>
      <w:r w:rsidRPr="00547805">
        <w:t>supported</w:t>
      </w:r>
      <w:r>
        <w:t>.</w:t>
      </w:r>
    </w:p>
    <w:p w14:paraId="4C162576" w14:textId="77777777" w:rsidR="001007CA" w:rsidRPr="001F017D" w:rsidRDefault="001007CA" w:rsidP="001007CA">
      <w:pPr>
        <w:pStyle w:val="B1"/>
      </w:pPr>
    </w:p>
    <w:p w14:paraId="08A7F2F7" w14:textId="77777777" w:rsidR="001007CA" w:rsidRPr="001F017D" w:rsidRDefault="001007CA" w:rsidP="001007CA">
      <w:pPr>
        <w:pStyle w:val="B1"/>
        <w:ind w:left="284"/>
        <w:rPr>
          <w:b/>
        </w:rPr>
      </w:pPr>
      <w:r w:rsidRPr="001F017D">
        <w:rPr>
          <w:b/>
        </w:rPr>
        <w:t>TLS extensions</w:t>
      </w:r>
    </w:p>
    <w:p w14:paraId="2E20B211" w14:textId="70FF3443" w:rsidR="001007CA" w:rsidRDefault="001007CA" w:rsidP="001007CA">
      <w:pPr>
        <w:pStyle w:val="B1"/>
        <w:rPr>
          <w:ins w:id="79" w:author="Author"/>
        </w:rPr>
      </w:pPr>
      <w:r w:rsidRPr="001F017D">
        <w:t>-</w:t>
      </w:r>
      <w:r w:rsidRPr="001F017D">
        <w:tab/>
        <w:t xml:space="preserve">The </w:t>
      </w:r>
      <w:r>
        <w:t>requirements</w:t>
      </w:r>
      <w:r w:rsidRPr="001F017D" w:rsidDel="008E056A">
        <w:t xml:space="preserve"> </w:t>
      </w:r>
      <w:r w:rsidRPr="001F017D">
        <w:t xml:space="preserve">given in </w:t>
      </w:r>
      <w:r>
        <w:t>section</w:t>
      </w:r>
      <w:ins w:id="80" w:author="Author">
        <w:r w:rsidR="00871290">
          <w:t>s 4.2 and</w:t>
        </w:r>
      </w:ins>
      <w:r>
        <w:t xml:space="preserve">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ins w:id="81" w:author="Author">
        <w:r w:rsidR="00871290">
          <w:rPr>
            <w:lang w:val="en-US"/>
          </w:rPr>
          <w:t xml:space="preserve">and in </w:t>
        </w:r>
        <w:r w:rsidR="00871290" w:rsidRPr="00934C5C">
          <w:rPr>
            <w:lang w:val="en-US"/>
          </w:rPr>
          <w:t>RFC 9325 [x</w:t>
        </w:r>
        <w:r w:rsidR="00871290">
          <w:rPr>
            <w:lang w:val="en-US"/>
          </w:rPr>
          <w:t>5</w:t>
        </w:r>
        <w:r w:rsidR="00871290" w:rsidRPr="00934C5C">
          <w:rPr>
            <w:lang w:val="en-US"/>
          </w:rPr>
          <w:t>]</w:t>
        </w:r>
        <w:r w:rsidR="00871290">
          <w:rPr>
            <w:lang w:val="en-US"/>
          </w:rPr>
          <w:t xml:space="preserve"> </w:t>
        </w:r>
      </w:ins>
      <w:r w:rsidRPr="001F017D">
        <w:t>shall be followed.</w:t>
      </w:r>
      <w:r>
        <w:t xml:space="preserve"> In addition:</w:t>
      </w:r>
    </w:p>
    <w:p w14:paraId="7AF320D6" w14:textId="3D79E517" w:rsidR="00010CD5" w:rsidDel="009D6A81" w:rsidRDefault="00010CD5" w:rsidP="001007CA">
      <w:pPr>
        <w:pStyle w:val="B1"/>
        <w:rPr>
          <w:del w:id="82" w:author="Author"/>
        </w:rPr>
      </w:pPr>
      <w:commentRangeStart w:id="83"/>
      <w:commentRangeStart w:id="84"/>
      <w:ins w:id="85" w:author="Author">
        <w:del w:id="86" w:author="Author">
          <w:r w:rsidRPr="001F017D" w:rsidDel="009D6A81">
            <w:delText>-</w:delText>
          </w:r>
          <w:r w:rsidRPr="001F017D" w:rsidDel="009D6A81">
            <w:tab/>
            <w:delText xml:space="preserve">The </w:delText>
          </w:r>
          <w:r w:rsidRPr="00617FA5" w:rsidDel="009D6A81">
            <w:delText xml:space="preserve">Application-Layer Protocol Negotiation </w:delText>
          </w:r>
          <w:r w:rsidDel="009D6A81">
            <w:delText xml:space="preserve">(ALPN) </w:delText>
          </w:r>
          <w:r w:rsidRPr="001F017D" w:rsidDel="009D6A81">
            <w:delText xml:space="preserve">extension, defined in RFC </w:delText>
          </w:r>
          <w:r w:rsidDel="009D6A81">
            <w:delText>7301</w:delText>
          </w:r>
          <w:r w:rsidRPr="001F017D" w:rsidDel="009D6A81">
            <w:delText xml:space="preserve"> [</w:delText>
          </w:r>
          <w:r w:rsidDel="009D6A81">
            <w:delText>x8</w:delText>
          </w:r>
          <w:r w:rsidRPr="001F017D" w:rsidDel="009D6A81">
            <w:delText xml:space="preserve">] </w:delText>
          </w:r>
          <w:r w:rsidR="00B76316" w:rsidDel="009D6A81">
            <w:delText>should</w:delText>
          </w:r>
          <w:r w:rsidRPr="001F017D" w:rsidDel="009D6A81">
            <w:delText xml:space="preserve"> be</w:delText>
          </w:r>
          <w:r w:rsidDel="009D6A81">
            <w:delText xml:space="preserve"> supported.</w:delText>
          </w:r>
        </w:del>
      </w:ins>
      <w:commentRangeEnd w:id="83"/>
      <w:r w:rsidR="00C55696">
        <w:rPr>
          <w:rStyle w:val="CommentReference"/>
        </w:rPr>
        <w:commentReference w:id="83"/>
      </w:r>
      <w:commentRangeEnd w:id="84"/>
      <w:r w:rsidR="00DA6752">
        <w:rPr>
          <w:rStyle w:val="CommentReference"/>
        </w:rPr>
        <w:commentReference w:id="84"/>
      </w:r>
    </w:p>
    <w:p w14:paraId="375C02D4" w14:textId="6A81B054" w:rsidR="001007CA" w:rsidRDefault="001007CA" w:rsidP="001007CA">
      <w:pPr>
        <w:pStyle w:val="B1"/>
        <w:ind w:left="284" w:firstLine="0"/>
        <w:rPr>
          <w:ins w:id="87" w:author="Author"/>
          <w:lang w:val="en-US"/>
        </w:rPr>
      </w:pPr>
      <w:r w:rsidRPr="001F017D">
        <w:t>-</w:t>
      </w:r>
      <w:r w:rsidRPr="001F017D">
        <w:tab/>
      </w:r>
      <w:r>
        <w:t xml:space="preserve">The </w:t>
      </w:r>
      <w:ins w:id="88" w:author="Author">
        <w:r w:rsidR="00871290">
          <w:t xml:space="preserve">TLS Certificate Status Request extension (i.e., </w:t>
        </w:r>
        <w:del w:id="89" w:author="Author">
          <w:r w:rsidR="00871290" w:rsidDel="00C55696">
            <w:delText>“</w:delText>
          </w:r>
        </w:del>
        <w:r w:rsidR="00C55696">
          <w:t>"</w:t>
        </w:r>
      </w:ins>
      <w:r>
        <w:t xml:space="preserve">OCSP </w:t>
      </w:r>
      <w:ins w:id="90" w:author="Author">
        <w:r w:rsidR="00871290">
          <w:t>stapling</w:t>
        </w:r>
        <w:r w:rsidR="00C55696">
          <w:t>"</w:t>
        </w:r>
        <w:del w:id="91" w:author="Author">
          <w:r w:rsidR="00871290" w:rsidDel="00C55696">
            <w:delText>”</w:delText>
          </w:r>
        </w:del>
        <w:r w:rsidR="00871290">
          <w:t>)</w:t>
        </w:r>
      </w:ins>
      <w:del w:id="92" w:author="Author">
        <w:r w:rsidDel="00871290">
          <w:delText>Status extension (a.k.a. certificate status request)</w:delText>
        </w:r>
      </w:del>
      <w:r>
        <w:t xml:space="preserve">, as defined in RFC 6066 </w:t>
      </w:r>
      <w:r>
        <w:rPr>
          <w:lang w:val="en-US"/>
        </w:rPr>
        <w:t xml:space="preserve">[57] and RFC </w:t>
      </w:r>
      <w:del w:id="93" w:author="Author">
        <w:r w:rsidDel="00871290">
          <w:rPr>
            <w:lang w:val="en-US"/>
          </w:rPr>
          <w:delText xml:space="preserve">8466 </w:delText>
        </w:r>
      </w:del>
      <w:ins w:id="94" w:author="Author">
        <w:r w:rsidR="00871290">
          <w:rPr>
            <w:lang w:val="en-US"/>
          </w:rPr>
          <w:t xml:space="preserve">8446 </w:t>
        </w:r>
      </w:ins>
      <w:r>
        <w:rPr>
          <w:lang w:val="en-US"/>
        </w:rPr>
        <w:t>[66] should be supported.</w:t>
      </w:r>
    </w:p>
    <w:p w14:paraId="71FB5366" w14:textId="320439E6" w:rsidR="00871290" w:rsidRPr="00934C5C" w:rsidRDefault="00871290" w:rsidP="00871290">
      <w:pPr>
        <w:pStyle w:val="B1"/>
        <w:ind w:left="284" w:firstLine="0"/>
        <w:rPr>
          <w:ins w:id="95" w:author="Author"/>
          <w:lang w:val="en-US"/>
        </w:rPr>
      </w:pPr>
      <w:ins w:id="96" w:author="Author">
        <w:r w:rsidRPr="00934C5C">
          <w:rPr>
            <w:lang w:val="en-US"/>
          </w:rPr>
          <w:t xml:space="preserve">- </w:t>
        </w:r>
        <w:r>
          <w:rPr>
            <w:lang w:val="en-US"/>
          </w:rPr>
          <w:tab/>
        </w:r>
        <w:r w:rsidRPr="00934C5C">
          <w:rPr>
            <w:lang w:val="en-US"/>
          </w:rPr>
          <w:t>For HTTP/2 over TLS 1.3, then the additional requirements specified in section 9.2.3 of RFC 9113 [x</w:t>
        </w:r>
        <w:r>
          <w:rPr>
            <w:lang w:val="en-US"/>
          </w:rPr>
          <w:t>3</w:t>
        </w:r>
        <w:r w:rsidRPr="00934C5C">
          <w:rPr>
            <w:lang w:val="en-US"/>
          </w:rPr>
          <w:t>] shall be followed</w:t>
        </w:r>
        <w:r>
          <w:rPr>
            <w:lang w:val="en-US"/>
          </w:rPr>
          <w:t xml:space="preserve">. Specifically, </w:t>
        </w:r>
        <w:r w:rsidRPr="00987630">
          <w:rPr>
            <w:lang w:val="en-US"/>
          </w:rPr>
          <w:t xml:space="preserve">HTTP/2 servers </w:t>
        </w:r>
        <w:r>
          <w:rPr>
            <w:lang w:val="en-US"/>
          </w:rPr>
          <w:t>shall not</w:t>
        </w:r>
        <w:r w:rsidRPr="00987630">
          <w:rPr>
            <w:lang w:val="en-US"/>
          </w:rPr>
          <w:t xml:space="preserve"> send post-handshake TLS 1.3 </w:t>
        </w:r>
        <w:proofErr w:type="spellStart"/>
        <w:r w:rsidRPr="00987630">
          <w:rPr>
            <w:lang w:val="en-US"/>
          </w:rPr>
          <w:t>CertificateRequest</w:t>
        </w:r>
        <w:proofErr w:type="spellEnd"/>
        <w:r w:rsidRPr="00987630">
          <w:rPr>
            <w:lang w:val="en-US"/>
          </w:rPr>
          <w:t xml:space="preserve"> messages</w:t>
        </w:r>
        <w:r>
          <w:rPr>
            <w:lang w:val="en-US"/>
          </w:rPr>
          <w:t xml:space="preserve"> and t</w:t>
        </w:r>
        <w:r w:rsidRPr="00987630">
          <w:rPr>
            <w:lang w:val="en-US"/>
          </w:rPr>
          <w:t xml:space="preserve">he prohibition on post-handshake authentication applies even if the client offered the </w:t>
        </w:r>
        <w:r w:rsidR="00C55696">
          <w:rPr>
            <w:lang w:val="en-US"/>
          </w:rPr>
          <w:t>"</w:t>
        </w:r>
        <w:proofErr w:type="spellStart"/>
        <w:del w:id="97" w:author="Author">
          <w:r w:rsidDel="00C55696">
            <w:rPr>
              <w:lang w:val="en-US"/>
            </w:rPr>
            <w:delText>“</w:delText>
          </w:r>
        </w:del>
        <w:r w:rsidRPr="00987630">
          <w:rPr>
            <w:lang w:val="en-US"/>
          </w:rPr>
          <w:t>post_handshake_auth</w:t>
        </w:r>
        <w:proofErr w:type="spellEnd"/>
        <w:r w:rsidR="00C55696">
          <w:rPr>
            <w:lang w:val="en-US"/>
          </w:rPr>
          <w:t>"</w:t>
        </w:r>
        <w:del w:id="98" w:author="Author">
          <w:r w:rsidDel="00C55696">
            <w:rPr>
              <w:lang w:val="en-US"/>
            </w:rPr>
            <w:delText>”</w:delText>
          </w:r>
        </w:del>
        <w:r w:rsidRPr="00987630">
          <w:rPr>
            <w:lang w:val="en-US"/>
          </w:rPr>
          <w:t xml:space="preserve"> TLS extension</w:t>
        </w:r>
        <w:r>
          <w:rPr>
            <w:lang w:val="en-US"/>
          </w:rPr>
          <w:t>.</w:t>
        </w:r>
      </w:ins>
    </w:p>
    <w:p w14:paraId="6FED1C40" w14:textId="77777777" w:rsidR="00F44744" w:rsidRDefault="00F44744" w:rsidP="001C73F5">
      <w:pPr>
        <w:rPr>
          <w:lang w:val="en-US"/>
        </w:rPr>
      </w:pPr>
    </w:p>
    <w:p w14:paraId="1EA2A424" w14:textId="77777777" w:rsidR="00F44744" w:rsidRPr="00917BC3" w:rsidRDefault="00F44744" w:rsidP="001C73F5">
      <w:pPr>
        <w:rPr>
          <w:lang w:val="en-US"/>
        </w:rPr>
      </w:pPr>
    </w:p>
    <w:p w14:paraId="71981D9D" w14:textId="6ABE6400" w:rsidR="003F2FDE" w:rsidRPr="006B0AB3" w:rsidRDefault="003F2FDE" w:rsidP="00602F2D">
      <w:pPr>
        <w:pStyle w:val="Heading2"/>
        <w:jc w:val="center"/>
        <w:rPr>
          <w:color w:val="FF0000"/>
          <w:lang w:val="fr-FR"/>
        </w:rPr>
      </w:pPr>
      <w:r w:rsidRPr="006B0AB3">
        <w:rPr>
          <w:color w:val="FF0000"/>
          <w:lang w:val="fr-FR"/>
        </w:rPr>
        <w:t>******* E</w:t>
      </w:r>
      <w:r w:rsidR="00756637">
        <w:rPr>
          <w:color w:val="FF0000"/>
          <w:lang w:val="fr-FR"/>
        </w:rPr>
        <w:t>nd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73B4FC9A" w14:textId="77777777" w:rsidR="003F2FDE" w:rsidRDefault="003F2FDE"/>
    <w:p w14:paraId="014BA7CB" w14:textId="77777777" w:rsidR="003F2FDE" w:rsidRDefault="003F2FDE" w:rsidP="00602F2D">
      <w:pPr>
        <w:pStyle w:val="EX"/>
        <w:rPr>
          <w:lang w:val="en-US" w:eastAsia="en-GB"/>
        </w:rPr>
      </w:pPr>
    </w:p>
    <w:p w14:paraId="4E70D65C" w14:textId="77777777" w:rsidR="003F2FDE" w:rsidRDefault="003F2FDE" w:rsidP="00602F2D">
      <w:pPr>
        <w:pStyle w:val="EX"/>
        <w:rPr>
          <w:lang w:val="en-US" w:eastAsia="en-GB"/>
        </w:rPr>
      </w:pPr>
    </w:p>
    <w:bookmarkEnd w:id="1"/>
    <w:bookmarkEnd w:id="2"/>
    <w:bookmarkEnd w:id="3"/>
    <w:bookmarkEnd w:id="4"/>
    <w:bookmarkEnd w:id="5"/>
    <w:bookmarkEnd w:id="6"/>
    <w:bookmarkEnd w:id="7"/>
    <w:bookmarkEnd w:id="8"/>
    <w:bookmarkEnd w:id="9"/>
    <w:p w14:paraId="59DC696E" w14:textId="77777777" w:rsidR="003F2FDE" w:rsidRPr="00E57C77" w:rsidRDefault="003F2FDE" w:rsidP="00602F2D">
      <w:pPr>
        <w:pStyle w:val="EX"/>
        <w:rPr>
          <w:lang w:val="en-US" w:eastAsia="en-GB"/>
        </w:rPr>
      </w:pPr>
    </w:p>
    <w:sectPr w:rsidR="003F2FDE" w:rsidRPr="00E57C77">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uthor" w:initials="A">
    <w:p w14:paraId="462FD810" w14:textId="03A14FFB" w:rsidR="00C55696" w:rsidRDefault="00C55696">
      <w:pPr>
        <w:pStyle w:val="CommentText"/>
      </w:pPr>
      <w:r>
        <w:rPr>
          <w:rStyle w:val="CommentReference"/>
        </w:rPr>
        <w:annotationRef/>
      </w:r>
      <w:r>
        <w:t>Not needed since the baseline has been updated (There was an agreed CR to Rel-18 introducing this)</w:t>
      </w:r>
    </w:p>
  </w:comment>
  <w:comment w:id="17" w:author="Author" w:initials="A">
    <w:p w14:paraId="7D7CE075" w14:textId="77777777" w:rsidR="00DA6752" w:rsidRDefault="00DA6752" w:rsidP="00DA6752">
      <w:pPr>
        <w:pStyle w:val="CommentText"/>
      </w:pPr>
      <w:r>
        <w:rPr>
          <w:rStyle w:val="CommentReference"/>
        </w:rPr>
        <w:annotationRef/>
      </w:r>
      <w:r>
        <w:t>Agreed. Removed.</w:t>
      </w:r>
    </w:p>
  </w:comment>
  <w:comment w:id="50" w:author="Author" w:initials="A">
    <w:p w14:paraId="3B041950" w14:textId="7E8BB395" w:rsidR="00C55696" w:rsidRDefault="00C55696">
      <w:pPr>
        <w:pStyle w:val="CommentText"/>
      </w:pPr>
      <w:r>
        <w:rPr>
          <w:rStyle w:val="CommentReference"/>
        </w:rPr>
        <w:annotationRef/>
      </w:r>
      <w:r>
        <w:t>It seems redundant, it is repeating previous item</w:t>
      </w:r>
    </w:p>
  </w:comment>
  <w:comment w:id="51" w:author="Author" w:initials="A">
    <w:p w14:paraId="56E3A497" w14:textId="77777777" w:rsidR="00DA6752" w:rsidRDefault="00DA6752" w:rsidP="00DA6752">
      <w:pPr>
        <w:pStyle w:val="CommentText"/>
      </w:pPr>
      <w:r>
        <w:rPr>
          <w:rStyle w:val="CommentReference"/>
        </w:rPr>
        <w:annotationRef/>
      </w:r>
      <w:r>
        <w:t>True. Can be removed.</w:t>
      </w:r>
    </w:p>
  </w:comment>
  <w:comment w:id="56" w:author="Author" w:initials="A">
    <w:p w14:paraId="5DA4D4DF" w14:textId="208E5719" w:rsidR="00C55696" w:rsidRDefault="00C55696">
      <w:pPr>
        <w:pStyle w:val="CommentText"/>
      </w:pPr>
      <w:r>
        <w:rPr>
          <w:rStyle w:val="CommentReference"/>
        </w:rPr>
        <w:annotationRef/>
      </w:r>
      <w:r>
        <w:t>See comment in reference clause</w:t>
      </w:r>
    </w:p>
  </w:comment>
  <w:comment w:id="57" w:author="Author" w:initials="A">
    <w:p w14:paraId="7B3D78B4" w14:textId="77777777" w:rsidR="00DA6752" w:rsidRDefault="00DA6752" w:rsidP="00DA6752">
      <w:pPr>
        <w:pStyle w:val="CommentText"/>
      </w:pPr>
      <w:r>
        <w:rPr>
          <w:rStyle w:val="CommentReference"/>
        </w:rPr>
        <w:annotationRef/>
      </w:r>
      <w:r>
        <w:t>OK.</w:t>
      </w:r>
    </w:p>
  </w:comment>
  <w:comment w:id="60" w:author="Author" w:initials="A">
    <w:p w14:paraId="77A5152E" w14:textId="48BCF512" w:rsidR="00C55696" w:rsidRDefault="00C55696">
      <w:pPr>
        <w:pStyle w:val="CommentText"/>
      </w:pPr>
      <w:r>
        <w:rPr>
          <w:rStyle w:val="CommentReference"/>
        </w:rPr>
        <w:annotationRef/>
      </w:r>
      <w:r>
        <w:t>See comment in reference clause</w:t>
      </w:r>
    </w:p>
  </w:comment>
  <w:comment w:id="61" w:author="Author" w:initials="A">
    <w:p w14:paraId="7F989E39" w14:textId="77777777" w:rsidR="00DA6752" w:rsidRDefault="00DA6752" w:rsidP="00DA6752">
      <w:pPr>
        <w:pStyle w:val="CommentText"/>
      </w:pPr>
      <w:r>
        <w:rPr>
          <w:rStyle w:val="CommentReference"/>
        </w:rPr>
        <w:annotationRef/>
      </w:r>
      <w:r>
        <w:t>Done.</w:t>
      </w:r>
    </w:p>
  </w:comment>
  <w:comment w:id="83" w:author="Author" w:initials="A">
    <w:p w14:paraId="322522BF" w14:textId="4CA4149B" w:rsidR="00C55696" w:rsidRDefault="00C55696">
      <w:pPr>
        <w:pStyle w:val="CommentText"/>
      </w:pPr>
      <w:r>
        <w:rPr>
          <w:rStyle w:val="CommentReference"/>
        </w:rPr>
        <w:annotationRef/>
      </w:r>
      <w:r>
        <w:t>Why was this removed?</w:t>
      </w:r>
    </w:p>
  </w:comment>
  <w:comment w:id="84" w:author="Author" w:initials="A">
    <w:p w14:paraId="3BAD3D31" w14:textId="77777777" w:rsidR="00DA6752" w:rsidRDefault="00DA6752" w:rsidP="00DA6752">
      <w:pPr>
        <w:pStyle w:val="CommentText"/>
      </w:pPr>
      <w:r>
        <w:rPr>
          <w:rStyle w:val="CommentReference"/>
        </w:rPr>
        <w:annotationRef/>
      </w:r>
      <w:r>
        <w:t>This has been removed, because of E// request, will be handled in separate pCR.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FD810" w15:done="0"/>
  <w15:commentEx w15:paraId="7D7CE075" w15:paraIdParent="462FD810" w15:done="0"/>
  <w15:commentEx w15:paraId="3B041950" w15:done="0"/>
  <w15:commentEx w15:paraId="56E3A497" w15:paraIdParent="3B041950" w15:done="0"/>
  <w15:commentEx w15:paraId="5DA4D4DF" w15:done="0"/>
  <w15:commentEx w15:paraId="7B3D78B4" w15:paraIdParent="5DA4D4DF" w15:done="0"/>
  <w15:commentEx w15:paraId="77A5152E" w15:done="0"/>
  <w15:commentEx w15:paraId="7F989E39" w15:paraIdParent="77A5152E" w15:done="0"/>
  <w15:commentEx w15:paraId="322522BF" w15:done="0"/>
  <w15:commentEx w15:paraId="3BAD3D31" w15:paraIdParent="32252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FD810" w16cid:durableId="29F940D0"/>
  <w16cid:commentId w16cid:paraId="7D7CE075" w16cid:durableId="6BC5DE44"/>
  <w16cid:commentId w16cid:paraId="3B041950" w16cid:durableId="29F941F0"/>
  <w16cid:commentId w16cid:paraId="56E3A497" w16cid:durableId="6B99220A"/>
  <w16cid:commentId w16cid:paraId="5DA4D4DF" w16cid:durableId="29F942AB"/>
  <w16cid:commentId w16cid:paraId="7B3D78B4" w16cid:durableId="00919DCF"/>
  <w16cid:commentId w16cid:paraId="77A5152E" w16cid:durableId="29F942BD"/>
  <w16cid:commentId w16cid:paraId="7F989E39" w16cid:durableId="6159368F"/>
  <w16cid:commentId w16cid:paraId="322522BF" w16cid:durableId="29F9425D"/>
  <w16cid:commentId w16cid:paraId="3BAD3D31" w16cid:durableId="2305E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EB17" w14:textId="77777777" w:rsidR="009760E2" w:rsidRDefault="009760E2">
      <w:r>
        <w:separator/>
      </w:r>
    </w:p>
  </w:endnote>
  <w:endnote w:type="continuationSeparator" w:id="0">
    <w:p w14:paraId="0ED4BD87" w14:textId="77777777" w:rsidR="009760E2" w:rsidRDefault="009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6F3C" w14:textId="77777777" w:rsidR="009760E2" w:rsidRDefault="009760E2">
      <w:r>
        <w:separator/>
      </w:r>
    </w:p>
  </w:footnote>
  <w:footnote w:type="continuationSeparator" w:id="0">
    <w:p w14:paraId="624066DA" w14:textId="77777777" w:rsidR="009760E2" w:rsidRDefault="0097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614672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27719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33409976">
    <w:abstractNumId w:val="13"/>
  </w:num>
  <w:num w:numId="4" w16cid:durableId="1683359733">
    <w:abstractNumId w:val="16"/>
  </w:num>
  <w:num w:numId="5" w16cid:durableId="1762871046">
    <w:abstractNumId w:val="15"/>
  </w:num>
  <w:num w:numId="6" w16cid:durableId="1937056902">
    <w:abstractNumId w:val="11"/>
  </w:num>
  <w:num w:numId="7" w16cid:durableId="214245066">
    <w:abstractNumId w:val="12"/>
  </w:num>
  <w:num w:numId="8" w16cid:durableId="808132055">
    <w:abstractNumId w:val="21"/>
  </w:num>
  <w:num w:numId="9" w16cid:durableId="772015070">
    <w:abstractNumId w:val="19"/>
  </w:num>
  <w:num w:numId="10" w16cid:durableId="569466041">
    <w:abstractNumId w:val="20"/>
  </w:num>
  <w:num w:numId="11" w16cid:durableId="1103382684">
    <w:abstractNumId w:val="14"/>
  </w:num>
  <w:num w:numId="12" w16cid:durableId="2118520616">
    <w:abstractNumId w:val="18"/>
  </w:num>
  <w:num w:numId="13" w16cid:durableId="760953386">
    <w:abstractNumId w:val="9"/>
  </w:num>
  <w:num w:numId="14" w16cid:durableId="2068337546">
    <w:abstractNumId w:val="7"/>
  </w:num>
  <w:num w:numId="15" w16cid:durableId="1704936559">
    <w:abstractNumId w:val="6"/>
  </w:num>
  <w:num w:numId="16" w16cid:durableId="776214278">
    <w:abstractNumId w:val="5"/>
  </w:num>
  <w:num w:numId="17" w16cid:durableId="874849933">
    <w:abstractNumId w:val="4"/>
  </w:num>
  <w:num w:numId="18" w16cid:durableId="1010176841">
    <w:abstractNumId w:val="8"/>
  </w:num>
  <w:num w:numId="19" w16cid:durableId="1890536317">
    <w:abstractNumId w:val="3"/>
  </w:num>
  <w:num w:numId="20" w16cid:durableId="309866615">
    <w:abstractNumId w:val="2"/>
  </w:num>
  <w:num w:numId="21" w16cid:durableId="1273366221">
    <w:abstractNumId w:val="1"/>
  </w:num>
  <w:num w:numId="22" w16cid:durableId="362290339">
    <w:abstractNumId w:val="0"/>
  </w:num>
  <w:num w:numId="23" w16cid:durableId="20148013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0CD5"/>
    <w:rsid w:val="00012515"/>
    <w:rsid w:val="000413F1"/>
    <w:rsid w:val="00046389"/>
    <w:rsid w:val="00074722"/>
    <w:rsid w:val="000819D8"/>
    <w:rsid w:val="000934A6"/>
    <w:rsid w:val="00093631"/>
    <w:rsid w:val="000A2C6C"/>
    <w:rsid w:val="000A4660"/>
    <w:rsid w:val="000C5EF1"/>
    <w:rsid w:val="000D1B5B"/>
    <w:rsid w:val="001007CA"/>
    <w:rsid w:val="0010401F"/>
    <w:rsid w:val="00112FC3"/>
    <w:rsid w:val="001406DD"/>
    <w:rsid w:val="00173FA3"/>
    <w:rsid w:val="001842C7"/>
    <w:rsid w:val="00184B6F"/>
    <w:rsid w:val="001861E5"/>
    <w:rsid w:val="001A335C"/>
    <w:rsid w:val="001B1652"/>
    <w:rsid w:val="001C3EC8"/>
    <w:rsid w:val="001C684E"/>
    <w:rsid w:val="001C73F5"/>
    <w:rsid w:val="001D1FBD"/>
    <w:rsid w:val="001D2BD4"/>
    <w:rsid w:val="001D6911"/>
    <w:rsid w:val="001F71C5"/>
    <w:rsid w:val="00201947"/>
    <w:rsid w:val="0020395B"/>
    <w:rsid w:val="002046CB"/>
    <w:rsid w:val="00204DC9"/>
    <w:rsid w:val="002062C0"/>
    <w:rsid w:val="0021179C"/>
    <w:rsid w:val="00215130"/>
    <w:rsid w:val="00223773"/>
    <w:rsid w:val="00230002"/>
    <w:rsid w:val="00244C9A"/>
    <w:rsid w:val="00245EAF"/>
    <w:rsid w:val="00247216"/>
    <w:rsid w:val="00253655"/>
    <w:rsid w:val="002972ED"/>
    <w:rsid w:val="002A1857"/>
    <w:rsid w:val="002B39E4"/>
    <w:rsid w:val="002B4CC8"/>
    <w:rsid w:val="002C7F38"/>
    <w:rsid w:val="002E3032"/>
    <w:rsid w:val="00300B8D"/>
    <w:rsid w:val="0030628A"/>
    <w:rsid w:val="00343D42"/>
    <w:rsid w:val="0035122B"/>
    <w:rsid w:val="00353451"/>
    <w:rsid w:val="00355D66"/>
    <w:rsid w:val="00371032"/>
    <w:rsid w:val="00371B44"/>
    <w:rsid w:val="003875BB"/>
    <w:rsid w:val="003C122B"/>
    <w:rsid w:val="003C15E7"/>
    <w:rsid w:val="003C5A97"/>
    <w:rsid w:val="003C7A04"/>
    <w:rsid w:val="003D40C7"/>
    <w:rsid w:val="003F2FDE"/>
    <w:rsid w:val="003F52B2"/>
    <w:rsid w:val="003F6E74"/>
    <w:rsid w:val="00413068"/>
    <w:rsid w:val="004141FA"/>
    <w:rsid w:val="00440414"/>
    <w:rsid w:val="004558E9"/>
    <w:rsid w:val="0045777E"/>
    <w:rsid w:val="0049377F"/>
    <w:rsid w:val="004959AC"/>
    <w:rsid w:val="004B3753"/>
    <w:rsid w:val="004C31D2"/>
    <w:rsid w:val="004C6021"/>
    <w:rsid w:val="004D4A78"/>
    <w:rsid w:val="004D55C2"/>
    <w:rsid w:val="004F3275"/>
    <w:rsid w:val="005160DC"/>
    <w:rsid w:val="00521131"/>
    <w:rsid w:val="00527C0B"/>
    <w:rsid w:val="00532A71"/>
    <w:rsid w:val="005410F6"/>
    <w:rsid w:val="005729C4"/>
    <w:rsid w:val="00575466"/>
    <w:rsid w:val="0059227B"/>
    <w:rsid w:val="005B0966"/>
    <w:rsid w:val="005B795D"/>
    <w:rsid w:val="005C0D29"/>
    <w:rsid w:val="005E4CF5"/>
    <w:rsid w:val="00602F2D"/>
    <w:rsid w:val="0060514A"/>
    <w:rsid w:val="00613820"/>
    <w:rsid w:val="00652248"/>
    <w:rsid w:val="00657A26"/>
    <w:rsid w:val="00657B80"/>
    <w:rsid w:val="00675B3C"/>
    <w:rsid w:val="0069495C"/>
    <w:rsid w:val="006C3AB5"/>
    <w:rsid w:val="006C7393"/>
    <w:rsid w:val="006D340A"/>
    <w:rsid w:val="006F1D0F"/>
    <w:rsid w:val="00715A1D"/>
    <w:rsid w:val="00756637"/>
    <w:rsid w:val="007568AD"/>
    <w:rsid w:val="00760BB0"/>
    <w:rsid w:val="0076157A"/>
    <w:rsid w:val="00784593"/>
    <w:rsid w:val="007947FA"/>
    <w:rsid w:val="007A00EF"/>
    <w:rsid w:val="007B19EA"/>
    <w:rsid w:val="007C0A2D"/>
    <w:rsid w:val="007C27B0"/>
    <w:rsid w:val="007E2D67"/>
    <w:rsid w:val="007E537E"/>
    <w:rsid w:val="007F300B"/>
    <w:rsid w:val="008014C3"/>
    <w:rsid w:val="00804D2D"/>
    <w:rsid w:val="00816A8D"/>
    <w:rsid w:val="00850812"/>
    <w:rsid w:val="00861C0F"/>
    <w:rsid w:val="00871290"/>
    <w:rsid w:val="00872560"/>
    <w:rsid w:val="00876B9A"/>
    <w:rsid w:val="008841F2"/>
    <w:rsid w:val="008933BF"/>
    <w:rsid w:val="008A10C4"/>
    <w:rsid w:val="008B0248"/>
    <w:rsid w:val="008F5F33"/>
    <w:rsid w:val="0091046A"/>
    <w:rsid w:val="00917BC3"/>
    <w:rsid w:val="009228C1"/>
    <w:rsid w:val="00926ABD"/>
    <w:rsid w:val="009271BA"/>
    <w:rsid w:val="00931C41"/>
    <w:rsid w:val="00947F4E"/>
    <w:rsid w:val="009558B3"/>
    <w:rsid w:val="00966D47"/>
    <w:rsid w:val="00973654"/>
    <w:rsid w:val="009760E2"/>
    <w:rsid w:val="00992312"/>
    <w:rsid w:val="00993877"/>
    <w:rsid w:val="009A0110"/>
    <w:rsid w:val="009C0DED"/>
    <w:rsid w:val="009D6A81"/>
    <w:rsid w:val="00A37D7F"/>
    <w:rsid w:val="00A46410"/>
    <w:rsid w:val="00A5432A"/>
    <w:rsid w:val="00A57688"/>
    <w:rsid w:val="00A72F1E"/>
    <w:rsid w:val="00A769E7"/>
    <w:rsid w:val="00A84A94"/>
    <w:rsid w:val="00A86BF7"/>
    <w:rsid w:val="00A918A1"/>
    <w:rsid w:val="00A96B4A"/>
    <w:rsid w:val="00AA0406"/>
    <w:rsid w:val="00AA1FE4"/>
    <w:rsid w:val="00AA43A7"/>
    <w:rsid w:val="00AD1DAA"/>
    <w:rsid w:val="00AF1E23"/>
    <w:rsid w:val="00AF6AD7"/>
    <w:rsid w:val="00AF7DFD"/>
    <w:rsid w:val="00AF7F81"/>
    <w:rsid w:val="00B01135"/>
    <w:rsid w:val="00B01AFF"/>
    <w:rsid w:val="00B01C41"/>
    <w:rsid w:val="00B05CC7"/>
    <w:rsid w:val="00B17EE2"/>
    <w:rsid w:val="00B27E39"/>
    <w:rsid w:val="00B350D8"/>
    <w:rsid w:val="00B4702A"/>
    <w:rsid w:val="00B533BB"/>
    <w:rsid w:val="00B67AD0"/>
    <w:rsid w:val="00B76316"/>
    <w:rsid w:val="00B76763"/>
    <w:rsid w:val="00B7732B"/>
    <w:rsid w:val="00B879F0"/>
    <w:rsid w:val="00BA7CFC"/>
    <w:rsid w:val="00BB7A9D"/>
    <w:rsid w:val="00BC25AA"/>
    <w:rsid w:val="00BC43FF"/>
    <w:rsid w:val="00C022E3"/>
    <w:rsid w:val="00C4712D"/>
    <w:rsid w:val="00C555C9"/>
    <w:rsid w:val="00C55696"/>
    <w:rsid w:val="00C6450D"/>
    <w:rsid w:val="00C661FE"/>
    <w:rsid w:val="00C66911"/>
    <w:rsid w:val="00C94F55"/>
    <w:rsid w:val="00CA7D62"/>
    <w:rsid w:val="00CB07A8"/>
    <w:rsid w:val="00CD4A57"/>
    <w:rsid w:val="00CF17DF"/>
    <w:rsid w:val="00CF3A76"/>
    <w:rsid w:val="00D138F3"/>
    <w:rsid w:val="00D33604"/>
    <w:rsid w:val="00D3545C"/>
    <w:rsid w:val="00D37B08"/>
    <w:rsid w:val="00D437FF"/>
    <w:rsid w:val="00D43F84"/>
    <w:rsid w:val="00D442AB"/>
    <w:rsid w:val="00D5130C"/>
    <w:rsid w:val="00D539F1"/>
    <w:rsid w:val="00D62265"/>
    <w:rsid w:val="00D8512E"/>
    <w:rsid w:val="00DA1E58"/>
    <w:rsid w:val="00DA6752"/>
    <w:rsid w:val="00DE4EF2"/>
    <w:rsid w:val="00DF2C0E"/>
    <w:rsid w:val="00E04DB6"/>
    <w:rsid w:val="00E06FFB"/>
    <w:rsid w:val="00E1773F"/>
    <w:rsid w:val="00E30155"/>
    <w:rsid w:val="00E91DB2"/>
    <w:rsid w:val="00E91FE1"/>
    <w:rsid w:val="00EA5E95"/>
    <w:rsid w:val="00EB03B7"/>
    <w:rsid w:val="00EC7814"/>
    <w:rsid w:val="00ED4954"/>
    <w:rsid w:val="00EE0943"/>
    <w:rsid w:val="00EE33A2"/>
    <w:rsid w:val="00F00E37"/>
    <w:rsid w:val="00F01960"/>
    <w:rsid w:val="00F40F68"/>
    <w:rsid w:val="00F44744"/>
    <w:rsid w:val="00F67A1C"/>
    <w:rsid w:val="00F82C5B"/>
    <w:rsid w:val="00F8555F"/>
    <w:rsid w:val="00FB484E"/>
    <w:rsid w:val="00FE0F62"/>
    <w:rsid w:val="00FE24D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4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D442AB"/>
    <w:rPr>
      <w:rFonts w:ascii="Tahoma" w:hAnsi="Tahoma" w:cs="Tahoma"/>
      <w:sz w:val="16"/>
      <w:szCs w:val="16"/>
      <w:lang w:eastAsia="en-US"/>
    </w:rPr>
  </w:style>
  <w:style w:type="character" w:customStyle="1" w:styleId="Heading1Char">
    <w:name w:val="Heading 1 Char"/>
    <w:link w:val="Heading1"/>
    <w:qFormat/>
    <w:rsid w:val="003F2FDE"/>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3F2FDE"/>
    <w:rPr>
      <w:rFonts w:ascii="Arial" w:hAnsi="Arial"/>
      <w:sz w:val="32"/>
      <w:lang w:val="en-GB" w:eastAsia="en-US"/>
    </w:rPr>
  </w:style>
  <w:style w:type="character" w:customStyle="1" w:styleId="NOChar">
    <w:name w:val="NO Char"/>
    <w:link w:val="NO"/>
    <w:qFormat/>
    <w:rsid w:val="003F2FDE"/>
    <w:rPr>
      <w:rFonts w:ascii="Times New Roman" w:hAnsi="Times New Roman"/>
      <w:lang w:val="en-GB" w:eastAsia="en-US"/>
    </w:rPr>
  </w:style>
  <w:style w:type="character" w:customStyle="1" w:styleId="B1Char1">
    <w:name w:val="B1 Char1"/>
    <w:link w:val="B1"/>
    <w:qFormat/>
    <w:locked/>
    <w:rsid w:val="003F2FDE"/>
    <w:rPr>
      <w:rFonts w:ascii="Times New Roman" w:hAnsi="Times New Roman"/>
      <w:lang w:val="en-GB" w:eastAsia="en-US"/>
    </w:rPr>
  </w:style>
  <w:style w:type="character" w:customStyle="1" w:styleId="EXChar">
    <w:name w:val="EX Char"/>
    <w:link w:val="EX"/>
    <w:locked/>
    <w:rsid w:val="003F2FDE"/>
    <w:rPr>
      <w:rFonts w:ascii="Times New Roman" w:hAnsi="Times New Roman"/>
      <w:lang w:val="en-GB" w:eastAsia="en-US"/>
    </w:rPr>
  </w:style>
  <w:style w:type="character" w:customStyle="1" w:styleId="B2Char">
    <w:name w:val="B2 Char"/>
    <w:link w:val="B2"/>
    <w:rsid w:val="003F2FDE"/>
    <w:rPr>
      <w:rFonts w:ascii="Times New Roman" w:hAnsi="Times New Roman"/>
      <w:lang w:val="en-GB" w:eastAsia="en-US"/>
    </w:rPr>
  </w:style>
  <w:style w:type="character" w:styleId="UnresolvedMention">
    <w:name w:val="Unresolved Mention"/>
    <w:uiPriority w:val="99"/>
    <w:semiHidden/>
    <w:unhideWhenUsed/>
    <w:rsid w:val="003F2FDE"/>
    <w:rPr>
      <w:color w:val="605E5C"/>
      <w:shd w:val="clear" w:color="auto" w:fill="E1DFDD"/>
    </w:rPr>
  </w:style>
  <w:style w:type="paragraph" w:styleId="Revision">
    <w:name w:val="Revision"/>
    <w:hidden/>
    <w:uiPriority w:val="99"/>
    <w:semiHidden/>
    <w:rsid w:val="001C73F5"/>
    <w:rPr>
      <w:rFonts w:ascii="Times New Roman" w:hAnsi="Times New Roman"/>
      <w:lang w:eastAsia="en-US"/>
    </w:rPr>
  </w:style>
  <w:style w:type="paragraph" w:customStyle="1" w:styleId="pf0">
    <w:name w:val="pf0"/>
    <w:basedOn w:val="Normal"/>
    <w:rsid w:val="00B17EE2"/>
    <w:pPr>
      <w:spacing w:before="100" w:beforeAutospacing="1" w:after="100" w:afterAutospacing="1"/>
    </w:pPr>
    <w:rPr>
      <w:rFonts w:eastAsia="Times New Roman"/>
      <w:sz w:val="24"/>
      <w:szCs w:val="24"/>
      <w:lang w:eastAsia="en-GB"/>
    </w:rPr>
  </w:style>
  <w:style w:type="character" w:customStyle="1" w:styleId="cf01">
    <w:name w:val="cf01"/>
    <w:basedOn w:val="DefaultParagraphFont"/>
    <w:rsid w:val="00B17EE2"/>
    <w:rPr>
      <w:rFonts w:ascii="Segoe UI" w:hAnsi="Segoe UI" w:cs="Segoe UI" w:hint="default"/>
      <w:sz w:val="18"/>
      <w:szCs w:val="18"/>
    </w:rPr>
  </w:style>
  <w:style w:type="character" w:customStyle="1" w:styleId="B1Char">
    <w:name w:val="B1 Char"/>
    <w:qFormat/>
    <w:locked/>
    <w:rsid w:val="007568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27792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13975590">
      <w:bodyDiv w:val="1"/>
      <w:marLeft w:val="0"/>
      <w:marRight w:val="0"/>
      <w:marTop w:val="0"/>
      <w:marBottom w:val="0"/>
      <w:divBdr>
        <w:top w:val="none" w:sz="0" w:space="0" w:color="auto"/>
        <w:left w:val="none" w:sz="0" w:space="0" w:color="auto"/>
        <w:bottom w:val="none" w:sz="0" w:space="0" w:color="auto"/>
        <w:right w:val="none" w:sz="0" w:space="0" w:color="auto"/>
      </w:divBdr>
    </w:div>
    <w:div w:id="1095596227">
      <w:bodyDiv w:val="1"/>
      <w:marLeft w:val="0"/>
      <w:marRight w:val="0"/>
      <w:marTop w:val="0"/>
      <w:marBottom w:val="0"/>
      <w:divBdr>
        <w:top w:val="none" w:sz="0" w:space="0" w:color="auto"/>
        <w:left w:val="none" w:sz="0" w:space="0" w:color="auto"/>
        <w:bottom w:val="none" w:sz="0" w:space="0" w:color="auto"/>
        <w:right w:val="none" w:sz="0" w:space="0" w:color="auto"/>
      </w:divBdr>
    </w:div>
    <w:div w:id="1100026443">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443488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16_Jeju/Docs/S3-241768.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E325-EE32-45F9-B9B4-2ECFB7FE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Links>
    <vt:vector size="24" baseType="variant">
      <vt:variant>
        <vt:i4>6357013</vt:i4>
      </vt:variant>
      <vt:variant>
        <vt:i4>9</vt:i4>
      </vt:variant>
      <vt:variant>
        <vt:i4>0</vt:i4>
      </vt:variant>
      <vt:variant>
        <vt:i4>5</vt:i4>
      </vt:variant>
      <vt:variant>
        <vt:lpwstr>https://www.3gpp.org/ftp/TSG_SA/WG3_Security/TSGS3_115AdHoc-e/Docs/S3-241107.zip</vt:lpwstr>
      </vt:variant>
      <vt:variant>
        <vt:lpwstr/>
      </vt:variant>
      <vt:variant>
        <vt:i4>6946876</vt:i4>
      </vt:variant>
      <vt:variant>
        <vt:i4>6</vt:i4>
      </vt:variant>
      <vt:variant>
        <vt:i4>0</vt:i4>
      </vt:variant>
      <vt:variant>
        <vt:i4>5</vt:i4>
      </vt:variant>
      <vt:variant>
        <vt:lpwstr>https://www.bsi.bund.de/SharedDocs/Downloads/EN/BSI/Publications/TechGuidelines/TG02102/BSI-TR-02102-2.pdf</vt:lpwstr>
      </vt:variant>
      <vt:variant>
        <vt:lpwstr/>
      </vt:variant>
      <vt:variant>
        <vt:i4>6094872</vt:i4>
      </vt:variant>
      <vt:variant>
        <vt:i4>3</vt:i4>
      </vt:variant>
      <vt:variant>
        <vt:i4>0</vt:i4>
      </vt:variant>
      <vt:variant>
        <vt:i4>5</vt:i4>
      </vt:variant>
      <vt:variant>
        <vt:lpwstr>https://www.ietf.org/archive/id/draft-ietf-tls-rfc8447bis-08.html</vt:lpwstr>
      </vt:variant>
      <vt:variant>
        <vt:lpwstr/>
      </vt:variant>
      <vt:variant>
        <vt:i4>7602294</vt:i4>
      </vt:variant>
      <vt:variant>
        <vt:i4>0</vt:i4>
      </vt:variant>
      <vt:variant>
        <vt:i4>0</vt:i4>
      </vt:variant>
      <vt:variant>
        <vt:i4>5</vt:i4>
      </vt:variant>
      <vt:variant>
        <vt:lpwstr>https://datatracker.ietf.org/doc/draft-ietf-tls-deprecate-obsolete-kex/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2024-05-23T01:37:00Z</dcterms:created>
  <dcterms:modified xsi:type="dcterms:W3CDTF">2024-05-23T02:15:00Z</dcterms:modified>
</cp:coreProperties>
</file>