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EA5CA" w14:textId="1156F008" w:rsidR="00921737" w:rsidRDefault="00921737" w:rsidP="00921737">
      <w:pPr>
        <w:pStyle w:val="CRCoverPage"/>
        <w:tabs>
          <w:tab w:val="right" w:pos="9639"/>
        </w:tabs>
        <w:spacing w:after="0"/>
        <w:rPr>
          <w:b/>
          <w:i/>
          <w:noProof/>
          <w:sz w:val="28"/>
        </w:rPr>
      </w:pPr>
      <w:r>
        <w:rPr>
          <w:b/>
          <w:noProof/>
          <w:sz w:val="24"/>
        </w:rPr>
        <w:t>3GPP TSG-SA3 Meeting #116</w:t>
      </w:r>
      <w:r>
        <w:rPr>
          <w:b/>
          <w:i/>
          <w:noProof/>
          <w:sz w:val="28"/>
        </w:rPr>
        <w:tab/>
      </w:r>
      <w:ins w:id="0" w:author="Huawei-r1" w:date="2024-05-21T05:09:00Z">
        <w:r w:rsidR="000D3680" w:rsidRPr="000D3680">
          <w:rPr>
            <w:b/>
            <w:noProof/>
            <w:sz w:val="28"/>
          </w:rPr>
          <w:t>draft_S3-242407-r1</w:t>
        </w:r>
      </w:ins>
    </w:p>
    <w:p w14:paraId="51CC9681" w14:textId="5782DA80" w:rsidR="003A7B2F" w:rsidRDefault="00921737" w:rsidP="00921737">
      <w:pPr>
        <w:pStyle w:val="a4"/>
        <w:rPr>
          <w:sz w:val="22"/>
          <w:szCs w:val="22"/>
        </w:rPr>
      </w:pPr>
      <w:r>
        <w:rPr>
          <w:sz w:val="24"/>
        </w:rPr>
        <w:t xml:space="preserve">Jeju, South </w:t>
      </w:r>
      <w:proofErr w:type="gramStart"/>
      <w:r>
        <w:rPr>
          <w:sz w:val="24"/>
        </w:rPr>
        <w:t>Korea,  20</w:t>
      </w:r>
      <w:proofErr w:type="gramEnd"/>
      <w:r w:rsidRPr="000101E4">
        <w:rPr>
          <w:sz w:val="24"/>
          <w:vertAlign w:val="superscript"/>
        </w:rPr>
        <w:t>th</w:t>
      </w:r>
      <w:r>
        <w:rPr>
          <w:sz w:val="24"/>
        </w:rPr>
        <w:t xml:space="preserve"> - 24</w:t>
      </w:r>
      <w:r w:rsidRPr="000101E4">
        <w:rPr>
          <w:sz w:val="24"/>
          <w:vertAlign w:val="superscript"/>
        </w:rPr>
        <w:t>th</w:t>
      </w:r>
      <w:r>
        <w:rPr>
          <w:sz w:val="24"/>
        </w:rPr>
        <w:t xml:space="preserve"> May 2024</w:t>
      </w:r>
      <w:r w:rsidR="006C0966" w:rsidRPr="006C0966">
        <w:rPr>
          <w:b w:val="0"/>
          <w:sz w:val="24"/>
        </w:rPr>
        <w:t xml:space="preserve">                                         </w:t>
      </w:r>
      <w:r w:rsidR="006C0966">
        <w:rPr>
          <w:b w:val="0"/>
          <w:sz w:val="24"/>
        </w:rPr>
        <w:t xml:space="preserve">  </w:t>
      </w:r>
      <w:r w:rsidR="006C0966" w:rsidRPr="006C0966">
        <w:rPr>
          <w:b w:val="0"/>
          <w:sz w:val="24"/>
        </w:rPr>
        <w:t>revision of S3-241997</w:t>
      </w:r>
    </w:p>
    <w:p w14:paraId="7CB45193" w14:textId="6A84762D" w:rsidR="001E41F3" w:rsidRPr="00546764" w:rsidRDefault="001E41F3" w:rsidP="00546764">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0AEC9AE" w:rsidR="001E41F3" w:rsidRPr="00410371" w:rsidRDefault="00A359F4" w:rsidP="00E0495B">
            <w:pPr>
              <w:pStyle w:val="CRCoverPage"/>
              <w:spacing w:after="0"/>
              <w:jc w:val="center"/>
              <w:rPr>
                <w:b/>
                <w:noProof/>
                <w:sz w:val="28"/>
              </w:rPr>
            </w:pPr>
            <w:r>
              <w:fldChar w:fldCharType="begin"/>
            </w:r>
            <w:r>
              <w:instrText xml:space="preserve"> DOCPROPERTY  Spec#  \* MERGEFORMAT </w:instrText>
            </w:r>
            <w:r>
              <w:fldChar w:fldCharType="separate"/>
            </w:r>
            <w:r w:rsidR="00B604DF">
              <w:rPr>
                <w:b/>
                <w:noProof/>
                <w:sz w:val="28"/>
              </w:rPr>
              <w:t>33.503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9FEF0F6" w:rsidR="001E41F3" w:rsidRPr="00410371" w:rsidRDefault="00A359F4" w:rsidP="00E0495B">
            <w:pPr>
              <w:pStyle w:val="CRCoverPage"/>
              <w:spacing w:after="0"/>
              <w:jc w:val="center"/>
              <w:rPr>
                <w:noProof/>
              </w:rPr>
            </w:pPr>
            <w:r>
              <w:fldChar w:fldCharType="begin"/>
            </w:r>
            <w:r>
              <w:instrText xml:space="preserve"> DOCPROPERTY  Cr#  \* MERGEFORMAT </w:instrText>
            </w:r>
            <w:r>
              <w:fldChar w:fldCharType="separate"/>
            </w:r>
            <w:r w:rsidR="00E0495B">
              <w:rPr>
                <w:b/>
                <w:noProof/>
                <w:sz w:val="28"/>
              </w:rPr>
              <w:t>0172</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82C352" w:rsidR="001E41F3" w:rsidRPr="00410371" w:rsidRDefault="000D3680" w:rsidP="00E13F3D">
            <w:pPr>
              <w:pStyle w:val="CRCoverPage"/>
              <w:spacing w:after="0"/>
              <w:jc w:val="center"/>
              <w:rPr>
                <w:b/>
                <w:noProof/>
              </w:rPr>
            </w:pPr>
            <w:ins w:id="1" w:author="Huawei-r1" w:date="2024-05-21T05:08:00Z">
              <w:r>
                <w:rPr>
                  <w:b/>
                  <w:noProof/>
                  <w:sz w:val="28"/>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9878561" w:rsidR="001E41F3" w:rsidRPr="00410371" w:rsidRDefault="00A359F4">
            <w:pPr>
              <w:pStyle w:val="CRCoverPage"/>
              <w:spacing w:after="0"/>
              <w:jc w:val="center"/>
              <w:rPr>
                <w:noProof/>
                <w:sz w:val="28"/>
              </w:rPr>
            </w:pPr>
            <w:r>
              <w:fldChar w:fldCharType="begin"/>
            </w:r>
            <w:r>
              <w:instrText xml:space="preserve"> DOCPROPERTY  Version  \* MERGEFORMAT </w:instrText>
            </w:r>
            <w:r>
              <w:fldChar w:fldCharType="separate"/>
            </w:r>
            <w:r w:rsidR="00B604DF">
              <w:rPr>
                <w:b/>
                <w:noProof/>
                <w:sz w:val="28"/>
              </w:rPr>
              <w:t>17.7.0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b"/>
                  <w:rFonts w:cs="Arial"/>
                  <w:b/>
                  <w:i/>
                  <w:noProof/>
                  <w:color w:val="FF0000"/>
                </w:rPr>
                <w:t>HE</w:t>
              </w:r>
              <w:bookmarkStart w:id="2" w:name="_Hlt497126619"/>
              <w:r w:rsidRPr="00F25D98">
                <w:rPr>
                  <w:rStyle w:val="ab"/>
                  <w:rFonts w:cs="Arial"/>
                  <w:b/>
                  <w:i/>
                  <w:noProof/>
                  <w:color w:val="FF0000"/>
                </w:rPr>
                <w:t>L</w:t>
              </w:r>
              <w:bookmarkEnd w:id="2"/>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b"/>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5849F75" w:rsidR="00F25D98" w:rsidRDefault="004939F2" w:rsidP="001E41F3">
            <w:pPr>
              <w:pStyle w:val="CRCoverPage"/>
              <w:spacing w:after="0"/>
              <w:jc w:val="center"/>
              <w:rPr>
                <w:b/>
                <w:bCs/>
                <w:caps/>
                <w:noProof/>
              </w:rPr>
            </w:pPr>
            <w:r>
              <w:rPr>
                <w:rFonts w:hint="eastAsia"/>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2C60974" w:rsidR="001E41F3" w:rsidRDefault="00B604DF">
            <w:pPr>
              <w:pStyle w:val="CRCoverPage"/>
              <w:spacing w:after="0"/>
              <w:ind w:left="100"/>
              <w:rPr>
                <w:noProof/>
              </w:rPr>
            </w:pPr>
            <w:r>
              <w:t>Add the usage of the PLMN IDs from Remote UE</w:t>
            </w:r>
            <w:r w:rsidR="00323A38">
              <w:t xml:space="preserve"> – R17</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BC60EBF" w:rsidR="001E41F3" w:rsidRDefault="00B604DF">
            <w:pPr>
              <w:pStyle w:val="CRCoverPage"/>
              <w:spacing w:after="0"/>
              <w:ind w:left="100"/>
              <w:rPr>
                <w:noProof/>
              </w:rPr>
            </w:pPr>
            <w:r>
              <w:rPr>
                <w:rFonts w:hint="eastAsia"/>
                <w:noProof/>
              </w:rPr>
              <w:t>H</w:t>
            </w:r>
            <w:r>
              <w:rPr>
                <w:noProof/>
              </w:rPr>
              <w:t>uawei,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C73BA4E" w:rsidR="001E41F3" w:rsidRDefault="00A359F4" w:rsidP="00063964">
            <w:pPr>
              <w:pStyle w:val="CRCoverPage"/>
              <w:spacing w:after="0"/>
              <w:ind w:left="100"/>
              <w:rPr>
                <w:noProof/>
              </w:rPr>
            </w:pPr>
            <w:r>
              <w:fldChar w:fldCharType="begin"/>
            </w:r>
            <w:r>
              <w:instrText xml:space="preserve"> DOCPROPERTY  RelatedWis  \* MERGEFORMAT </w:instrText>
            </w:r>
            <w:r>
              <w:fldChar w:fldCharType="separate"/>
            </w:r>
            <w:r w:rsidR="00B604DF" w:rsidRPr="00D0265E">
              <w:rPr>
                <w:color w:val="000000"/>
                <w:sz w:val="18"/>
                <w:szCs w:val="18"/>
              </w:rPr>
              <w:t>5G_ProSe</w:t>
            </w:r>
            <w:r w:rsidR="00B604DF" w:rsidDel="00B604DF">
              <w:rPr>
                <w:noProof/>
              </w:rPr>
              <w:t xml:space="preserve"> </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7B4B7F1" w:rsidR="001E41F3" w:rsidRDefault="004D5235">
            <w:pPr>
              <w:pStyle w:val="CRCoverPage"/>
              <w:spacing w:after="0"/>
              <w:ind w:left="100"/>
              <w:rPr>
                <w:noProof/>
              </w:rPr>
            </w:pPr>
            <w:r>
              <w:t>202</w:t>
            </w:r>
            <w:r w:rsidR="003A7B2F">
              <w:t>4</w:t>
            </w:r>
            <w:r>
              <w:t>-</w:t>
            </w:r>
            <w:r w:rsidR="00D13524">
              <w:t>05-13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8671882" w:rsidR="001E41F3" w:rsidRDefault="00D13524"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71D17FC" w:rsidR="001E41F3" w:rsidRDefault="004D5235">
            <w:pPr>
              <w:pStyle w:val="CRCoverPage"/>
              <w:spacing w:after="0"/>
              <w:ind w:left="100"/>
              <w:rPr>
                <w:noProof/>
              </w:rPr>
            </w:pPr>
            <w:r>
              <w:t>Rel-</w:t>
            </w:r>
            <w:r w:rsidR="00D13524">
              <w:t>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F529165" w:rsidR="005870AC" w:rsidRPr="005870AC" w:rsidRDefault="00880DAD" w:rsidP="00880DAD">
            <w:pPr>
              <w:pStyle w:val="CRCoverPage"/>
              <w:spacing w:after="0"/>
              <w:ind w:left="100"/>
              <w:rPr>
                <w:noProof/>
              </w:rPr>
            </w:pPr>
            <w:r>
              <w:rPr>
                <w:noProof/>
              </w:rPr>
              <w:t xml:space="preserve">As per clause 8.2.12.2.2.3 of TS 24.554, the 5G DDNMF of the Remote UE uses PLMN ID, either from Remote UE or based on local configurations, to find the 5G DDNMF of the potential UE-to-Network Relay. However, </w:t>
            </w:r>
            <w:r w:rsidR="00E93893">
              <w:rPr>
                <w:noProof/>
              </w:rPr>
              <w:t>the DDNMF of the Remote UE can</w:t>
            </w:r>
            <w:r>
              <w:rPr>
                <w:noProof/>
              </w:rPr>
              <w:t xml:space="preserve"> only</w:t>
            </w:r>
            <w:r w:rsidR="00E93893">
              <w:rPr>
                <w:noProof/>
              </w:rPr>
              <w:t xml:space="preserve"> get the potential HPLMN ID of UE-to-Network Relay </w:t>
            </w:r>
            <w:r w:rsidR="00E93893">
              <w:t>as specified in step 7 of 6.1.3.2.1 and 6.1.3.2.2</w:t>
            </w:r>
            <w:r>
              <w:t xml:space="preserve"> which misaligns with CT1</w:t>
            </w:r>
            <w:r w:rsidR="00E93893">
              <w:t>.</w:t>
            </w:r>
            <w:r w:rsidR="00D13524">
              <w:t xml:space="preserve"> </w:t>
            </w:r>
            <w:r>
              <w:t xml:space="preserve">While the list of PLMN IDs from the Remote UE as specified in step 5 of 6.1.3.2.1 and 6.1.3.2.2 are not properly specified. </w:t>
            </w:r>
            <w:r w:rsidR="002866CC">
              <w:t>The current version of TS is not capable to illustrate how to use the PLMN IDs from UE thus this contribution aims to clarify this point.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1DCC426" w:rsidR="001E41F3" w:rsidRDefault="002866CC">
            <w:pPr>
              <w:pStyle w:val="CRCoverPage"/>
              <w:spacing w:after="0"/>
              <w:ind w:left="100"/>
              <w:rPr>
                <w:noProof/>
              </w:rPr>
            </w:pPr>
            <w:r>
              <w:rPr>
                <w:noProof/>
              </w:rPr>
              <w:t xml:space="preserve">Clarifies the DDNMF of the Remote UE may discovery the potential DDNMF of the U2NW Relay based on the PLMN ID from the Remote UE. </w:t>
            </w:r>
            <w:r w:rsidR="00E93893">
              <w:rPr>
                <w:rFonts w:hint="eastAsia"/>
                <w:noProof/>
              </w:rPr>
              <w:t>T</w:t>
            </w:r>
            <w:r w:rsidR="00E93893">
              <w:rPr>
                <w:noProof/>
              </w:rPr>
              <w:t>his also includes some editorial changes.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rsidRPr="002866CC"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AA7F736" w:rsidR="001E41F3" w:rsidRDefault="002866CC">
            <w:pPr>
              <w:pStyle w:val="CRCoverPage"/>
              <w:spacing w:after="0"/>
              <w:ind w:left="100"/>
              <w:rPr>
                <w:noProof/>
              </w:rPr>
            </w:pPr>
            <w:r>
              <w:t>The usage of the PLMN IDs from the Remote UE is no clear</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4059A29" w:rsidR="001E41F3" w:rsidRDefault="00635CC5">
            <w:pPr>
              <w:pStyle w:val="CRCoverPage"/>
              <w:spacing w:after="0"/>
              <w:ind w:left="100"/>
              <w:rPr>
                <w:noProof/>
              </w:rPr>
            </w:pPr>
            <w:r>
              <w:rPr>
                <w:rFonts w:hint="eastAsia"/>
                <w:noProof/>
              </w:rPr>
              <w:t>6</w:t>
            </w:r>
            <w:r>
              <w:rPr>
                <w:noProof/>
              </w:rPr>
              <w:t>.1.3.2.2.1, 6.1.3.2.2.2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493D806" w:rsidR="001E41F3" w:rsidRDefault="00B604DF">
            <w:pPr>
              <w:pStyle w:val="CRCoverPage"/>
              <w:spacing w:after="0"/>
              <w:jc w:val="center"/>
              <w:rPr>
                <w:b/>
                <w:caps/>
                <w:noProof/>
              </w:rPr>
            </w:pPr>
            <w:r>
              <w:rPr>
                <w:b/>
                <w:caps/>
                <w:noProof/>
              </w:rPr>
              <w:t>N</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6D34236" w:rsidR="001E41F3" w:rsidRDefault="00B604DF">
            <w:pPr>
              <w:pStyle w:val="CRCoverPage"/>
              <w:spacing w:after="0"/>
              <w:jc w:val="center"/>
              <w:rPr>
                <w:b/>
                <w:caps/>
                <w:noProof/>
              </w:rPr>
            </w:pPr>
            <w:r>
              <w:rPr>
                <w:b/>
                <w:caps/>
                <w:noProof/>
              </w:rPr>
              <w:t>N</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19FD7E6" w:rsidR="001E41F3" w:rsidRDefault="00B604DF">
            <w:pPr>
              <w:pStyle w:val="CRCoverPage"/>
              <w:spacing w:after="0"/>
              <w:jc w:val="center"/>
              <w:rPr>
                <w:b/>
                <w:caps/>
                <w:noProof/>
              </w:rPr>
            </w:pPr>
            <w:r>
              <w:rPr>
                <w:b/>
                <w:caps/>
                <w:noProof/>
              </w:rPr>
              <w:t>N</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B402901" w14:textId="4A12F884" w:rsidR="001145E8" w:rsidRPr="00CE4DE8" w:rsidRDefault="001145E8" w:rsidP="001145E8">
      <w:pPr>
        <w:tabs>
          <w:tab w:val="left" w:pos="3495"/>
        </w:tabs>
        <w:jc w:val="center"/>
        <w:rPr>
          <w:sz w:val="48"/>
          <w:szCs w:val="48"/>
        </w:rPr>
      </w:pPr>
      <w:bookmarkStart w:id="3" w:name="_Toc153444965"/>
      <w:r w:rsidRPr="00F43BFC">
        <w:rPr>
          <w:sz w:val="48"/>
          <w:szCs w:val="48"/>
        </w:rPr>
        <w:lastRenderedPageBreak/>
        <w:t xml:space="preserve">***START OF </w:t>
      </w:r>
      <w:r>
        <w:rPr>
          <w:sz w:val="48"/>
          <w:szCs w:val="48"/>
        </w:rPr>
        <w:t>1</w:t>
      </w:r>
      <w:r w:rsidRPr="0021171E">
        <w:rPr>
          <w:sz w:val="48"/>
          <w:szCs w:val="48"/>
          <w:vertAlign w:val="superscript"/>
        </w:rPr>
        <w:t>st</w:t>
      </w:r>
      <w:r>
        <w:rPr>
          <w:sz w:val="48"/>
          <w:szCs w:val="48"/>
        </w:rPr>
        <w:t xml:space="preserve"> CHANGE</w:t>
      </w:r>
      <w:r w:rsidRPr="00F43BFC">
        <w:rPr>
          <w:sz w:val="48"/>
          <w:szCs w:val="48"/>
        </w:rPr>
        <w:t>***</w:t>
      </w:r>
    </w:p>
    <w:p w14:paraId="66D8126C" w14:textId="77777777" w:rsidR="00025B11" w:rsidRDefault="00025B11" w:rsidP="00025B11">
      <w:pPr>
        <w:pStyle w:val="6"/>
      </w:pPr>
      <w:bookmarkStart w:id="4" w:name="_Toc106364506"/>
      <w:bookmarkStart w:id="5" w:name="_Toc153444911"/>
      <w:bookmarkEnd w:id="3"/>
      <w:r w:rsidRPr="009A6B4F">
        <w:rPr>
          <w:rFonts w:eastAsia="宋体"/>
        </w:rPr>
        <w:t>6.1.3.2.2.1</w:t>
      </w:r>
      <w:r w:rsidRPr="009A6B4F">
        <w:rPr>
          <w:rFonts w:eastAsia="宋体"/>
        </w:rPr>
        <w:tab/>
      </w:r>
      <w:r w:rsidRPr="009A6B4F">
        <w:rPr>
          <w:rFonts w:eastAsia="宋体" w:hint="eastAsia"/>
        </w:rPr>
        <w:t>R</w:t>
      </w:r>
      <w:r w:rsidRPr="009A6B4F">
        <w:rPr>
          <w:rFonts w:eastAsia="宋体"/>
        </w:rPr>
        <w:t xml:space="preserve">estricted 5G </w:t>
      </w:r>
      <w:proofErr w:type="spellStart"/>
      <w:r w:rsidRPr="009A6B4F">
        <w:rPr>
          <w:rFonts w:eastAsia="宋体"/>
        </w:rPr>
        <w:t>ProSe</w:t>
      </w:r>
      <w:proofErr w:type="spellEnd"/>
      <w:r w:rsidRPr="009A6B4F">
        <w:rPr>
          <w:rFonts w:eastAsia="宋体"/>
        </w:rPr>
        <w:t xml:space="preserve"> Direct Discovery Model A</w:t>
      </w:r>
      <w:bookmarkEnd w:id="4"/>
      <w:bookmarkEnd w:id="5"/>
    </w:p>
    <w:p w14:paraId="0A4793FA" w14:textId="77777777" w:rsidR="00025B11" w:rsidRPr="005B29E9" w:rsidRDefault="00025B11" w:rsidP="00025B11">
      <w:pPr>
        <w:rPr>
          <w:lang w:eastAsia="zh-CN"/>
        </w:rPr>
      </w:pPr>
      <w:r w:rsidRPr="005B29E9">
        <w:rPr>
          <w:lang w:eastAsia="zh-CN"/>
        </w:rPr>
        <w:t xml:space="preserve">The </w:t>
      </w:r>
      <w:r w:rsidRPr="005B29E9">
        <w:rPr>
          <w:rFonts w:hint="eastAsia"/>
          <w:lang w:eastAsia="zh-CN"/>
        </w:rPr>
        <w:t xml:space="preserve">security </w:t>
      </w:r>
      <w:r w:rsidRPr="005B29E9">
        <w:rPr>
          <w:lang w:eastAsia="zh-CN"/>
        </w:rPr>
        <w:t>procedure</w:t>
      </w:r>
      <w:r w:rsidRPr="005B29E9">
        <w:rPr>
          <w:rFonts w:hint="eastAsia"/>
          <w:lang w:eastAsia="zh-CN"/>
        </w:rPr>
        <w:t xml:space="preserve"> for </w:t>
      </w:r>
      <w:r w:rsidRPr="005B29E9">
        <w:rPr>
          <w:lang w:eastAsia="zh-CN"/>
        </w:rPr>
        <w:t xml:space="preserve">restricted 5G </w:t>
      </w:r>
      <w:proofErr w:type="spellStart"/>
      <w:r w:rsidRPr="005B29E9">
        <w:rPr>
          <w:lang w:eastAsia="zh-CN"/>
        </w:rPr>
        <w:t>ProSe</w:t>
      </w:r>
      <w:proofErr w:type="spellEnd"/>
      <w:r w:rsidRPr="005B29E9">
        <w:rPr>
          <w:lang w:eastAsia="zh-CN"/>
        </w:rPr>
        <w:t xml:space="preserve"> Direct Discovery</w:t>
      </w:r>
      <w:r w:rsidRPr="005B29E9">
        <w:rPr>
          <w:rFonts w:hint="eastAsia"/>
          <w:lang w:eastAsia="zh-CN"/>
        </w:rPr>
        <w:t xml:space="preserve"> Model A</w:t>
      </w:r>
      <w:r w:rsidRPr="005B29E9">
        <w:rPr>
          <w:lang w:eastAsia="zh-CN"/>
        </w:rPr>
        <w:t xml:space="preserve"> </w:t>
      </w:r>
      <w:r w:rsidRPr="005B29E9">
        <w:rPr>
          <w:rFonts w:hint="eastAsia"/>
          <w:lang w:eastAsia="zh-CN"/>
        </w:rPr>
        <w:t xml:space="preserve">is described </w:t>
      </w:r>
      <w:r w:rsidRPr="005B29E9">
        <w:rPr>
          <w:lang w:eastAsia="zh-CN"/>
        </w:rPr>
        <w:t>as follows.</w:t>
      </w:r>
    </w:p>
    <w:p w14:paraId="77049005" w14:textId="77777777" w:rsidR="00025B11" w:rsidRPr="005B29E9" w:rsidRDefault="00025B11" w:rsidP="00025B11">
      <w:pPr>
        <w:pStyle w:val="TH"/>
        <w:rPr>
          <w:rFonts w:eastAsia="微软雅黑"/>
        </w:rPr>
      </w:pPr>
      <w:r w:rsidRPr="005B29E9">
        <w:object w:dxaOrig="10545" w:dyaOrig="11850" w14:anchorId="7EF3B7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4pt;height:533.4pt" o:ole="">
            <v:imagedata r:id="rId13" o:title=""/>
          </v:shape>
          <o:OLEObject Type="Embed" ProgID="Visio.Drawing.15" ShapeID="_x0000_i1025" DrawAspect="Content" ObjectID="_1777773574" r:id="rId14"/>
        </w:object>
      </w:r>
    </w:p>
    <w:p w14:paraId="0516047C" w14:textId="77777777" w:rsidR="00025B11" w:rsidRPr="005B29E9" w:rsidRDefault="00025B11" w:rsidP="00025B11">
      <w:pPr>
        <w:pStyle w:val="TF"/>
      </w:pPr>
      <w:r w:rsidRPr="005B29E9">
        <w:t xml:space="preserve">Figure 6.1.3.2.2.1-1: </w:t>
      </w:r>
      <w:r w:rsidRPr="005B29E9">
        <w:rPr>
          <w:rFonts w:hint="eastAsia"/>
          <w:lang w:eastAsia="zh-CN"/>
        </w:rPr>
        <w:t xml:space="preserve">Security </w:t>
      </w:r>
      <w:r w:rsidRPr="005B29E9">
        <w:rPr>
          <w:lang w:eastAsia="zh-CN"/>
        </w:rPr>
        <w:t>procedure</w:t>
      </w:r>
      <w:r w:rsidRPr="005B29E9">
        <w:rPr>
          <w:rFonts w:hint="eastAsia"/>
          <w:lang w:eastAsia="zh-CN"/>
        </w:rPr>
        <w:t xml:space="preserve"> for r</w:t>
      </w:r>
      <w:r w:rsidRPr="005B29E9">
        <w:t xml:space="preserve">estricted 5G </w:t>
      </w:r>
      <w:proofErr w:type="spellStart"/>
      <w:r w:rsidRPr="005B29E9">
        <w:t>ProSe</w:t>
      </w:r>
      <w:proofErr w:type="spellEnd"/>
      <w:r w:rsidRPr="005B29E9">
        <w:t xml:space="preserve"> Direct Discovery Model A</w:t>
      </w:r>
    </w:p>
    <w:p w14:paraId="38B6B57B" w14:textId="77777777" w:rsidR="00025B11" w:rsidRPr="005B29E9" w:rsidRDefault="00025B11" w:rsidP="00025B11">
      <w:pPr>
        <w:pStyle w:val="NO"/>
      </w:pPr>
      <w:r w:rsidRPr="005B29E9">
        <w:t xml:space="preserve">NOTE </w:t>
      </w:r>
      <w:r w:rsidRPr="005B29E9">
        <w:rPr>
          <w:rFonts w:hint="eastAsia"/>
          <w:lang w:eastAsia="zh-CN"/>
        </w:rPr>
        <w:t>1</w:t>
      </w:r>
      <w:r w:rsidRPr="005B29E9">
        <w:t xml:space="preserve">: When the user-plane based security procedure for the UE-to-Network Relay is used, the 5G PKMF takes the role of the 5G DDNMF as described in </w:t>
      </w:r>
      <w:r>
        <w:t xml:space="preserve">clause </w:t>
      </w:r>
      <w:r w:rsidRPr="005B29E9">
        <w:t>6.3.3.2 of the present document.</w:t>
      </w:r>
    </w:p>
    <w:p w14:paraId="545CFE82" w14:textId="77777777" w:rsidR="00025B11" w:rsidRPr="005B29E9" w:rsidRDefault="00025B11" w:rsidP="00025B11">
      <w:pPr>
        <w:keepNext/>
        <w:keepLines/>
        <w:rPr>
          <w:lang w:eastAsia="zh-CN"/>
        </w:rPr>
      </w:pPr>
      <w:r w:rsidRPr="005B29E9">
        <w:rPr>
          <w:lang w:eastAsia="zh-CN"/>
        </w:rPr>
        <w:lastRenderedPageBreak/>
        <w:t>Steps 1-4 refer to an Announcing UE:</w:t>
      </w:r>
    </w:p>
    <w:p w14:paraId="0E9C9E5E" w14:textId="77777777" w:rsidR="00025B11" w:rsidRPr="005B29E9" w:rsidRDefault="00025B11" w:rsidP="00025B11">
      <w:pPr>
        <w:pStyle w:val="B1"/>
        <w:keepNext/>
        <w:keepLines/>
        <w:ind w:left="709" w:hanging="425"/>
      </w:pPr>
      <w:r w:rsidRPr="005B29E9">
        <w:t>1.</w:t>
      </w:r>
      <w:r w:rsidRPr="005B29E9">
        <w:tab/>
      </w:r>
      <w:r w:rsidRPr="005B29E9">
        <w:rPr>
          <w:lang w:eastAsia="zh-CN"/>
        </w:rPr>
        <w:t xml:space="preserve">Announcing UE sends a Discovery Request message containing the </w:t>
      </w:r>
      <w:r w:rsidRPr="005B29E9">
        <w:t xml:space="preserve">Restricted </w:t>
      </w:r>
      <w:proofErr w:type="spellStart"/>
      <w:r w:rsidRPr="005B29E9">
        <w:t>ProSe</w:t>
      </w:r>
      <w:proofErr w:type="spellEnd"/>
      <w:r w:rsidRPr="005B29E9">
        <w:t xml:space="preserve"> Application User ID</w:t>
      </w:r>
      <w:r w:rsidRPr="005B29E9">
        <w:rPr>
          <w:rFonts w:hint="eastAsia"/>
          <w:lang w:eastAsia="zh-CN"/>
        </w:rPr>
        <w:t xml:space="preserve"> (</w:t>
      </w:r>
      <w:r w:rsidRPr="005B29E9">
        <w:rPr>
          <w:lang w:eastAsia="zh-CN"/>
        </w:rPr>
        <w:t>RPAUID</w:t>
      </w:r>
      <w:r w:rsidRPr="005B29E9">
        <w:rPr>
          <w:rFonts w:hint="eastAsia"/>
          <w:lang w:eastAsia="zh-CN"/>
        </w:rPr>
        <w:t>)</w:t>
      </w:r>
      <w:r w:rsidRPr="005B29E9">
        <w:rPr>
          <w:lang w:eastAsia="zh-CN"/>
        </w:rPr>
        <w:t xml:space="preserve"> to the 5G DDNMF in its HPLMN in order to get the </w:t>
      </w:r>
      <w:proofErr w:type="spellStart"/>
      <w:r w:rsidRPr="005B29E9">
        <w:rPr>
          <w:lang w:eastAsia="zh-CN"/>
        </w:rPr>
        <w:t>ProSe</w:t>
      </w:r>
      <w:proofErr w:type="spellEnd"/>
      <w:r w:rsidRPr="005B29E9">
        <w:rPr>
          <w:lang w:eastAsia="zh-CN"/>
        </w:rPr>
        <w:t xml:space="preserve"> Code to announce and to get the associated security material. In addition, the Announcing UE shall include its PC5 UE security capability that contains the list of supported ciphering algorithms by the UE in the Discovery Request message.</w:t>
      </w:r>
    </w:p>
    <w:p w14:paraId="29742729" w14:textId="77777777" w:rsidR="00025B11" w:rsidRPr="005B29E9" w:rsidRDefault="00025B11" w:rsidP="00025B11">
      <w:pPr>
        <w:pStyle w:val="B1"/>
        <w:keepNext/>
        <w:keepLines/>
        <w:ind w:left="709" w:hanging="425"/>
        <w:rPr>
          <w:lang w:eastAsia="zh-CN"/>
        </w:rPr>
      </w:pPr>
      <w:r w:rsidRPr="005B29E9">
        <w:tab/>
      </w:r>
      <w:r w:rsidRPr="005B29E9">
        <w:rPr>
          <w:lang w:eastAsia="zh-CN"/>
        </w:rPr>
        <w:t xml:space="preserve">For 5G </w:t>
      </w:r>
      <w:proofErr w:type="spellStart"/>
      <w:r w:rsidRPr="005B29E9">
        <w:rPr>
          <w:lang w:eastAsia="zh-CN"/>
        </w:rPr>
        <w:t>ProSe</w:t>
      </w:r>
      <w:proofErr w:type="spellEnd"/>
      <w:r w:rsidRPr="005B29E9">
        <w:rPr>
          <w:lang w:eastAsia="zh-CN"/>
        </w:rPr>
        <w:t xml:space="preserve"> UE-to-Network Relay discovery, the 5G </w:t>
      </w:r>
      <w:proofErr w:type="spellStart"/>
      <w:r w:rsidRPr="005B29E9">
        <w:rPr>
          <w:lang w:eastAsia="zh-CN"/>
        </w:rPr>
        <w:t>ProSe</w:t>
      </w:r>
      <w:proofErr w:type="spellEnd"/>
      <w:r w:rsidRPr="005B29E9">
        <w:rPr>
          <w:lang w:eastAsia="zh-CN"/>
        </w:rPr>
        <w:t xml:space="preserve"> UE-to-Network Relay plays the role </w:t>
      </w:r>
      <w:r w:rsidRPr="005506E6">
        <w:rPr>
          <w:lang w:eastAsia="zh-CN"/>
        </w:rPr>
        <w:t xml:space="preserve">of </w:t>
      </w:r>
      <w:r w:rsidRPr="005B29E9">
        <w:rPr>
          <w:lang w:eastAsia="zh-CN"/>
        </w:rPr>
        <w:t xml:space="preserve">the Announcing UE and sends a Relay Discovery Key Request instead of a Discovery Request. The Relay Discovery Key Request message includes the Relay Service Code (RSC) and the 5G </w:t>
      </w:r>
      <w:proofErr w:type="spellStart"/>
      <w:r w:rsidRPr="005B29E9">
        <w:rPr>
          <w:lang w:eastAsia="zh-CN"/>
        </w:rPr>
        <w:t>ProSe</w:t>
      </w:r>
      <w:proofErr w:type="spellEnd"/>
      <w:r w:rsidRPr="005B29E9">
        <w:rPr>
          <w:lang w:eastAsia="zh-CN"/>
        </w:rPr>
        <w:t xml:space="preserve"> UE-to-Network Relay's PC5 security capability.</w:t>
      </w:r>
    </w:p>
    <w:p w14:paraId="680F0D69" w14:textId="77777777" w:rsidR="00025B11" w:rsidRPr="005B29E9" w:rsidRDefault="00025B11" w:rsidP="00025B11">
      <w:pPr>
        <w:pStyle w:val="B1"/>
        <w:ind w:left="709" w:hanging="425"/>
      </w:pPr>
      <w:r w:rsidRPr="005B29E9">
        <w:rPr>
          <w:rFonts w:hint="eastAsia"/>
          <w:lang w:eastAsia="zh-CN"/>
        </w:rPr>
        <w:t>2</w:t>
      </w:r>
      <w:r w:rsidRPr="005B29E9">
        <w:t>.</w:t>
      </w:r>
      <w:r w:rsidRPr="005B29E9">
        <w:tab/>
      </w:r>
      <w:r w:rsidRPr="005B29E9">
        <w:rPr>
          <w:lang w:eastAsia="zh-CN"/>
        </w:rPr>
        <w:t xml:space="preserve">The 5G DDNMF may check for the announce authorization with the </w:t>
      </w:r>
      <w:proofErr w:type="spellStart"/>
      <w:r w:rsidRPr="005B29E9">
        <w:rPr>
          <w:lang w:eastAsia="zh-CN"/>
        </w:rPr>
        <w:t>ProSe</w:t>
      </w:r>
      <w:proofErr w:type="spellEnd"/>
      <w:r w:rsidRPr="005B29E9">
        <w:rPr>
          <w:lang w:eastAsia="zh-CN"/>
        </w:rPr>
        <w:t xml:space="preserve"> Application Server.</w:t>
      </w:r>
    </w:p>
    <w:p w14:paraId="248253DB" w14:textId="77777777" w:rsidR="00025B11" w:rsidRPr="005B29E9" w:rsidRDefault="00025B11" w:rsidP="00025B11">
      <w:pPr>
        <w:pStyle w:val="B1"/>
        <w:ind w:left="709" w:hanging="425"/>
        <w:rPr>
          <w:lang w:eastAsia="zh-CN"/>
        </w:rPr>
      </w:pPr>
      <w:r w:rsidRPr="005B29E9">
        <w:tab/>
      </w:r>
      <w:r w:rsidRPr="005B29E9">
        <w:rPr>
          <w:lang w:eastAsia="zh-CN"/>
        </w:rPr>
        <w:t xml:space="preserve">For 5G </w:t>
      </w:r>
      <w:proofErr w:type="spellStart"/>
      <w:r w:rsidRPr="005B29E9">
        <w:rPr>
          <w:lang w:eastAsia="zh-CN"/>
        </w:rPr>
        <w:t>ProSe</w:t>
      </w:r>
      <w:proofErr w:type="spellEnd"/>
      <w:r w:rsidRPr="005B29E9">
        <w:rPr>
          <w:lang w:eastAsia="zh-CN"/>
        </w:rPr>
        <w:t xml:space="preserve"> UE-to-Network Relay discovery, </w:t>
      </w:r>
      <w:r w:rsidRPr="00533C57">
        <w:rPr>
          <w:lang w:eastAsia="zh-CN"/>
        </w:rPr>
        <w:t>the 5G DDNMF may check with the UDM whether the UE-to-Network relay is authorized to announce UE-to-Network relay discovery</w:t>
      </w:r>
      <w:r w:rsidRPr="006E5DD1">
        <w:rPr>
          <w:lang w:eastAsia="zh-CN"/>
        </w:rPr>
        <w:t xml:space="preserve"> message</w:t>
      </w:r>
      <w:r w:rsidRPr="005B29E9">
        <w:rPr>
          <w:lang w:eastAsia="zh-CN"/>
        </w:rPr>
        <w:t>.</w:t>
      </w:r>
    </w:p>
    <w:p w14:paraId="36D7C2D0" w14:textId="77777777" w:rsidR="00025B11" w:rsidRDefault="00025B11" w:rsidP="00025B11">
      <w:pPr>
        <w:pStyle w:val="B1"/>
        <w:ind w:left="709" w:hanging="425"/>
        <w:rPr>
          <w:lang w:eastAsia="zh-CN"/>
        </w:rPr>
      </w:pPr>
      <w:r w:rsidRPr="005B29E9">
        <w:rPr>
          <w:rFonts w:hint="eastAsia"/>
          <w:lang w:eastAsia="zh-CN"/>
        </w:rPr>
        <w:t>3</w:t>
      </w:r>
      <w:r w:rsidRPr="005B29E9">
        <w:t>.</w:t>
      </w:r>
      <w:r w:rsidRPr="005B29E9">
        <w:tab/>
      </w:r>
      <w:r w:rsidRPr="005B29E9">
        <w:rPr>
          <w:lang w:eastAsia="zh-CN"/>
        </w:rPr>
        <w:t>If the Announcing UE is roaming, the 5G DDNMFs in the HPLMN and VPLMN of the Announcing UE exchange Announce Auth.</w:t>
      </w:r>
    </w:p>
    <w:p w14:paraId="0E597FA1" w14:textId="77777777" w:rsidR="00025B11" w:rsidRPr="005B29E9" w:rsidRDefault="00025B11" w:rsidP="00025B11">
      <w:pPr>
        <w:pStyle w:val="B2"/>
        <w:ind w:left="709" w:firstLine="0"/>
      </w:pPr>
      <w:r w:rsidRPr="005B29E9">
        <w:rPr>
          <w:lang w:eastAsia="zh-CN"/>
        </w:rPr>
        <w:t xml:space="preserve">For 5G </w:t>
      </w:r>
      <w:proofErr w:type="spellStart"/>
      <w:r w:rsidRPr="005B29E9">
        <w:rPr>
          <w:lang w:eastAsia="zh-CN"/>
        </w:rPr>
        <w:t>ProSe</w:t>
      </w:r>
      <w:proofErr w:type="spellEnd"/>
      <w:r w:rsidRPr="005B29E9">
        <w:rPr>
          <w:lang w:eastAsia="zh-CN"/>
        </w:rPr>
        <w:t xml:space="preserve"> UE-to-Network Relay discovery, </w:t>
      </w:r>
      <w:proofErr w:type="spellStart"/>
      <w:r w:rsidRPr="00860E68">
        <w:rPr>
          <w:lang w:eastAsia="zh-CN"/>
        </w:rPr>
        <w:t>Npkmf_Discovery_AnnounceAuthorize</w:t>
      </w:r>
      <w:proofErr w:type="spellEnd"/>
      <w:r w:rsidRPr="00860E68">
        <w:t xml:space="preserve"> </w:t>
      </w:r>
      <w:r w:rsidRPr="00860E68">
        <w:rPr>
          <w:lang w:eastAsia="zh-CN"/>
        </w:rPr>
        <w:t>service operation is used to obtain the authorization from the 5G PKMF for announcing in the PLMN.</w:t>
      </w:r>
    </w:p>
    <w:p w14:paraId="1A8203B4" w14:textId="77777777" w:rsidR="00025B11" w:rsidRPr="005B29E9" w:rsidRDefault="00025B11" w:rsidP="00025B11">
      <w:pPr>
        <w:pStyle w:val="B1"/>
        <w:ind w:left="709" w:hanging="425"/>
        <w:rPr>
          <w:lang w:eastAsia="zh-CN"/>
        </w:rPr>
      </w:pPr>
      <w:r w:rsidRPr="005B29E9">
        <w:rPr>
          <w:rFonts w:hint="eastAsia"/>
          <w:lang w:eastAsia="zh-CN"/>
        </w:rPr>
        <w:t>4</w:t>
      </w:r>
      <w:r w:rsidRPr="005B29E9">
        <w:t>.</w:t>
      </w:r>
      <w:r w:rsidRPr="005B29E9">
        <w:tab/>
      </w:r>
      <w:r w:rsidRPr="005B29E9">
        <w:rPr>
          <w:lang w:eastAsia="zh-CN"/>
        </w:rPr>
        <w:t xml:space="preserve">The 5G DDNMF in the HPLMN of the Announcing UE returns the </w:t>
      </w:r>
      <w:proofErr w:type="spellStart"/>
      <w:r w:rsidRPr="005B29E9">
        <w:rPr>
          <w:lang w:eastAsia="zh-CN"/>
        </w:rPr>
        <w:t>ProSe</w:t>
      </w:r>
      <w:proofErr w:type="spellEnd"/>
      <w:r w:rsidRPr="005B29E9">
        <w:rPr>
          <w:lang w:eastAsia="zh-CN"/>
        </w:rPr>
        <w:t xml:space="preserve"> </w:t>
      </w:r>
      <w:r w:rsidRPr="005B29E9">
        <w:t>Restricted</w:t>
      </w:r>
      <w:r w:rsidRPr="005B29E9">
        <w:rPr>
          <w:lang w:eastAsia="zh-CN"/>
        </w:rPr>
        <w:t xml:space="preserve"> Code and the corresponding Code-Sending Security Parameters, along with the CURRENT_TIME and MAX_OFFSET parameters.</w:t>
      </w:r>
      <w:r w:rsidRPr="005B29E9">
        <w:t xml:space="preserve"> The Code-Sending Security Parameters provide the necessary information for the Announcing UE to protect the transmission of the </w:t>
      </w:r>
      <w:proofErr w:type="spellStart"/>
      <w:r w:rsidRPr="005B29E9">
        <w:t>ProSe</w:t>
      </w:r>
      <w:proofErr w:type="spellEnd"/>
      <w:r w:rsidRPr="005B29E9">
        <w:t xml:space="preserve"> Restricted</w:t>
      </w:r>
      <w:r w:rsidRPr="005B29E9">
        <w:rPr>
          <w:lang w:eastAsia="zh-CN"/>
        </w:rPr>
        <w:t xml:space="preserve"> </w:t>
      </w:r>
      <w:r w:rsidRPr="005B29E9">
        <w:t xml:space="preserve">Code and are stored with the </w:t>
      </w:r>
      <w:proofErr w:type="spellStart"/>
      <w:r w:rsidRPr="005B29E9">
        <w:t>ProSe</w:t>
      </w:r>
      <w:proofErr w:type="spellEnd"/>
      <w:r w:rsidRPr="005B29E9">
        <w:t xml:space="preserve"> Restricted</w:t>
      </w:r>
      <w:r w:rsidRPr="005B29E9">
        <w:rPr>
          <w:lang w:eastAsia="zh-CN"/>
        </w:rPr>
        <w:t xml:space="preserve"> </w:t>
      </w:r>
      <w:r w:rsidRPr="005B29E9">
        <w:t>Code. The Announcing UE takes the same actions with CURRENT_TIME and MAX_OFFSET as described for the Announcing UE in step 4 of clause 6.1.3.1 of the present document. The 5G DDNMF in the HPLMN of the Announcing UE shall include the chosen PC5 ciphering algorithm in the Discovery Response message. The 5G</w:t>
      </w:r>
      <w:r w:rsidRPr="005B29E9">
        <w:rPr>
          <w:rFonts w:hint="eastAsia"/>
          <w:lang w:eastAsia="zh-CN"/>
        </w:rPr>
        <w:t xml:space="preserve"> </w:t>
      </w:r>
      <w:r w:rsidRPr="005B29E9">
        <w:t xml:space="preserve">DDNMF determines the chosen PC5 ciphering algorithm based on the </w:t>
      </w:r>
      <w:proofErr w:type="spellStart"/>
      <w:r w:rsidRPr="005B29E9">
        <w:t>ProSe</w:t>
      </w:r>
      <w:proofErr w:type="spellEnd"/>
      <w:r w:rsidRPr="005B29E9">
        <w:t xml:space="preserve"> Restricted</w:t>
      </w:r>
      <w:r w:rsidRPr="005B29E9">
        <w:rPr>
          <w:lang w:eastAsia="zh-CN"/>
        </w:rPr>
        <w:t xml:space="preserve"> </w:t>
      </w:r>
      <w:r w:rsidRPr="005B29E9">
        <w:t xml:space="preserve">Code and the received PC5 UE security capability in step 1. The UE stores the chosen PC5 ciphering algorithm together with the </w:t>
      </w:r>
      <w:proofErr w:type="spellStart"/>
      <w:r w:rsidRPr="005B29E9">
        <w:t>ProSe</w:t>
      </w:r>
      <w:proofErr w:type="spellEnd"/>
      <w:r w:rsidRPr="005B29E9">
        <w:t xml:space="preserve"> Restricted</w:t>
      </w:r>
      <w:r w:rsidRPr="005B29E9">
        <w:rPr>
          <w:lang w:eastAsia="zh-CN"/>
        </w:rPr>
        <w:t xml:space="preserve"> </w:t>
      </w:r>
      <w:r w:rsidRPr="005B29E9">
        <w:t>Code.</w:t>
      </w:r>
    </w:p>
    <w:p w14:paraId="08D4DD6C" w14:textId="77777777" w:rsidR="00025B11" w:rsidRPr="005B29E9" w:rsidRDefault="00025B11" w:rsidP="00025B11">
      <w:pPr>
        <w:pStyle w:val="B1"/>
        <w:ind w:left="709" w:hanging="425"/>
        <w:rPr>
          <w:lang w:eastAsia="zh-CN"/>
        </w:rPr>
      </w:pPr>
      <w:r w:rsidRPr="005B29E9">
        <w:tab/>
        <w:t xml:space="preserve">In addition, </w:t>
      </w:r>
      <w:r w:rsidRPr="005B29E9">
        <w:rPr>
          <w:lang w:eastAsia="zh-CN"/>
        </w:rPr>
        <w:t xml:space="preserve">the 5G DDNMF in the HPLMN of the Announcing UE may associate the </w:t>
      </w:r>
      <w:proofErr w:type="spellStart"/>
      <w:r w:rsidRPr="005B29E9">
        <w:rPr>
          <w:lang w:eastAsia="zh-CN"/>
        </w:rPr>
        <w:t>ProSe</w:t>
      </w:r>
      <w:proofErr w:type="spellEnd"/>
      <w:r w:rsidRPr="005B29E9">
        <w:rPr>
          <w:lang w:eastAsia="zh-CN"/>
        </w:rPr>
        <w:t xml:space="preserve"> Restricted Code with the PC5 security policies and include the PC5 security policies in the Discovery Response message.</w:t>
      </w:r>
    </w:p>
    <w:p w14:paraId="693F2138" w14:textId="77777777" w:rsidR="00025B11" w:rsidRPr="005B29E9" w:rsidRDefault="00025B11" w:rsidP="00025B11">
      <w:pPr>
        <w:pStyle w:val="B1"/>
        <w:ind w:left="709" w:hanging="425"/>
        <w:rPr>
          <w:lang w:eastAsia="zh-CN"/>
        </w:rPr>
      </w:pPr>
      <w:r w:rsidRPr="005B29E9">
        <w:tab/>
        <w:t xml:space="preserve">For 5G </w:t>
      </w:r>
      <w:proofErr w:type="spellStart"/>
      <w:r w:rsidRPr="005B29E9">
        <w:t>ProSe</w:t>
      </w:r>
      <w:proofErr w:type="spellEnd"/>
      <w:r w:rsidRPr="005B29E9">
        <w:t xml:space="preserve"> UE-to-Network Relay discovery,</w:t>
      </w:r>
      <w:r w:rsidRPr="005B29E9">
        <w:rPr>
          <w:rFonts w:hint="eastAsia"/>
          <w:lang w:eastAsia="zh-CN"/>
        </w:rPr>
        <w:t xml:space="preserve"> </w:t>
      </w:r>
      <w:r w:rsidRPr="005B29E9">
        <w:t xml:space="preserve">a Relay Discovery Key Response is used instead of the Discovery Response, and the RSC is used instead of the </w:t>
      </w:r>
      <w:proofErr w:type="spellStart"/>
      <w:r w:rsidRPr="005B29E9">
        <w:t>ProSe</w:t>
      </w:r>
      <w:proofErr w:type="spellEnd"/>
      <w:r w:rsidRPr="005B29E9">
        <w:t xml:space="preserve"> Restricted Code.</w:t>
      </w:r>
    </w:p>
    <w:p w14:paraId="35EA48E5" w14:textId="77777777" w:rsidR="00025B11" w:rsidRPr="005B29E9" w:rsidRDefault="00025B11" w:rsidP="00025B11">
      <w:pPr>
        <w:pStyle w:val="NO"/>
      </w:pPr>
      <w:r w:rsidRPr="005B29E9">
        <w:t>NOTE</w:t>
      </w:r>
      <w:r w:rsidRPr="005B29E9">
        <w:rPr>
          <w:rFonts w:hint="eastAsia"/>
          <w:lang w:eastAsia="zh-CN"/>
        </w:rPr>
        <w:t xml:space="preserve"> 2</w:t>
      </w:r>
      <w:r w:rsidRPr="005B29E9">
        <w:t>:</w:t>
      </w:r>
      <w:r w:rsidRPr="005B29E9">
        <w:tab/>
        <w:t xml:space="preserve">5G DDNMF may get the PC5 security policies in different ways (e.g. from PCF, from </w:t>
      </w:r>
      <w:proofErr w:type="spellStart"/>
      <w:r w:rsidRPr="005B29E9">
        <w:t>ProSe</w:t>
      </w:r>
      <w:proofErr w:type="spellEnd"/>
      <w:r w:rsidRPr="005B29E9">
        <w:t xml:space="preserve"> Application </w:t>
      </w:r>
      <w:r w:rsidRPr="005B29E9">
        <w:rPr>
          <w:rFonts w:hint="eastAsia"/>
          <w:lang w:eastAsia="zh-CN"/>
        </w:rPr>
        <w:t>S</w:t>
      </w:r>
      <w:r w:rsidRPr="005B29E9">
        <w:t>erver, or based on local configuration).</w:t>
      </w:r>
    </w:p>
    <w:p w14:paraId="77FB5414" w14:textId="77777777" w:rsidR="00025B11" w:rsidRPr="005B29E9" w:rsidRDefault="00025B11" w:rsidP="00025B11">
      <w:pPr>
        <w:rPr>
          <w:lang w:eastAsia="zh-CN"/>
        </w:rPr>
      </w:pPr>
      <w:r w:rsidRPr="005B29E9">
        <w:rPr>
          <w:lang w:eastAsia="zh-CN"/>
        </w:rPr>
        <w:t>Steps 5-10 refer to a Monitoring UE:</w:t>
      </w:r>
    </w:p>
    <w:p w14:paraId="7FD569C4" w14:textId="77777777" w:rsidR="00025B11" w:rsidRPr="005B29E9" w:rsidRDefault="00025B11" w:rsidP="00025B11">
      <w:pPr>
        <w:pStyle w:val="B1"/>
        <w:ind w:left="709" w:hanging="425"/>
      </w:pPr>
      <w:r w:rsidRPr="005B29E9">
        <w:rPr>
          <w:rFonts w:hint="eastAsia"/>
          <w:lang w:eastAsia="zh-CN"/>
        </w:rPr>
        <w:t>5</w:t>
      </w:r>
      <w:r w:rsidRPr="005B29E9">
        <w:t>.</w:t>
      </w:r>
      <w:r w:rsidRPr="005B29E9">
        <w:tab/>
      </w:r>
      <w:r w:rsidRPr="005B29E9">
        <w:rPr>
          <w:lang w:eastAsia="zh-CN"/>
        </w:rPr>
        <w:t xml:space="preserve">The Monitoring UE sends a Discovery Request message containing the RPAUID and its PC5 UE security capability to the 5G DDNMF in its HPLMN in order to be allowed to monitor for one or more Restricted </w:t>
      </w:r>
      <w:proofErr w:type="spellStart"/>
      <w:r w:rsidRPr="005B29E9">
        <w:rPr>
          <w:lang w:eastAsia="zh-CN"/>
        </w:rPr>
        <w:t>ProSe</w:t>
      </w:r>
      <w:proofErr w:type="spellEnd"/>
      <w:r w:rsidRPr="005B29E9">
        <w:rPr>
          <w:lang w:eastAsia="zh-CN"/>
        </w:rPr>
        <w:t xml:space="preserve"> Application User IDs.</w:t>
      </w:r>
    </w:p>
    <w:p w14:paraId="394770A0" w14:textId="0F5E1499" w:rsidR="00025B11" w:rsidRPr="005B29E9" w:rsidRDefault="00025B11" w:rsidP="00025B11">
      <w:pPr>
        <w:pStyle w:val="B1"/>
        <w:ind w:left="709" w:hanging="425"/>
        <w:rPr>
          <w:lang w:eastAsia="zh-CN"/>
        </w:rPr>
      </w:pPr>
      <w:r w:rsidRPr="005B29E9">
        <w:tab/>
        <w:t xml:space="preserve">For 5G </w:t>
      </w:r>
      <w:proofErr w:type="spellStart"/>
      <w:r w:rsidRPr="005B29E9">
        <w:t>ProSe</w:t>
      </w:r>
      <w:proofErr w:type="spellEnd"/>
      <w:r w:rsidRPr="005B29E9">
        <w:t xml:space="preserve"> UE-to-Network Relay discovery, the 5G </w:t>
      </w:r>
      <w:proofErr w:type="spellStart"/>
      <w:r w:rsidRPr="005B29E9">
        <w:t>ProSe</w:t>
      </w:r>
      <w:proofErr w:type="spellEnd"/>
      <w:r w:rsidRPr="005B29E9">
        <w:t xml:space="preserve"> Remote UE plays the role of the Monitoring UE and sends a Relay Discovery Key Request instead of the Discovery Request. The Relay Discovery Key Request message includes the RSC and the 5G </w:t>
      </w:r>
      <w:proofErr w:type="spellStart"/>
      <w:r w:rsidRPr="005B29E9">
        <w:t>ProSe</w:t>
      </w:r>
      <w:proofErr w:type="spellEnd"/>
      <w:r w:rsidRPr="005B29E9">
        <w:t xml:space="preserve"> Remote UE's PC5 security capability.</w:t>
      </w:r>
      <w:r>
        <w:t xml:space="preserve"> </w:t>
      </w:r>
      <w:r w:rsidRPr="00C52527">
        <w:t xml:space="preserve">The Remote UE may provide a list of PLMNs in which the UE is authorized to use a 5G </w:t>
      </w:r>
      <w:proofErr w:type="spellStart"/>
      <w:r w:rsidRPr="00C52527">
        <w:t>ProSe</w:t>
      </w:r>
      <w:proofErr w:type="spellEnd"/>
      <w:r w:rsidRPr="00C52527">
        <w:t xml:space="preserve"> U</w:t>
      </w:r>
      <w:r w:rsidRPr="0027009E">
        <w:t>E-to-Network</w:t>
      </w:r>
      <w:r w:rsidRPr="00C52527">
        <w:t xml:space="preserve"> Relay</w:t>
      </w:r>
      <w:del w:id="6" w:author="Huawei" w:date="2024-04-29T14:40:00Z">
        <w:r w:rsidRPr="00C52527" w:rsidDel="00E93893">
          <w:delText>.</w:delText>
        </w:r>
      </w:del>
      <w:r w:rsidRPr="00C52527">
        <w:t xml:space="preserve"> in the Relay Discovery Key Request.</w:t>
      </w:r>
    </w:p>
    <w:p w14:paraId="04B87DAD" w14:textId="77777777" w:rsidR="00025B11" w:rsidRPr="005B29E9" w:rsidRDefault="00025B11" w:rsidP="00025B11">
      <w:pPr>
        <w:pStyle w:val="B1"/>
        <w:ind w:left="709" w:hanging="425"/>
      </w:pPr>
      <w:r w:rsidRPr="005B29E9">
        <w:rPr>
          <w:rFonts w:hint="eastAsia"/>
          <w:lang w:eastAsia="zh-CN"/>
        </w:rPr>
        <w:t>6</w:t>
      </w:r>
      <w:r w:rsidRPr="005B29E9">
        <w:t>.</w:t>
      </w:r>
      <w:r w:rsidRPr="005B29E9">
        <w:tab/>
      </w:r>
      <w:r w:rsidRPr="005B29E9">
        <w:rPr>
          <w:lang w:eastAsia="zh-CN"/>
        </w:rPr>
        <w:t xml:space="preserve">The 5G DDNMF in the HPLMN of the Monitoring UE sends an authorization request to the </w:t>
      </w:r>
      <w:proofErr w:type="spellStart"/>
      <w:r w:rsidRPr="005B29E9">
        <w:rPr>
          <w:lang w:eastAsia="zh-CN"/>
        </w:rPr>
        <w:t>ProSe</w:t>
      </w:r>
      <w:proofErr w:type="spellEnd"/>
      <w:r w:rsidRPr="005B29E9">
        <w:rPr>
          <w:lang w:eastAsia="zh-CN"/>
        </w:rPr>
        <w:t xml:space="preserve"> Application Server. If, based on the permission settings, the RPAUID is allowed to discover at least one of the Target RPAUIDs contained in the Application Level Container, the </w:t>
      </w:r>
      <w:proofErr w:type="spellStart"/>
      <w:r w:rsidRPr="005B29E9">
        <w:rPr>
          <w:lang w:eastAsia="zh-CN"/>
        </w:rPr>
        <w:t>ProSe</w:t>
      </w:r>
      <w:proofErr w:type="spellEnd"/>
      <w:r w:rsidRPr="005B29E9">
        <w:rPr>
          <w:lang w:eastAsia="zh-CN"/>
        </w:rPr>
        <w:t xml:space="preserve"> Application Server returns an authorization response.</w:t>
      </w:r>
    </w:p>
    <w:p w14:paraId="34B9F744" w14:textId="77777777" w:rsidR="00025B11" w:rsidRPr="005B29E9" w:rsidRDefault="00025B11" w:rsidP="00025B11">
      <w:pPr>
        <w:pStyle w:val="B1"/>
        <w:ind w:left="709" w:hanging="425"/>
        <w:rPr>
          <w:lang w:eastAsia="zh-CN"/>
        </w:rPr>
      </w:pPr>
      <w:r w:rsidRPr="005B29E9">
        <w:tab/>
        <w:t xml:space="preserve">For 5G </w:t>
      </w:r>
      <w:proofErr w:type="spellStart"/>
      <w:r w:rsidRPr="005B29E9">
        <w:t>ProSe</w:t>
      </w:r>
      <w:proofErr w:type="spellEnd"/>
      <w:r w:rsidRPr="005B29E9">
        <w:t xml:space="preserve"> UE-to-Network Relay discovery, </w:t>
      </w:r>
      <w:r w:rsidRPr="00533C57">
        <w:t>the 5G DDNMF of the Remote UE may check with the UDM whether the Remote UE is authorized to monitor UE-to-Network relay discovery</w:t>
      </w:r>
      <w:r w:rsidRPr="005B29E9">
        <w:t>.</w:t>
      </w:r>
    </w:p>
    <w:p w14:paraId="5D4FC5FE" w14:textId="77777777" w:rsidR="00025B11" w:rsidRPr="005B29E9" w:rsidRDefault="00025B11" w:rsidP="00025B11">
      <w:pPr>
        <w:pStyle w:val="B1"/>
        <w:ind w:left="709" w:hanging="425"/>
      </w:pPr>
      <w:r w:rsidRPr="005B29E9">
        <w:rPr>
          <w:rFonts w:hint="eastAsia"/>
          <w:lang w:eastAsia="zh-CN"/>
        </w:rPr>
        <w:lastRenderedPageBreak/>
        <w:t>7</w:t>
      </w:r>
      <w:r w:rsidRPr="005B29E9">
        <w:t>.</w:t>
      </w:r>
      <w:r w:rsidRPr="005B29E9">
        <w:tab/>
      </w:r>
      <w:r w:rsidRPr="005B29E9">
        <w:rPr>
          <w:lang w:eastAsia="zh-CN"/>
        </w:rPr>
        <w:t>If the Discovery Request is authorized, the 5G DDNMF in the HPLMN of the Monitoring UE contacts the 5G DDNMF in the HPLMN of the Announcing UE by sending a Monitor Request message</w:t>
      </w:r>
      <w:r w:rsidRPr="008E416A">
        <w:rPr>
          <w:lang w:eastAsia="zh-CN"/>
        </w:rPr>
        <w:t>, as specified in clause 6.3 of TS 23.304 [2],</w:t>
      </w:r>
      <w:r w:rsidRPr="005B29E9">
        <w:rPr>
          <w:lang w:eastAsia="zh-CN"/>
        </w:rPr>
        <w:t xml:space="preserve"> including the PC5 UE security capability received in step 5.</w:t>
      </w:r>
    </w:p>
    <w:p w14:paraId="586B7664" w14:textId="77777777" w:rsidR="00025B11" w:rsidRDefault="00025B11" w:rsidP="00025B11">
      <w:pPr>
        <w:pStyle w:val="B1"/>
        <w:ind w:left="709" w:hanging="425"/>
      </w:pPr>
      <w:r w:rsidRPr="005B29E9">
        <w:tab/>
        <w:t xml:space="preserve">For 5G </w:t>
      </w:r>
      <w:proofErr w:type="spellStart"/>
      <w:r w:rsidRPr="005B29E9">
        <w:t>ProSe</w:t>
      </w:r>
      <w:proofErr w:type="spellEnd"/>
      <w:r w:rsidRPr="005B29E9">
        <w:t xml:space="preserve"> UE-to-Network Relay Discovery, Relay Discovery Key Request and RSC are used instead of Discovery Request and RPAUID.</w:t>
      </w:r>
      <w:r>
        <w:t xml:space="preserve"> The 5G DDNMF of the remote UE discovers 5G DDNMF(s) of the potential 5G </w:t>
      </w:r>
      <w:proofErr w:type="spellStart"/>
      <w:r>
        <w:t>ProSe</w:t>
      </w:r>
      <w:proofErr w:type="spellEnd"/>
      <w:r>
        <w:t xml:space="preserve"> UE-to-Network relay(s) supporting the RSC based on HPLMNs of the potential 5G </w:t>
      </w:r>
      <w:proofErr w:type="spellStart"/>
      <w:r>
        <w:t>ProSe</w:t>
      </w:r>
      <w:proofErr w:type="spellEnd"/>
      <w:r>
        <w:t xml:space="preserve"> UE-to-Network relay(s) mapping to the RSC.</w:t>
      </w:r>
      <w:r w:rsidRPr="004A1340">
        <w:t xml:space="preserve"> </w:t>
      </w:r>
      <w:proofErr w:type="spellStart"/>
      <w:r w:rsidRPr="004A1340">
        <w:t>Npkmf_Discovery_MonitorKey</w:t>
      </w:r>
      <w:proofErr w:type="spellEnd"/>
      <w:r w:rsidRPr="004A1340">
        <w:t xml:space="preserve"> service operation is used to obtain the discovery key from the 5G PKMF for monitoring in the PLMN.</w:t>
      </w:r>
    </w:p>
    <w:p w14:paraId="00AFAAED" w14:textId="2D4B57F0" w:rsidR="00BD59AF" w:rsidRPr="00EF7D66" w:rsidRDefault="00025B11" w:rsidP="00025B11">
      <w:pPr>
        <w:pStyle w:val="NO"/>
        <w:rPr>
          <w:ins w:id="7" w:author="Huawei-r1" w:date="2024-05-21T04:49:00Z"/>
          <w:lang w:val="en-US" w:eastAsia="zh-CN"/>
        </w:rPr>
      </w:pPr>
      <w:r>
        <w:t>NOTE 2a:</w:t>
      </w:r>
      <w:r>
        <w:tab/>
        <w:t xml:space="preserve">5G DDNMF may get the HPLMNs of the potential 5G </w:t>
      </w:r>
      <w:proofErr w:type="spellStart"/>
      <w:r>
        <w:t>ProSe</w:t>
      </w:r>
      <w:proofErr w:type="spellEnd"/>
      <w:r>
        <w:t xml:space="preserve"> UE-to-Network relays in different ways (e.g. from PCF, or based on local configuration</w:t>
      </w:r>
      <w:r w:rsidR="00EF7D66">
        <w:rPr>
          <w:lang w:val="en-US"/>
        </w:rPr>
        <w:t>)</w:t>
      </w:r>
      <w:r w:rsidR="00EF7D66">
        <w:rPr>
          <w:lang w:val="en-US" w:eastAsia="zh-CN"/>
        </w:rPr>
        <w:t>.</w:t>
      </w:r>
    </w:p>
    <w:p w14:paraId="2DA9C15B" w14:textId="133B90B3" w:rsidR="00025B11" w:rsidRPr="005B29E9" w:rsidRDefault="00BD59AF" w:rsidP="00025B11">
      <w:pPr>
        <w:pStyle w:val="NO"/>
        <w:rPr>
          <w:lang w:eastAsia="zh-CN"/>
        </w:rPr>
      </w:pPr>
      <w:ins w:id="8" w:author="Huawei-r1" w:date="2024-05-21T04:49:00Z">
        <w:r>
          <w:t xml:space="preserve">NOTE 2b: </w:t>
        </w:r>
      </w:ins>
      <w:ins w:id="9" w:author="Huawei-r1" w:date="2024-05-21T04:53:00Z">
        <w:r w:rsidR="00AA04C0">
          <w:t xml:space="preserve">The </w:t>
        </w:r>
      </w:ins>
      <w:ins w:id="10" w:author="Huawei-r1" w:date="2024-05-21T04:49:00Z">
        <w:r>
          <w:t>5G DDNMF</w:t>
        </w:r>
        <w:r w:rsidR="00AA04C0">
          <w:t xml:space="preserve"> </w:t>
        </w:r>
      </w:ins>
      <w:ins w:id="11" w:author="Huawei-r1" w:date="2024-05-21T04:54:00Z">
        <w:r w:rsidR="00AA04C0">
          <w:t xml:space="preserve">of the Remote UE </w:t>
        </w:r>
      </w:ins>
      <w:ins w:id="12" w:author="Huawei-r1" w:date="2024-05-21T04:49:00Z">
        <w:r w:rsidR="00AA04C0">
          <w:t xml:space="preserve">may </w:t>
        </w:r>
      </w:ins>
      <w:ins w:id="13" w:author="Huawei-r1" w:date="2024-05-21T05:11:00Z">
        <w:r w:rsidR="004A5C6C">
          <w:t>find the</w:t>
        </w:r>
      </w:ins>
      <w:ins w:id="14" w:author="Huawei-r1" w:date="2024-05-21T04:54:00Z">
        <w:r w:rsidR="00AA04C0">
          <w:t xml:space="preserve"> 5G DDNMF</w:t>
        </w:r>
      </w:ins>
      <w:ins w:id="15" w:author="Huawei" w:date="2024-04-29T15:07:00Z">
        <w:r w:rsidR="004E55EB">
          <w:t xml:space="preserve"> </w:t>
        </w:r>
      </w:ins>
      <w:ins w:id="16" w:author="Huawei" w:date="2024-04-29T15:13:00Z">
        <w:r w:rsidR="00FF76EA">
          <w:t>based on the</w:t>
        </w:r>
      </w:ins>
      <w:ins w:id="17" w:author="Huawei" w:date="2024-04-29T15:16:00Z">
        <w:r w:rsidR="00FF76EA">
          <w:t xml:space="preserve"> </w:t>
        </w:r>
      </w:ins>
      <w:ins w:id="18" w:author="Huawei" w:date="2024-04-29T15:17:00Z">
        <w:r w:rsidR="00FF76EA">
          <w:rPr>
            <w:rFonts w:hint="eastAsia"/>
            <w:lang w:eastAsia="zh-CN"/>
          </w:rPr>
          <w:t>PLMN</w:t>
        </w:r>
        <w:r w:rsidR="00FF76EA">
          <w:rPr>
            <w:lang w:eastAsia="zh-CN"/>
          </w:rPr>
          <w:t xml:space="preserve"> ID</w:t>
        </w:r>
        <w:r w:rsidR="00FF76EA">
          <w:rPr>
            <w:rFonts w:hint="eastAsia"/>
            <w:lang w:eastAsia="zh-CN"/>
          </w:rPr>
          <w:t>s</w:t>
        </w:r>
        <w:r w:rsidR="00FF76EA">
          <w:t xml:space="preserve"> from</w:t>
        </w:r>
      </w:ins>
      <w:ins w:id="19" w:author="Huawei" w:date="2024-04-29T15:07:00Z">
        <w:r w:rsidR="004E55EB">
          <w:t xml:space="preserve"> R</w:t>
        </w:r>
      </w:ins>
      <w:ins w:id="20" w:author="Huawei" w:date="2024-04-29T15:08:00Z">
        <w:r w:rsidR="004E55EB">
          <w:t>emote UE as specified in step 5</w:t>
        </w:r>
      </w:ins>
      <w:ins w:id="21" w:author="Huawei-r1" w:date="2024-05-21T05:10:00Z">
        <w:r w:rsidR="00EF7D66">
          <w:t>.</w:t>
        </w:r>
      </w:ins>
    </w:p>
    <w:p w14:paraId="646B9088" w14:textId="77777777" w:rsidR="00025B11" w:rsidRPr="005B29E9" w:rsidRDefault="00025B11" w:rsidP="00025B11">
      <w:pPr>
        <w:pStyle w:val="B1"/>
        <w:ind w:left="709" w:hanging="425"/>
      </w:pPr>
      <w:r w:rsidRPr="005B29E9">
        <w:rPr>
          <w:rFonts w:hint="eastAsia"/>
          <w:lang w:eastAsia="zh-CN"/>
        </w:rPr>
        <w:t>8</w:t>
      </w:r>
      <w:r w:rsidRPr="005B29E9">
        <w:t>.</w:t>
      </w:r>
      <w:r w:rsidRPr="005B29E9">
        <w:tab/>
      </w:r>
      <w:r w:rsidRPr="005B29E9">
        <w:rPr>
          <w:lang w:eastAsia="zh-CN"/>
        </w:rPr>
        <w:t xml:space="preserve">The 5G DDNMF in the HPLMN of the Announcing UE may exchange authorization messages with the </w:t>
      </w:r>
      <w:proofErr w:type="spellStart"/>
      <w:r w:rsidRPr="005B29E9">
        <w:rPr>
          <w:lang w:eastAsia="zh-CN"/>
        </w:rPr>
        <w:t>ProSe</w:t>
      </w:r>
      <w:proofErr w:type="spellEnd"/>
      <w:r w:rsidRPr="005B29E9">
        <w:rPr>
          <w:lang w:eastAsia="zh-CN"/>
        </w:rPr>
        <w:t xml:space="preserve"> Application Server.</w:t>
      </w:r>
    </w:p>
    <w:p w14:paraId="0D948E65" w14:textId="77777777" w:rsidR="00025B11" w:rsidRPr="005B29E9" w:rsidRDefault="00025B11" w:rsidP="00025B11">
      <w:pPr>
        <w:pStyle w:val="B1"/>
        <w:ind w:left="709" w:hanging="425"/>
        <w:rPr>
          <w:lang w:eastAsia="zh-CN"/>
        </w:rPr>
      </w:pPr>
      <w:r w:rsidRPr="005B29E9">
        <w:tab/>
        <w:t xml:space="preserve">For 5G </w:t>
      </w:r>
      <w:proofErr w:type="spellStart"/>
      <w:r w:rsidRPr="005B29E9">
        <w:t>ProSe</w:t>
      </w:r>
      <w:proofErr w:type="spellEnd"/>
      <w:r w:rsidRPr="005B29E9">
        <w:t xml:space="preserve"> UE-to-Network Relay discovery, this step is skipped.</w:t>
      </w:r>
    </w:p>
    <w:p w14:paraId="17277C21" w14:textId="77777777" w:rsidR="00025B11" w:rsidRPr="005B29E9" w:rsidRDefault="00025B11" w:rsidP="00025B11">
      <w:pPr>
        <w:pStyle w:val="B1"/>
        <w:ind w:left="709" w:hanging="425"/>
      </w:pPr>
      <w:r w:rsidRPr="005B29E9">
        <w:rPr>
          <w:rFonts w:hint="eastAsia"/>
          <w:lang w:eastAsia="zh-CN"/>
        </w:rPr>
        <w:t>9</w:t>
      </w:r>
      <w:r w:rsidRPr="005B29E9">
        <w:t>.</w:t>
      </w:r>
      <w:r w:rsidRPr="005B29E9">
        <w:tab/>
        <w:t xml:space="preserve">If the PC5 UE security capability in step 5 includes the </w:t>
      </w:r>
      <w:r w:rsidRPr="005B29E9">
        <w:rPr>
          <w:lang w:eastAsia="zh-CN"/>
        </w:rPr>
        <w:t xml:space="preserve">chosen PC5 ciphering algorithm, the 5G DDNMF in the HPLMN of the Announcing UE responds to the 5G DDNMF in the HPLMN of the Monitoring UE with a Monitor Response message including the </w:t>
      </w:r>
      <w:proofErr w:type="spellStart"/>
      <w:r w:rsidRPr="005B29E9">
        <w:rPr>
          <w:lang w:eastAsia="zh-CN"/>
        </w:rPr>
        <w:t>ProSe</w:t>
      </w:r>
      <w:proofErr w:type="spellEnd"/>
      <w:r w:rsidRPr="005B29E9">
        <w:rPr>
          <w:lang w:eastAsia="zh-CN"/>
        </w:rPr>
        <w:t xml:space="preserve"> </w:t>
      </w:r>
      <w:r w:rsidRPr="005B29E9">
        <w:t>Restricted</w:t>
      </w:r>
      <w:r w:rsidRPr="005B29E9">
        <w:rPr>
          <w:lang w:eastAsia="zh-CN"/>
        </w:rPr>
        <w:t xml:space="preserve"> Code, the corresponding Code-Receiving Security Parameters, an optional Discovery User Integrity Key (DUIK)</w:t>
      </w:r>
      <w:r w:rsidRPr="005B29E9">
        <w:t xml:space="preserve">, and </w:t>
      </w:r>
      <w:r w:rsidRPr="005B29E9">
        <w:rPr>
          <w:lang w:eastAsia="zh-CN"/>
        </w:rPr>
        <w:t>the chosen PC5 ciphering algorithm (based on the information/keys stored in step 4).</w:t>
      </w:r>
      <w:r w:rsidRPr="005B29E9">
        <w:t xml:space="preserve"> The Code-Receiving Security Parameters provide the information needed by the Monitoring UE to undo the protection applied by the </w:t>
      </w:r>
      <w:r w:rsidRPr="005B29E9">
        <w:rPr>
          <w:rFonts w:hint="eastAsia"/>
          <w:lang w:eastAsia="zh-CN"/>
        </w:rPr>
        <w:t>A</w:t>
      </w:r>
      <w:r w:rsidRPr="005B29E9">
        <w:t xml:space="preserve">nnouncing UE. The DUIK shall be included as a separate parameter if the Code-Receiving Security Parameters indicate that the Monitoring UE use Match Reports for MIC checking. The </w:t>
      </w:r>
      <w:r w:rsidRPr="005B29E9">
        <w:rPr>
          <w:rFonts w:hint="eastAsia"/>
          <w:lang w:eastAsia="zh-CN"/>
        </w:rPr>
        <w:t>5G DDNMF</w:t>
      </w:r>
      <w:r w:rsidRPr="005B29E9">
        <w:t xml:space="preserve"> in the HPLMN of the Monitoring UE stores the </w:t>
      </w:r>
      <w:proofErr w:type="spellStart"/>
      <w:r w:rsidRPr="005B29E9">
        <w:t>ProSe</w:t>
      </w:r>
      <w:proofErr w:type="spellEnd"/>
      <w:r w:rsidRPr="005B29E9">
        <w:t xml:space="preserve"> Restricted</w:t>
      </w:r>
      <w:r w:rsidRPr="005B29E9">
        <w:rPr>
          <w:lang w:eastAsia="zh-CN"/>
        </w:rPr>
        <w:t xml:space="preserve"> </w:t>
      </w:r>
      <w:r w:rsidRPr="005B29E9">
        <w:t>Code and the Discovery User Integrity Key (if it received one outside of the Code-Receiving Security Parameters).</w:t>
      </w:r>
    </w:p>
    <w:p w14:paraId="60D1C3BF" w14:textId="77777777" w:rsidR="00025B11" w:rsidRPr="005B29E9" w:rsidRDefault="00025B11" w:rsidP="00025B11">
      <w:pPr>
        <w:pStyle w:val="B1"/>
        <w:ind w:left="709" w:hanging="425"/>
      </w:pPr>
      <w:r w:rsidRPr="005B29E9">
        <w:tab/>
        <w:t xml:space="preserve">For 5G </w:t>
      </w:r>
      <w:proofErr w:type="spellStart"/>
      <w:r w:rsidRPr="005B29E9">
        <w:t>ProSe</w:t>
      </w:r>
      <w:proofErr w:type="spellEnd"/>
      <w:r w:rsidRPr="005B29E9">
        <w:t xml:space="preserve"> UE-to-Network Relay discovery, a Relay Discovery Key Response is used instead of the </w:t>
      </w:r>
      <w:r w:rsidRPr="00533C57">
        <w:t>Monitor</w:t>
      </w:r>
      <w:r w:rsidRPr="005B29E9">
        <w:t xml:space="preserve"> Response, and the RSC</w:t>
      </w:r>
      <w:r>
        <w:t xml:space="preserve"> and </w:t>
      </w:r>
      <w:r>
        <w:rPr>
          <w:lang w:eastAsia="zh-CN"/>
        </w:rPr>
        <w:t xml:space="preserve">the HPLMN ID of the </w:t>
      </w:r>
      <w:r>
        <w:t xml:space="preserve">5G </w:t>
      </w:r>
      <w:proofErr w:type="spellStart"/>
      <w:r>
        <w:t>ProSe</w:t>
      </w:r>
      <w:proofErr w:type="spellEnd"/>
      <w:r>
        <w:t xml:space="preserve"> UE-to-Network Relay (i.e. the Announcing UE)</w:t>
      </w:r>
      <w:r w:rsidRPr="005B29E9">
        <w:t xml:space="preserve"> </w:t>
      </w:r>
      <w:r>
        <w:t>are</w:t>
      </w:r>
      <w:r w:rsidRPr="005B29E9">
        <w:t xml:space="preserve"> used instead of the </w:t>
      </w:r>
      <w:proofErr w:type="spellStart"/>
      <w:r w:rsidRPr="005B29E9">
        <w:t>ProSe</w:t>
      </w:r>
      <w:proofErr w:type="spellEnd"/>
      <w:r w:rsidRPr="005B29E9">
        <w:t xml:space="preserve"> Restricted Code.</w:t>
      </w:r>
      <w:r w:rsidRPr="004A1340">
        <w:t xml:space="preserve"> </w:t>
      </w:r>
      <w:r>
        <w:t>T</w:t>
      </w:r>
      <w:r>
        <w:rPr>
          <w:lang w:eastAsia="zh-CN"/>
        </w:rPr>
        <w:t xml:space="preserve">he HPLMN ID of the </w:t>
      </w:r>
      <w:r>
        <w:t xml:space="preserve">5G </w:t>
      </w:r>
      <w:proofErr w:type="spellStart"/>
      <w:r>
        <w:t>ProSe</w:t>
      </w:r>
      <w:proofErr w:type="spellEnd"/>
      <w:r>
        <w:t xml:space="preserve"> UE-to-Network Relay is used to</w:t>
      </w:r>
      <w:r>
        <w:rPr>
          <w:lang w:eastAsia="zh-CN"/>
        </w:rPr>
        <w:t xml:space="preserve"> identify the </w:t>
      </w:r>
      <w:r>
        <w:t>discovery security materials</w:t>
      </w:r>
      <w:r>
        <w:rPr>
          <w:lang w:eastAsia="zh-CN"/>
        </w:rPr>
        <w:t xml:space="preserve">. </w:t>
      </w:r>
      <w:proofErr w:type="spellStart"/>
      <w:r w:rsidRPr="004A1340">
        <w:t>Npkmf_Discovery_MonitorKey</w:t>
      </w:r>
      <w:proofErr w:type="spellEnd"/>
      <w:r w:rsidRPr="004A1340">
        <w:t xml:space="preserve"> service operation is used to obtain the discovery key from the 5G PKMF for monitoring in the PLMN.</w:t>
      </w:r>
    </w:p>
    <w:p w14:paraId="6A4F5458" w14:textId="77777777" w:rsidR="00025B11" w:rsidRPr="005B29E9" w:rsidRDefault="00025B11" w:rsidP="00025B11">
      <w:pPr>
        <w:pStyle w:val="B1"/>
        <w:ind w:left="709" w:hanging="425"/>
      </w:pPr>
      <w:r w:rsidRPr="005B29E9">
        <w:tab/>
        <w:t xml:space="preserve">The 5G DDNMF in the HPLMN of the Announcing UE may send the PC5 security policies associated with the </w:t>
      </w:r>
      <w:proofErr w:type="spellStart"/>
      <w:r w:rsidRPr="005B29E9">
        <w:t>ProSe</w:t>
      </w:r>
      <w:proofErr w:type="spellEnd"/>
      <w:r w:rsidRPr="005B29E9">
        <w:t xml:space="preserve"> Restricted Code to the 5G DDNMF in the HPLMN of the Monitoring UE.</w:t>
      </w:r>
    </w:p>
    <w:p w14:paraId="0063ABA2" w14:textId="77777777" w:rsidR="00025B11" w:rsidRDefault="00025B11" w:rsidP="00025B11">
      <w:pPr>
        <w:pStyle w:val="NO"/>
      </w:pPr>
      <w:r w:rsidRPr="005B29E9">
        <w:t>NOTE</w:t>
      </w:r>
      <w:r w:rsidRPr="005B29E9">
        <w:rPr>
          <w:rFonts w:hint="eastAsia"/>
          <w:lang w:eastAsia="zh-CN"/>
        </w:rPr>
        <w:t xml:space="preserve"> 3</w:t>
      </w:r>
      <w:r w:rsidRPr="005B29E9">
        <w:t>:</w:t>
      </w:r>
      <w:r w:rsidRPr="005B29E9">
        <w:tab/>
      </w:r>
      <w:r w:rsidRPr="00ED14CA">
        <w:t xml:space="preserve">For 5G </w:t>
      </w:r>
      <w:proofErr w:type="spellStart"/>
      <w:r w:rsidRPr="00ED14CA">
        <w:t>ProSe</w:t>
      </w:r>
      <w:proofErr w:type="spellEnd"/>
      <w:r w:rsidRPr="00ED14CA">
        <w:t xml:space="preserve"> Direct Discovery, t</w:t>
      </w:r>
      <w:r w:rsidRPr="005B29E9">
        <w:t xml:space="preserve">here are two possible configurations for integrity checking, namely, MIC checked by the 5G DDNMF of the </w:t>
      </w:r>
      <w:r w:rsidRPr="005B29E9">
        <w:rPr>
          <w:rFonts w:hint="eastAsia"/>
          <w:lang w:eastAsia="zh-CN"/>
        </w:rPr>
        <w:t>M</w:t>
      </w:r>
      <w:r w:rsidRPr="005B29E9">
        <w:t xml:space="preserve">onitoring UE, and MIC checked at the </w:t>
      </w:r>
      <w:r w:rsidRPr="005B29E9">
        <w:rPr>
          <w:rFonts w:hint="eastAsia"/>
          <w:lang w:eastAsia="zh-CN"/>
        </w:rPr>
        <w:t>M</w:t>
      </w:r>
      <w:r w:rsidRPr="005B29E9">
        <w:t xml:space="preserve">onitoring UE side. Which configuration </w:t>
      </w:r>
      <w:r w:rsidRPr="005B29E9">
        <w:rPr>
          <w:rFonts w:hint="eastAsia"/>
          <w:lang w:eastAsia="zh-CN"/>
        </w:rPr>
        <w:t>to</w:t>
      </w:r>
      <w:r w:rsidRPr="005B29E9">
        <w:t xml:space="preserve"> use is decided by the 5G DDNMF</w:t>
      </w:r>
      <w:r w:rsidRPr="005B29E9">
        <w:rPr>
          <w:rFonts w:hint="eastAsia"/>
          <w:lang w:eastAsia="zh-CN"/>
        </w:rPr>
        <w:t>,</w:t>
      </w:r>
      <w:r w:rsidRPr="005B29E9">
        <w:t xml:space="preserve"> </w:t>
      </w:r>
      <w:r w:rsidRPr="005B29E9">
        <w:rPr>
          <w:rFonts w:hint="eastAsia"/>
          <w:lang w:eastAsia="zh-CN"/>
        </w:rPr>
        <w:t>which</w:t>
      </w:r>
      <w:r w:rsidRPr="005B29E9">
        <w:t xml:space="preserve"> assign</w:t>
      </w:r>
      <w:r w:rsidRPr="005B29E9">
        <w:rPr>
          <w:rFonts w:hint="eastAsia"/>
          <w:lang w:eastAsia="zh-CN"/>
        </w:rPr>
        <w:t>s</w:t>
      </w:r>
      <w:r w:rsidRPr="005B29E9">
        <w:t xml:space="preserve"> the monitored </w:t>
      </w:r>
      <w:proofErr w:type="spellStart"/>
      <w:r w:rsidRPr="005B29E9">
        <w:t>ProSe</w:t>
      </w:r>
      <w:proofErr w:type="spellEnd"/>
      <w:r w:rsidRPr="005B29E9">
        <w:t xml:space="preserve"> Restricted Code and signal</w:t>
      </w:r>
      <w:r w:rsidRPr="005B29E9">
        <w:rPr>
          <w:rFonts w:hint="eastAsia"/>
          <w:lang w:eastAsia="zh-CN"/>
        </w:rPr>
        <w:t>s</w:t>
      </w:r>
      <w:r w:rsidRPr="005B29E9">
        <w:t xml:space="preserve"> the Monitoring UE in the Code-Receiving Security Parameters.</w:t>
      </w:r>
    </w:p>
    <w:p w14:paraId="0ABC1C67" w14:textId="77777777" w:rsidR="00025B11" w:rsidRPr="005B29E9" w:rsidRDefault="00025B11" w:rsidP="00025B11">
      <w:pPr>
        <w:pStyle w:val="NO"/>
      </w:pPr>
      <w:r>
        <w:tab/>
        <w:t xml:space="preserve">For 5G </w:t>
      </w:r>
      <w:proofErr w:type="spellStart"/>
      <w:r>
        <w:t>ProSe</w:t>
      </w:r>
      <w:proofErr w:type="spellEnd"/>
      <w:r>
        <w:t xml:space="preserve"> UE-to-Network Relay discovery, MIC checking is performed only at the Remote UE and the 5G DDNMF of the Remote UE does not need to configure integrity checking for UE-to-Network Relay discovery.</w:t>
      </w:r>
    </w:p>
    <w:p w14:paraId="6D9A57E2" w14:textId="77777777" w:rsidR="00025B11" w:rsidRPr="005B29E9" w:rsidRDefault="00025B11" w:rsidP="00025B11">
      <w:pPr>
        <w:pStyle w:val="NO"/>
      </w:pPr>
      <w:r w:rsidRPr="005B29E9">
        <w:rPr>
          <w:color w:val="000000"/>
        </w:rPr>
        <w:t xml:space="preserve">NOTE </w:t>
      </w:r>
      <w:r w:rsidRPr="005B29E9">
        <w:rPr>
          <w:rFonts w:hint="eastAsia"/>
          <w:color w:val="000000"/>
          <w:lang w:eastAsia="zh-CN"/>
        </w:rPr>
        <w:t>4</w:t>
      </w:r>
      <w:r w:rsidRPr="005B29E9">
        <w:rPr>
          <w:color w:val="000000"/>
        </w:rPr>
        <w:t>:</w:t>
      </w:r>
      <w:r w:rsidRPr="005B29E9">
        <w:rPr>
          <w:color w:val="000000"/>
        </w:rPr>
        <w:tab/>
      </w:r>
      <w:r w:rsidRPr="005B29E9">
        <w:rPr>
          <w:color w:val="000000"/>
          <w:lang w:eastAsia="zh-CN"/>
        </w:rPr>
        <w:t xml:space="preserve">The chosen PC5 ciphering algorithm is associated with the </w:t>
      </w:r>
      <w:proofErr w:type="spellStart"/>
      <w:r w:rsidRPr="005B29E9">
        <w:rPr>
          <w:color w:val="000000"/>
          <w:lang w:eastAsia="zh-CN"/>
        </w:rPr>
        <w:t>ProSe</w:t>
      </w:r>
      <w:proofErr w:type="spellEnd"/>
      <w:r w:rsidRPr="005B29E9">
        <w:rPr>
          <w:color w:val="000000"/>
          <w:lang w:eastAsia="zh-CN"/>
        </w:rPr>
        <w:t xml:space="preserve"> Restricted Code.</w:t>
      </w:r>
    </w:p>
    <w:p w14:paraId="552A77B8" w14:textId="77777777" w:rsidR="00025B11" w:rsidRPr="005B29E9" w:rsidRDefault="00025B11" w:rsidP="00025B11">
      <w:pPr>
        <w:pStyle w:val="B1"/>
        <w:ind w:left="709" w:hanging="425"/>
      </w:pPr>
      <w:r w:rsidRPr="005B29E9">
        <w:t>1</w:t>
      </w:r>
      <w:r w:rsidRPr="005B29E9">
        <w:rPr>
          <w:rFonts w:hint="eastAsia"/>
          <w:lang w:eastAsia="zh-CN"/>
        </w:rPr>
        <w:t>0</w:t>
      </w:r>
      <w:r w:rsidRPr="005B29E9">
        <w:t>.</w:t>
      </w:r>
      <w:r w:rsidRPr="005B29E9">
        <w:tab/>
      </w:r>
      <w:r w:rsidRPr="005B29E9">
        <w:rPr>
          <w:lang w:eastAsia="zh-CN"/>
        </w:rPr>
        <w:t>The 5G DDNMF in the HPLMN of the Monitoring UE returns the Discovery Filter and the Code-Receiving Security Parameters, along with the CURRENT_TIME and MAX_OFFSET parameters and the chosen PC5 ciphering algorithm.</w:t>
      </w:r>
      <w:r w:rsidRPr="005B29E9">
        <w:t xml:space="preserve"> The Monitoring UE takes the same actions with CURRENT_TIME and MAX_OFFSET as described for the Monitoring UE in step 9 of clause 6.1.3.1 of the present document. The UE stores the Discovery Filter, Code-Receiving Security Parameters, and the chosen PC5 ciphering algorithm together with the </w:t>
      </w:r>
      <w:proofErr w:type="spellStart"/>
      <w:r w:rsidRPr="005B29E9">
        <w:t>ProSe</w:t>
      </w:r>
      <w:proofErr w:type="spellEnd"/>
      <w:r w:rsidRPr="005B29E9">
        <w:t xml:space="preserve"> Restricted Code.</w:t>
      </w:r>
    </w:p>
    <w:p w14:paraId="593FBDDC" w14:textId="77777777" w:rsidR="00025B11" w:rsidRDefault="00025B11" w:rsidP="00025B11">
      <w:pPr>
        <w:pStyle w:val="B2"/>
      </w:pPr>
      <w:r w:rsidRPr="005B29E9">
        <w:tab/>
      </w:r>
      <w:r w:rsidRPr="00533C57">
        <w:t xml:space="preserve">For 5G </w:t>
      </w:r>
      <w:proofErr w:type="spellStart"/>
      <w:r w:rsidRPr="00533C57">
        <w:t>ProSe</w:t>
      </w:r>
      <w:proofErr w:type="spellEnd"/>
      <w:r w:rsidRPr="00533C57">
        <w:t xml:space="preserve"> UE-to-Network Relay discovery, a Relay Discovery Key Response is returned instead of the Discovery Response, and the RSC is included instead of the </w:t>
      </w:r>
      <w:proofErr w:type="spellStart"/>
      <w:r w:rsidRPr="00533C57">
        <w:t>ProSe</w:t>
      </w:r>
      <w:proofErr w:type="spellEnd"/>
      <w:r w:rsidRPr="00533C57">
        <w:t xml:space="preserve"> Restricted Code. The response message contains the discovery security materials </w:t>
      </w:r>
      <w:r>
        <w:t xml:space="preserve">and </w:t>
      </w:r>
      <w:r>
        <w:rPr>
          <w:lang w:eastAsia="zh-CN"/>
        </w:rPr>
        <w:t>the HPLMN ID</w:t>
      </w:r>
      <w:r w:rsidRPr="00533C57">
        <w:t xml:space="preserve"> as contained in step 9.</w:t>
      </w:r>
      <w:r>
        <w:t xml:space="preserve"> The </w:t>
      </w:r>
      <w:r w:rsidRPr="00533C57">
        <w:t>Relay Discovery Key Response</w:t>
      </w:r>
      <w:r>
        <w:t xml:space="preserve"> includes multiple sets of </w:t>
      </w:r>
      <w:r w:rsidRPr="00533C57">
        <w:t>discovery security materials</w:t>
      </w:r>
      <w:r>
        <w:t xml:space="preserve"> and the associated HPLMN IDs of the </w:t>
      </w:r>
      <w:r>
        <w:lastRenderedPageBreak/>
        <w:t>potential relays if multiple 5G DDNMFs/PKMFs of the potential relays supporting the RSC are discovered in step 7.</w:t>
      </w:r>
    </w:p>
    <w:p w14:paraId="7D638FF6" w14:textId="77777777" w:rsidR="00025B11" w:rsidRDefault="00025B11" w:rsidP="00025B11">
      <w:pPr>
        <w:pStyle w:val="B2"/>
        <w:rPr>
          <w:lang w:eastAsia="zh-CN"/>
        </w:rPr>
      </w:pPr>
      <w:r w:rsidRPr="005B29E9">
        <w:t xml:space="preserve">If the 5G DDNMF in the HPLMN of the Monitoring UE receives the PC5 security policies associated with the </w:t>
      </w:r>
      <w:proofErr w:type="spellStart"/>
      <w:r w:rsidRPr="005B29E9">
        <w:t>ProSe</w:t>
      </w:r>
      <w:proofErr w:type="spellEnd"/>
      <w:r w:rsidRPr="005B29E9">
        <w:t xml:space="preserve"> Restricted Code in step 9, the Monitoring UE's 5G DDNMF forwards the PC5 security policies to the Monitoring UE.</w:t>
      </w:r>
    </w:p>
    <w:p w14:paraId="6F96D7E9" w14:textId="77777777" w:rsidR="00025B11" w:rsidRPr="005B29E9" w:rsidRDefault="00025B11" w:rsidP="00025B11">
      <w:pPr>
        <w:rPr>
          <w:lang w:eastAsia="zh-CN"/>
        </w:rPr>
      </w:pPr>
      <w:r w:rsidRPr="005B29E9">
        <w:rPr>
          <w:lang w:eastAsia="zh-CN"/>
        </w:rPr>
        <w:t>Steps 11 and 12 occur over PC5:</w:t>
      </w:r>
    </w:p>
    <w:p w14:paraId="08E5F61E" w14:textId="77777777" w:rsidR="00025B11" w:rsidRDefault="00025B11" w:rsidP="00025B11">
      <w:pPr>
        <w:pStyle w:val="B1"/>
        <w:ind w:left="709" w:hanging="425"/>
        <w:rPr>
          <w:lang w:eastAsia="zh-CN"/>
        </w:rPr>
      </w:pPr>
      <w:r w:rsidRPr="005B29E9">
        <w:t>1</w:t>
      </w:r>
      <w:r w:rsidRPr="005B29E9">
        <w:rPr>
          <w:rFonts w:hint="eastAsia"/>
          <w:lang w:eastAsia="zh-CN"/>
        </w:rPr>
        <w:t>1</w:t>
      </w:r>
      <w:r w:rsidRPr="005B29E9">
        <w:t>.</w:t>
      </w:r>
      <w:r w:rsidRPr="005B29E9">
        <w:tab/>
      </w:r>
      <w:r w:rsidRPr="005B29E9">
        <w:rPr>
          <w:lang w:eastAsia="zh-CN"/>
        </w:rPr>
        <w:t>The UE starts announcing</w:t>
      </w:r>
      <w:r w:rsidRPr="005B29E9">
        <w:t xml:space="preserve">, if the UTC-based counter provided by the system associated with the discovery slot is within the MAX_OFFSET of the </w:t>
      </w:r>
      <w:r w:rsidRPr="005B29E9">
        <w:rPr>
          <w:rFonts w:hint="eastAsia"/>
          <w:lang w:eastAsia="zh-CN"/>
        </w:rPr>
        <w:t>A</w:t>
      </w:r>
      <w:r w:rsidRPr="005B29E9">
        <w:t xml:space="preserve">nnouncing UE's </w:t>
      </w:r>
      <w:proofErr w:type="spellStart"/>
      <w:r w:rsidRPr="005B29E9">
        <w:t>ProSe</w:t>
      </w:r>
      <w:proofErr w:type="spellEnd"/>
      <w:r w:rsidRPr="005B29E9">
        <w:t xml:space="preserve"> clock and if the Validity Timer has not expired. The UE forms the discovery message and protects it. The four least significant bits of UTC-based counter are transmitted along with the protected discovery message</w:t>
      </w:r>
      <w:r w:rsidRPr="005B29E9">
        <w:rPr>
          <w:lang w:eastAsia="zh-CN"/>
        </w:rPr>
        <w:t>.</w:t>
      </w:r>
    </w:p>
    <w:p w14:paraId="791F82BC" w14:textId="77777777" w:rsidR="00025B11" w:rsidRPr="005B29E9" w:rsidRDefault="00025B11" w:rsidP="00025B11">
      <w:pPr>
        <w:pStyle w:val="B2"/>
        <w:ind w:left="993"/>
      </w:pPr>
      <w:r>
        <w:t xml:space="preserve">For 5G </w:t>
      </w:r>
      <w:proofErr w:type="spellStart"/>
      <w:r>
        <w:t>ProSe</w:t>
      </w:r>
      <w:proofErr w:type="spellEnd"/>
      <w:r>
        <w:t xml:space="preserve"> UE-to-Network Relay discovery, </w:t>
      </w:r>
      <w:r w:rsidRPr="00E116FD">
        <w:rPr>
          <w:lang w:eastAsia="zh-CN"/>
        </w:rPr>
        <w:t xml:space="preserve">RSC is used instead of </w:t>
      </w:r>
      <w:proofErr w:type="spellStart"/>
      <w:r w:rsidRPr="00E116FD">
        <w:rPr>
          <w:lang w:eastAsia="zh-CN"/>
        </w:rPr>
        <w:t>ProSe</w:t>
      </w:r>
      <w:proofErr w:type="spellEnd"/>
      <w:r w:rsidRPr="00E116FD">
        <w:rPr>
          <w:lang w:eastAsia="zh-CN"/>
        </w:rPr>
        <w:t xml:space="preserve"> Response Code</w:t>
      </w:r>
      <w:r>
        <w:rPr>
          <w:lang w:eastAsia="zh-CN"/>
        </w:rPr>
        <w:t xml:space="preserve"> and</w:t>
      </w:r>
      <w:r>
        <w:t xml:space="preserve"> the announcing message also includes the H</w:t>
      </w:r>
      <w:r>
        <w:rPr>
          <w:lang w:eastAsia="zh-CN"/>
        </w:rPr>
        <w:t xml:space="preserve">PLMN ID in cleartext to identify the </w:t>
      </w:r>
      <w:r>
        <w:t>discovery security materials.</w:t>
      </w:r>
    </w:p>
    <w:p w14:paraId="48E75C15" w14:textId="77777777" w:rsidR="00025B11" w:rsidRDefault="00025B11" w:rsidP="00025B11">
      <w:pPr>
        <w:pStyle w:val="B1"/>
        <w:ind w:left="709" w:hanging="425"/>
        <w:rPr>
          <w:lang w:eastAsia="zh-CN"/>
        </w:rPr>
      </w:pPr>
      <w:r w:rsidRPr="005B29E9">
        <w:t>1</w:t>
      </w:r>
      <w:r w:rsidRPr="005B29E9">
        <w:rPr>
          <w:rFonts w:hint="eastAsia"/>
          <w:lang w:eastAsia="zh-CN"/>
        </w:rPr>
        <w:t>2</w:t>
      </w:r>
      <w:r w:rsidRPr="005B29E9">
        <w:t>.</w:t>
      </w:r>
      <w:r w:rsidRPr="005B29E9">
        <w:tab/>
      </w:r>
      <w:r w:rsidRPr="005B29E9">
        <w:rPr>
          <w:lang w:eastAsia="zh-CN"/>
        </w:rPr>
        <w:t>The Monitoring UE listens for a discovery message that satisfies its Discovery Filter</w:t>
      </w:r>
      <w:r w:rsidRPr="005B29E9">
        <w:t xml:space="preserve"> if the UTC-based counter associated with that discovery slot is within the MAX_OFFSET of the monitoring UE's </w:t>
      </w:r>
      <w:proofErr w:type="spellStart"/>
      <w:r w:rsidRPr="005B29E9">
        <w:t>ProSe</w:t>
      </w:r>
      <w:proofErr w:type="spellEnd"/>
      <w:r w:rsidRPr="005B29E9">
        <w:t xml:space="preserve"> clock. In order to find such a matching message, it processes the message. If the Monitoring UE was not asked to send Match Reports for MIC checking, it stops at this step from a security perspective. Otherwise, </w:t>
      </w:r>
      <w:r w:rsidRPr="005B29E9">
        <w:rPr>
          <w:lang w:eastAsia="zh-CN"/>
        </w:rPr>
        <w:t>it proceeds to step 13.</w:t>
      </w:r>
    </w:p>
    <w:p w14:paraId="6EC48025" w14:textId="77777777" w:rsidR="00025B11" w:rsidRPr="005B29E9" w:rsidRDefault="00025B11" w:rsidP="00025B11">
      <w:pPr>
        <w:pStyle w:val="B2"/>
        <w:ind w:left="993"/>
      </w:pPr>
      <w:r>
        <w:t xml:space="preserve">For 5G </w:t>
      </w:r>
      <w:proofErr w:type="spellStart"/>
      <w:r>
        <w:t>ProSe</w:t>
      </w:r>
      <w:proofErr w:type="spellEnd"/>
      <w:r>
        <w:t xml:space="preserve"> UE-to-Network Relay discovery, the 5G </w:t>
      </w:r>
      <w:proofErr w:type="spellStart"/>
      <w:r>
        <w:t>ProSe</w:t>
      </w:r>
      <w:proofErr w:type="spellEnd"/>
      <w:r>
        <w:t xml:space="preserve"> remote UE decides the discovery security materials to process the discovery message based on the</w:t>
      </w:r>
      <w:r>
        <w:rPr>
          <w:lang w:eastAsia="zh-CN"/>
        </w:rPr>
        <w:t xml:space="preserve"> </w:t>
      </w:r>
      <w:r>
        <w:t>H</w:t>
      </w:r>
      <w:r>
        <w:rPr>
          <w:lang w:eastAsia="zh-CN"/>
        </w:rPr>
        <w:t>PLMN ID in the discovery message</w:t>
      </w:r>
      <w:r>
        <w:t>.</w:t>
      </w:r>
    </w:p>
    <w:p w14:paraId="03750893" w14:textId="77777777" w:rsidR="00025B11" w:rsidRPr="005B29E9" w:rsidRDefault="00025B11" w:rsidP="00025B11">
      <w:pPr>
        <w:pStyle w:val="NO"/>
      </w:pPr>
      <w:r w:rsidRPr="005B29E9">
        <w:t>NOTE</w:t>
      </w:r>
      <w:r w:rsidRPr="005B29E9">
        <w:rPr>
          <w:rFonts w:hint="eastAsia"/>
          <w:lang w:eastAsia="zh-CN"/>
        </w:rPr>
        <w:t xml:space="preserve"> 5</w:t>
      </w:r>
      <w:r w:rsidRPr="005B29E9">
        <w:t>:</w:t>
      </w:r>
      <w:r w:rsidRPr="005B29E9">
        <w:tab/>
        <w:t>The UE checking the integrity of the discovery message on its own does not prevent the UE from sending a Match Report due to requirements in</w:t>
      </w:r>
      <w:r>
        <w:t xml:space="preserve"> </w:t>
      </w:r>
      <w:r w:rsidRPr="005B29E9">
        <w:t>TS 23.304 [2]. If such a Match Report is sent, then there is no security functionality involved.</w:t>
      </w:r>
    </w:p>
    <w:p w14:paraId="3BD6B011" w14:textId="77777777" w:rsidR="00025B11" w:rsidRDefault="00025B11" w:rsidP="00025B11">
      <w:pPr>
        <w:keepNext/>
        <w:keepLines/>
        <w:rPr>
          <w:lang w:eastAsia="zh-CN"/>
        </w:rPr>
      </w:pPr>
      <w:r w:rsidRPr="005B29E9">
        <w:rPr>
          <w:lang w:eastAsia="zh-CN"/>
        </w:rPr>
        <w:t>Steps 13-16 refer to a Monitoring UE that has encountered a match:</w:t>
      </w:r>
    </w:p>
    <w:p w14:paraId="362D4CA6" w14:textId="77777777" w:rsidR="00025B11" w:rsidRPr="005B29E9" w:rsidRDefault="00025B11" w:rsidP="00025B11">
      <w:pPr>
        <w:pStyle w:val="NO"/>
        <w:rPr>
          <w:lang w:eastAsia="zh-CN"/>
        </w:rPr>
      </w:pPr>
      <w:r w:rsidRPr="005B29E9">
        <w:t>NOTE</w:t>
      </w:r>
      <w:r w:rsidRPr="005B29E9">
        <w:rPr>
          <w:rFonts w:hint="eastAsia"/>
          <w:lang w:eastAsia="zh-CN"/>
        </w:rPr>
        <w:t xml:space="preserve"> </w:t>
      </w:r>
      <w:r>
        <w:rPr>
          <w:lang w:eastAsia="zh-CN"/>
        </w:rPr>
        <w:t>6</w:t>
      </w:r>
      <w:r w:rsidRPr="005B29E9">
        <w:t>:</w:t>
      </w:r>
      <w:r w:rsidRPr="005B29E9">
        <w:tab/>
      </w:r>
      <w:r>
        <w:t>F</w:t>
      </w:r>
      <w:r w:rsidRPr="008E6C0E">
        <w:t xml:space="preserve">or 5G </w:t>
      </w:r>
      <w:proofErr w:type="spellStart"/>
      <w:r w:rsidRPr="008E6C0E">
        <w:t>ProSe</w:t>
      </w:r>
      <w:proofErr w:type="spellEnd"/>
      <w:r w:rsidRPr="008E6C0E">
        <w:t xml:space="preserve"> UE-to-Network Relay discovery</w:t>
      </w:r>
      <w:r>
        <w:t>, the steps 13-</w:t>
      </w:r>
      <w:r w:rsidRPr="008E6C0E">
        <w:t xml:space="preserve">16 are </w:t>
      </w:r>
      <w:r>
        <w:t>skipped</w:t>
      </w:r>
      <w:r w:rsidRPr="005B29E9">
        <w:t>.</w:t>
      </w:r>
    </w:p>
    <w:p w14:paraId="02E2594B" w14:textId="77777777" w:rsidR="00025B11" w:rsidRPr="005B29E9" w:rsidRDefault="00025B11" w:rsidP="00025B11">
      <w:pPr>
        <w:pStyle w:val="B1"/>
        <w:keepNext/>
        <w:keepLines/>
        <w:ind w:left="709" w:hanging="425"/>
      </w:pPr>
      <w:r w:rsidRPr="005B29E9">
        <w:t>1</w:t>
      </w:r>
      <w:r w:rsidRPr="005B29E9">
        <w:rPr>
          <w:rFonts w:hint="eastAsia"/>
          <w:lang w:eastAsia="zh-CN"/>
        </w:rPr>
        <w:t>3</w:t>
      </w:r>
      <w:r w:rsidRPr="005B29E9">
        <w:t>.</w:t>
      </w:r>
      <w:r w:rsidRPr="005B29E9">
        <w:tab/>
        <w:t xml:space="preserve">If the UE has either not had the </w:t>
      </w:r>
      <w:r w:rsidRPr="005B29E9">
        <w:rPr>
          <w:rFonts w:hint="eastAsia"/>
          <w:lang w:eastAsia="zh-CN"/>
        </w:rPr>
        <w:t>5G DDNMF</w:t>
      </w:r>
      <w:r w:rsidRPr="005B29E9">
        <w:t xml:space="preserve"> check the MIC for the discovered </w:t>
      </w:r>
      <w:proofErr w:type="spellStart"/>
      <w:r w:rsidRPr="005B29E9">
        <w:t>ProSe</w:t>
      </w:r>
      <w:proofErr w:type="spellEnd"/>
      <w:r w:rsidRPr="005B29E9">
        <w:t xml:space="preserve"> Restricted Code previously or the </w:t>
      </w:r>
      <w:r w:rsidRPr="005B29E9">
        <w:rPr>
          <w:rFonts w:hint="eastAsia"/>
          <w:lang w:eastAsia="zh-CN"/>
        </w:rPr>
        <w:t>5G DDNMF</w:t>
      </w:r>
      <w:r w:rsidRPr="005B29E9">
        <w:t xml:space="preserve"> has checked a MIC for the </w:t>
      </w:r>
      <w:proofErr w:type="spellStart"/>
      <w:r w:rsidRPr="005B29E9">
        <w:t>ProSe</w:t>
      </w:r>
      <w:proofErr w:type="spellEnd"/>
      <w:r w:rsidRPr="005B29E9">
        <w:t xml:space="preserve"> Restricted Code and the associated Match Report refresh timer (see step 15 for details of this timer) has expired, or as required </w:t>
      </w:r>
      <w:r w:rsidRPr="005B29E9">
        <w:rPr>
          <w:lang w:eastAsia="zh-CN"/>
        </w:rPr>
        <w:t>based on the procedure specified in</w:t>
      </w:r>
      <w:r>
        <w:rPr>
          <w:lang w:eastAsia="zh-CN"/>
        </w:rPr>
        <w:t xml:space="preserve"> </w:t>
      </w:r>
      <w:r w:rsidRPr="005B29E9">
        <w:rPr>
          <w:lang w:eastAsia="zh-CN"/>
        </w:rPr>
        <w:t>TS 23.304 [2]</w:t>
      </w:r>
      <w:r w:rsidRPr="005B29E9">
        <w:t>, then</w:t>
      </w:r>
      <w:r w:rsidRPr="005B29E9">
        <w:rPr>
          <w:rFonts w:hint="eastAsia"/>
          <w:lang w:eastAsia="zh-CN"/>
        </w:rPr>
        <w:t xml:space="preserve"> t</w:t>
      </w:r>
      <w:r w:rsidRPr="005B29E9">
        <w:rPr>
          <w:lang w:eastAsia="zh-CN"/>
        </w:rPr>
        <w:t xml:space="preserve">he Monitoring UE sends a Match Report message to the 5G DDNMF in the HPLMN of the </w:t>
      </w:r>
      <w:r w:rsidRPr="005B29E9">
        <w:rPr>
          <w:rFonts w:hint="eastAsia"/>
          <w:lang w:eastAsia="zh-CN"/>
        </w:rPr>
        <w:t>M</w:t>
      </w:r>
      <w:r w:rsidRPr="005B29E9">
        <w:rPr>
          <w:lang w:eastAsia="zh-CN"/>
        </w:rPr>
        <w:t>onitoring UE.</w:t>
      </w:r>
      <w:r w:rsidRPr="005B29E9">
        <w:t xml:space="preserve"> The Match Report contains the UTC-based counter value with four least significant bits equal to four least significant bits received along with discovery message and nearest to the </w:t>
      </w:r>
      <w:r w:rsidRPr="005B29E9">
        <w:rPr>
          <w:rFonts w:hint="eastAsia"/>
          <w:lang w:eastAsia="zh-CN"/>
        </w:rPr>
        <w:t>M</w:t>
      </w:r>
      <w:r w:rsidRPr="005B29E9">
        <w:t xml:space="preserve">onitoring UE's UTC-based counter associated with the discovery slot where it heard the announcement, and other discovery message parameters including the </w:t>
      </w:r>
      <w:proofErr w:type="spellStart"/>
      <w:r w:rsidRPr="005B29E9">
        <w:t>ProSe</w:t>
      </w:r>
      <w:proofErr w:type="spellEnd"/>
      <w:r w:rsidRPr="005B29E9">
        <w:t xml:space="preserve"> Restricted Code and MIC. The </w:t>
      </w:r>
      <w:r w:rsidRPr="005B29E9">
        <w:rPr>
          <w:rFonts w:hint="eastAsia"/>
          <w:lang w:eastAsia="zh-CN"/>
        </w:rPr>
        <w:t>5G DDNMF</w:t>
      </w:r>
      <w:r w:rsidRPr="005B29E9">
        <w:t xml:space="preserve"> checks the MIC.</w:t>
      </w:r>
    </w:p>
    <w:p w14:paraId="408855AF" w14:textId="77777777" w:rsidR="00025B11" w:rsidRPr="005B29E9" w:rsidRDefault="00025B11" w:rsidP="00025B11">
      <w:pPr>
        <w:pStyle w:val="B1"/>
        <w:ind w:left="709" w:hanging="425"/>
      </w:pPr>
      <w:r w:rsidRPr="005B29E9">
        <w:t>1</w:t>
      </w:r>
      <w:r w:rsidRPr="005B29E9">
        <w:rPr>
          <w:rFonts w:hint="eastAsia"/>
          <w:lang w:eastAsia="zh-CN"/>
        </w:rPr>
        <w:t>4</w:t>
      </w:r>
      <w:r w:rsidRPr="005B29E9">
        <w:t>.</w:t>
      </w:r>
      <w:r w:rsidRPr="005B29E9">
        <w:tab/>
      </w:r>
      <w:r w:rsidRPr="005B29E9">
        <w:rPr>
          <w:lang w:eastAsia="zh-CN"/>
        </w:rPr>
        <w:t xml:space="preserve">The 5G DDNMF in the HPLMN of the Monitoring UE may exchange an Auth </w:t>
      </w:r>
      <w:proofErr w:type="spellStart"/>
      <w:r w:rsidRPr="005B29E9">
        <w:rPr>
          <w:lang w:eastAsia="zh-CN"/>
        </w:rPr>
        <w:t>Req</w:t>
      </w:r>
      <w:proofErr w:type="spellEnd"/>
      <w:r w:rsidRPr="005B29E9">
        <w:rPr>
          <w:lang w:eastAsia="zh-CN"/>
        </w:rPr>
        <w:t xml:space="preserve">/Auth </w:t>
      </w:r>
      <w:proofErr w:type="spellStart"/>
      <w:r w:rsidRPr="005B29E9">
        <w:rPr>
          <w:lang w:eastAsia="zh-CN"/>
        </w:rPr>
        <w:t>Resp</w:t>
      </w:r>
      <w:proofErr w:type="spellEnd"/>
      <w:r w:rsidRPr="005B29E9">
        <w:rPr>
          <w:lang w:eastAsia="zh-CN"/>
        </w:rPr>
        <w:t xml:space="preserve"> with the </w:t>
      </w:r>
      <w:proofErr w:type="spellStart"/>
      <w:r w:rsidRPr="005B29E9">
        <w:rPr>
          <w:lang w:eastAsia="zh-CN"/>
        </w:rPr>
        <w:t>ProSe</w:t>
      </w:r>
      <w:proofErr w:type="spellEnd"/>
      <w:r w:rsidRPr="005B29E9">
        <w:rPr>
          <w:lang w:eastAsia="zh-CN"/>
        </w:rPr>
        <w:t xml:space="preserve"> Application Server to ensure that Monitoring UE is </w:t>
      </w:r>
      <w:r>
        <w:rPr>
          <w:lang w:eastAsia="zh-CN"/>
        </w:rPr>
        <w:t>authorized</w:t>
      </w:r>
      <w:r w:rsidRPr="005B29E9">
        <w:rPr>
          <w:lang w:eastAsia="zh-CN"/>
        </w:rPr>
        <w:t xml:space="preserve"> to discover the Announcing UE.</w:t>
      </w:r>
    </w:p>
    <w:p w14:paraId="494BE056" w14:textId="77777777" w:rsidR="00025B11" w:rsidRPr="005B29E9" w:rsidRDefault="00025B11" w:rsidP="00025B11">
      <w:pPr>
        <w:pStyle w:val="B1"/>
        <w:ind w:left="709" w:hanging="425"/>
      </w:pPr>
      <w:r w:rsidRPr="005B29E9">
        <w:t>1</w:t>
      </w:r>
      <w:r w:rsidRPr="005B29E9">
        <w:rPr>
          <w:rFonts w:hint="eastAsia"/>
          <w:lang w:eastAsia="zh-CN"/>
        </w:rPr>
        <w:t>5</w:t>
      </w:r>
      <w:r w:rsidRPr="005B29E9">
        <w:t>.</w:t>
      </w:r>
      <w:r w:rsidRPr="005B29E9">
        <w:tab/>
      </w:r>
      <w:r w:rsidRPr="005B29E9">
        <w:rPr>
          <w:lang w:eastAsia="zh-CN"/>
        </w:rPr>
        <w:t xml:space="preserve">The 5G DDNMF in the HPLMN of the </w:t>
      </w:r>
      <w:r w:rsidRPr="005B29E9">
        <w:rPr>
          <w:rFonts w:hint="eastAsia"/>
          <w:lang w:eastAsia="zh-CN"/>
        </w:rPr>
        <w:t>M</w:t>
      </w:r>
      <w:r w:rsidRPr="005B29E9">
        <w:rPr>
          <w:lang w:eastAsia="zh-CN"/>
        </w:rPr>
        <w:t>onitoring UE returns to the Monitoring UE an acknowledgement that the integrity check passed.</w:t>
      </w:r>
      <w:r w:rsidRPr="005B29E9">
        <w:t xml:space="preserve"> It also provides the CURRENT_TIME parameter, by which the UE (re)sets its </w:t>
      </w:r>
      <w:proofErr w:type="spellStart"/>
      <w:r w:rsidRPr="005B29E9">
        <w:t>ProSe</w:t>
      </w:r>
      <w:proofErr w:type="spellEnd"/>
      <w:r w:rsidRPr="005B29E9">
        <w:t xml:space="preserve"> clock. The </w:t>
      </w:r>
      <w:r w:rsidRPr="005B29E9">
        <w:rPr>
          <w:rFonts w:hint="eastAsia"/>
          <w:lang w:eastAsia="zh-CN"/>
        </w:rPr>
        <w:t>5G DDNMF</w:t>
      </w:r>
      <w:r w:rsidRPr="005B29E9">
        <w:t xml:space="preserve"> in the HPLMN of the Monitoring UE include</w:t>
      </w:r>
      <w:r w:rsidRPr="005B29E9">
        <w:rPr>
          <w:rFonts w:hint="eastAsia"/>
          <w:lang w:eastAsia="zh-CN"/>
        </w:rPr>
        <w:t>d</w:t>
      </w:r>
      <w:r w:rsidRPr="005B29E9">
        <w:t xml:space="preserve"> the Match Report refresh timer in the message to the Monitoring UE. The Match Report refresh timer indicates how long the UE will wait before sending a new Match Report for the </w:t>
      </w:r>
      <w:proofErr w:type="spellStart"/>
      <w:r w:rsidRPr="005B29E9">
        <w:t>ProSe</w:t>
      </w:r>
      <w:proofErr w:type="spellEnd"/>
      <w:r w:rsidRPr="005B29E9">
        <w:t xml:space="preserve"> Restricted Code.</w:t>
      </w:r>
    </w:p>
    <w:p w14:paraId="7E0A38C1" w14:textId="22B5C2C1" w:rsidR="001145E8" w:rsidRDefault="00025B11" w:rsidP="00025B11">
      <w:pPr>
        <w:pStyle w:val="B1"/>
        <w:ind w:left="709" w:hanging="425"/>
        <w:rPr>
          <w:lang w:eastAsia="zh-CN"/>
        </w:rPr>
      </w:pPr>
      <w:r w:rsidRPr="005B29E9">
        <w:t>1</w:t>
      </w:r>
      <w:r w:rsidRPr="005B29E9">
        <w:rPr>
          <w:rFonts w:hint="eastAsia"/>
          <w:lang w:eastAsia="zh-CN"/>
        </w:rPr>
        <w:t>6</w:t>
      </w:r>
      <w:r w:rsidRPr="005B29E9">
        <w:t>.</w:t>
      </w:r>
      <w:r w:rsidRPr="005B29E9">
        <w:tab/>
      </w:r>
      <w:r w:rsidRPr="005B29E9">
        <w:rPr>
          <w:lang w:eastAsia="zh-CN"/>
        </w:rPr>
        <w:t>The 5G DDNMF in the HPLMN of the Monitoring UE may send a Match Report Info message to the 5G DDNMF in the HPLMN of the Announcing UE.</w:t>
      </w:r>
    </w:p>
    <w:p w14:paraId="00F0F735" w14:textId="0D1436B0" w:rsidR="00025B11" w:rsidRDefault="00025B11" w:rsidP="00025B11">
      <w:pPr>
        <w:tabs>
          <w:tab w:val="left" w:pos="3495"/>
        </w:tabs>
        <w:jc w:val="center"/>
        <w:rPr>
          <w:noProof/>
        </w:rPr>
      </w:pPr>
      <w:r w:rsidRPr="00F43BFC">
        <w:rPr>
          <w:sz w:val="48"/>
          <w:szCs w:val="48"/>
        </w:rPr>
        <w:t>***</w:t>
      </w:r>
      <w:r>
        <w:rPr>
          <w:rFonts w:hint="eastAsia"/>
          <w:sz w:val="48"/>
          <w:szCs w:val="48"/>
          <w:lang w:eastAsia="zh-CN"/>
        </w:rPr>
        <w:t>START</w:t>
      </w:r>
      <w:r w:rsidRPr="00F43BFC">
        <w:rPr>
          <w:sz w:val="48"/>
          <w:szCs w:val="48"/>
        </w:rPr>
        <w:t xml:space="preserve"> OF </w:t>
      </w:r>
      <w:r>
        <w:rPr>
          <w:sz w:val="48"/>
          <w:szCs w:val="48"/>
        </w:rPr>
        <w:t>2</w:t>
      </w:r>
      <w:r w:rsidRPr="00025B11">
        <w:rPr>
          <w:rFonts w:hint="eastAsia"/>
          <w:sz w:val="48"/>
          <w:szCs w:val="48"/>
          <w:vertAlign w:val="superscript"/>
          <w:lang w:eastAsia="zh-CN"/>
        </w:rPr>
        <w:t>nd</w:t>
      </w:r>
      <w:r>
        <w:rPr>
          <w:sz w:val="48"/>
          <w:szCs w:val="48"/>
        </w:rPr>
        <w:t xml:space="preserve"> CHANGE***</w:t>
      </w:r>
    </w:p>
    <w:p w14:paraId="62DC8FB0" w14:textId="77777777" w:rsidR="00025B11" w:rsidRPr="005B29E9" w:rsidRDefault="00025B11" w:rsidP="00025B11">
      <w:pPr>
        <w:pStyle w:val="6"/>
      </w:pPr>
      <w:bookmarkStart w:id="22" w:name="_Toc106364507"/>
      <w:bookmarkStart w:id="23" w:name="_Toc153444912"/>
      <w:r w:rsidRPr="009A6B4F">
        <w:rPr>
          <w:rFonts w:eastAsia="宋体"/>
          <w:lang w:eastAsia="zh-CN"/>
        </w:rPr>
        <w:t>6.1.3.</w:t>
      </w:r>
      <w:r w:rsidRPr="009A6B4F">
        <w:rPr>
          <w:rFonts w:eastAsia="宋体" w:hint="eastAsia"/>
          <w:lang w:eastAsia="zh-CN"/>
        </w:rPr>
        <w:t>2</w:t>
      </w:r>
      <w:r w:rsidRPr="009A6B4F">
        <w:rPr>
          <w:rFonts w:eastAsia="宋体"/>
          <w:lang w:eastAsia="zh-CN"/>
        </w:rPr>
        <w:t>.2.2</w:t>
      </w:r>
      <w:r w:rsidRPr="009A6B4F">
        <w:rPr>
          <w:rFonts w:eastAsia="宋体"/>
          <w:lang w:eastAsia="zh-CN"/>
        </w:rPr>
        <w:tab/>
      </w:r>
      <w:r w:rsidRPr="009A6B4F">
        <w:rPr>
          <w:rFonts w:eastAsia="宋体" w:hint="eastAsia"/>
          <w:lang w:eastAsia="zh-CN"/>
        </w:rPr>
        <w:t>R</w:t>
      </w:r>
      <w:r w:rsidRPr="009A6B4F">
        <w:rPr>
          <w:rFonts w:eastAsia="宋体"/>
          <w:lang w:eastAsia="zh-CN"/>
        </w:rPr>
        <w:t xml:space="preserve">estricted 5G </w:t>
      </w:r>
      <w:proofErr w:type="spellStart"/>
      <w:r w:rsidRPr="009A6B4F">
        <w:rPr>
          <w:rFonts w:eastAsia="宋体"/>
          <w:lang w:eastAsia="zh-CN"/>
        </w:rPr>
        <w:t>ProSe</w:t>
      </w:r>
      <w:proofErr w:type="spellEnd"/>
      <w:r w:rsidRPr="009A6B4F">
        <w:rPr>
          <w:rFonts w:eastAsia="宋体"/>
          <w:lang w:eastAsia="zh-CN"/>
        </w:rPr>
        <w:t xml:space="preserve"> Direct Discovery Model </w:t>
      </w:r>
      <w:r w:rsidRPr="009A6B4F">
        <w:rPr>
          <w:rFonts w:eastAsia="宋体" w:hint="eastAsia"/>
          <w:lang w:eastAsia="zh-CN"/>
        </w:rPr>
        <w:t>B</w:t>
      </w:r>
      <w:bookmarkEnd w:id="22"/>
      <w:bookmarkEnd w:id="23"/>
    </w:p>
    <w:p w14:paraId="42814BDF" w14:textId="77777777" w:rsidR="00025B11" w:rsidRPr="005B29E9" w:rsidRDefault="00025B11" w:rsidP="00025B11">
      <w:pPr>
        <w:rPr>
          <w:lang w:eastAsia="zh-CN"/>
        </w:rPr>
      </w:pPr>
      <w:r w:rsidRPr="005B29E9">
        <w:rPr>
          <w:lang w:eastAsia="zh-CN"/>
        </w:rPr>
        <w:t xml:space="preserve">The </w:t>
      </w:r>
      <w:r w:rsidRPr="005B29E9">
        <w:rPr>
          <w:rFonts w:hint="eastAsia"/>
          <w:lang w:eastAsia="zh-CN"/>
        </w:rPr>
        <w:t xml:space="preserve">security </w:t>
      </w:r>
      <w:r w:rsidRPr="005B29E9">
        <w:rPr>
          <w:lang w:eastAsia="zh-CN"/>
        </w:rPr>
        <w:t>procedure</w:t>
      </w:r>
      <w:r w:rsidRPr="005B29E9">
        <w:rPr>
          <w:rFonts w:hint="eastAsia"/>
          <w:lang w:eastAsia="zh-CN"/>
        </w:rPr>
        <w:t xml:space="preserve"> for </w:t>
      </w:r>
      <w:r w:rsidRPr="005B29E9">
        <w:rPr>
          <w:lang w:eastAsia="zh-CN"/>
        </w:rPr>
        <w:t xml:space="preserve">restricted 5G </w:t>
      </w:r>
      <w:proofErr w:type="spellStart"/>
      <w:r w:rsidRPr="005B29E9">
        <w:rPr>
          <w:lang w:eastAsia="zh-CN"/>
        </w:rPr>
        <w:t>ProSe</w:t>
      </w:r>
      <w:proofErr w:type="spellEnd"/>
      <w:r w:rsidRPr="005B29E9">
        <w:rPr>
          <w:lang w:eastAsia="zh-CN"/>
        </w:rPr>
        <w:t xml:space="preserve"> Direct Discovery</w:t>
      </w:r>
      <w:r w:rsidRPr="005B29E9">
        <w:rPr>
          <w:rFonts w:hint="eastAsia"/>
          <w:lang w:eastAsia="zh-CN"/>
        </w:rPr>
        <w:t xml:space="preserve"> Model B</w:t>
      </w:r>
      <w:r w:rsidRPr="005B29E9">
        <w:rPr>
          <w:lang w:eastAsia="zh-CN"/>
        </w:rPr>
        <w:t xml:space="preserve"> </w:t>
      </w:r>
      <w:r w:rsidRPr="005B29E9">
        <w:rPr>
          <w:rFonts w:hint="eastAsia"/>
          <w:lang w:eastAsia="zh-CN"/>
        </w:rPr>
        <w:t xml:space="preserve">is described </w:t>
      </w:r>
      <w:r w:rsidRPr="005B29E9">
        <w:rPr>
          <w:lang w:eastAsia="zh-CN"/>
        </w:rPr>
        <w:t>as follows.</w:t>
      </w:r>
    </w:p>
    <w:p w14:paraId="75488A4B" w14:textId="77777777" w:rsidR="00025B11" w:rsidRPr="005B29E9" w:rsidRDefault="00025B11" w:rsidP="00025B11">
      <w:pPr>
        <w:pStyle w:val="TH"/>
        <w:rPr>
          <w:rFonts w:eastAsia="微软雅黑"/>
        </w:rPr>
      </w:pPr>
      <w:r>
        <w:rPr>
          <w:lang w:val="en-US" w:eastAsia="zh-CN" w:bidi="ar"/>
        </w:rPr>
        <w:object w:dxaOrig="9475" w:dyaOrig="10951" w14:anchorId="325786D6">
          <v:shape id="_x0000_i1026" type="#_x0000_t75" style="width:474pt;height:547.8pt" o:ole="">
            <v:imagedata r:id="rId15" o:title=""/>
            <o:lock v:ext="edit" aspectratio="f"/>
          </v:shape>
          <o:OLEObject Type="Embed" ProgID="Visio.Drawing.15" ShapeID="_x0000_i1026" DrawAspect="Content" ObjectID="_1777773575" r:id="rId16"/>
        </w:object>
      </w:r>
    </w:p>
    <w:p w14:paraId="7AEE48BE" w14:textId="77777777" w:rsidR="00025B11" w:rsidRPr="005B29E9" w:rsidRDefault="00025B11" w:rsidP="00025B11">
      <w:pPr>
        <w:pStyle w:val="TF"/>
      </w:pPr>
      <w:r w:rsidRPr="005B29E9">
        <w:t xml:space="preserve">Figure 6.1.3.2.2.2-1: </w:t>
      </w:r>
      <w:r w:rsidRPr="005B29E9">
        <w:rPr>
          <w:rFonts w:hint="eastAsia"/>
          <w:lang w:eastAsia="zh-CN"/>
        </w:rPr>
        <w:t>S</w:t>
      </w:r>
      <w:r w:rsidRPr="005B29E9">
        <w:t xml:space="preserve">ecurity procedure </w:t>
      </w:r>
      <w:r w:rsidRPr="005B29E9">
        <w:rPr>
          <w:rFonts w:hint="eastAsia"/>
          <w:lang w:eastAsia="zh-CN"/>
        </w:rPr>
        <w:t xml:space="preserve">for </w:t>
      </w:r>
      <w:r w:rsidRPr="005B29E9">
        <w:t xml:space="preserve">restricted 5G </w:t>
      </w:r>
      <w:proofErr w:type="spellStart"/>
      <w:r w:rsidRPr="005B29E9">
        <w:t>ProSe</w:t>
      </w:r>
      <w:proofErr w:type="spellEnd"/>
      <w:r w:rsidRPr="005B29E9">
        <w:t xml:space="preserve"> Direct Discovery Model B</w:t>
      </w:r>
    </w:p>
    <w:p w14:paraId="226997A3" w14:textId="77777777" w:rsidR="00025B11" w:rsidRPr="005B29E9" w:rsidRDefault="00025B11" w:rsidP="00025B11">
      <w:pPr>
        <w:pStyle w:val="NO"/>
      </w:pPr>
      <w:r w:rsidRPr="005B29E9">
        <w:t xml:space="preserve">NOTE </w:t>
      </w:r>
      <w:r w:rsidRPr="005B29E9">
        <w:rPr>
          <w:rFonts w:hint="eastAsia"/>
          <w:lang w:eastAsia="zh-CN"/>
        </w:rPr>
        <w:t>1</w:t>
      </w:r>
      <w:r w:rsidRPr="005B29E9">
        <w:t>:</w:t>
      </w:r>
      <w:r w:rsidRPr="005B29E9">
        <w:tab/>
        <w:t>When the user-plane based security procedure for the UE-to-Network Relay is used, the 5G PKMF takes the role of the 5G DDNMF as described in</w:t>
      </w:r>
      <w:r>
        <w:t xml:space="preserve"> clause</w:t>
      </w:r>
      <w:r w:rsidRPr="005B29E9">
        <w:t xml:space="preserve"> 6.3.3.2 of the present document.</w:t>
      </w:r>
    </w:p>
    <w:p w14:paraId="47EB105F" w14:textId="77777777" w:rsidR="00025B11" w:rsidRPr="005B29E9" w:rsidRDefault="00025B11" w:rsidP="00025B11">
      <w:r w:rsidRPr="005B29E9">
        <w:t xml:space="preserve">Steps 1-4 refer to a </w:t>
      </w:r>
      <w:proofErr w:type="spellStart"/>
      <w:r w:rsidRPr="005B29E9">
        <w:t>Discoveree</w:t>
      </w:r>
      <w:proofErr w:type="spellEnd"/>
      <w:r w:rsidRPr="005B29E9">
        <w:t xml:space="preserve"> UE:</w:t>
      </w:r>
    </w:p>
    <w:p w14:paraId="1FDFE348" w14:textId="77777777" w:rsidR="00025B11" w:rsidRPr="005B29E9" w:rsidRDefault="00025B11" w:rsidP="00025B11">
      <w:pPr>
        <w:pStyle w:val="B1"/>
        <w:ind w:left="709" w:hanging="425"/>
      </w:pPr>
      <w:r w:rsidRPr="005B29E9">
        <w:t>1.</w:t>
      </w:r>
      <w:r w:rsidRPr="005B29E9">
        <w:tab/>
      </w:r>
      <w:proofErr w:type="spellStart"/>
      <w:r w:rsidRPr="005B29E9">
        <w:t>Discoveree</w:t>
      </w:r>
      <w:proofErr w:type="spellEnd"/>
      <w:r w:rsidRPr="005B29E9">
        <w:t xml:space="preserve"> UE sends a Discovery Request message containing the RPAUID to the 5G DDNMF in its HPLMN in order to get </w:t>
      </w:r>
      <w:r w:rsidRPr="005B29E9">
        <w:rPr>
          <w:lang w:eastAsia="zh-CN"/>
        </w:rPr>
        <w:t>Discovery Query Filter(s) to monitor a query</w:t>
      </w:r>
      <w:r w:rsidRPr="005B29E9">
        <w:t xml:space="preserve">, the </w:t>
      </w:r>
      <w:proofErr w:type="spellStart"/>
      <w:r w:rsidRPr="005B29E9">
        <w:t>ProSe</w:t>
      </w:r>
      <w:proofErr w:type="spellEnd"/>
      <w:r w:rsidRPr="005B29E9">
        <w:t xml:space="preserve"> Response Code to announce and associated security materials. The command indicates that this is for </w:t>
      </w:r>
      <w:proofErr w:type="spellStart"/>
      <w:r w:rsidRPr="005B29E9">
        <w:t>ProSe</w:t>
      </w:r>
      <w:proofErr w:type="spellEnd"/>
      <w:r w:rsidRPr="005B29E9">
        <w:t xml:space="preserve"> Response (Model B) operation, i.e. for a </w:t>
      </w:r>
      <w:proofErr w:type="spellStart"/>
      <w:r w:rsidRPr="005B29E9">
        <w:t>Discoveree</w:t>
      </w:r>
      <w:proofErr w:type="spellEnd"/>
      <w:r w:rsidRPr="005B29E9">
        <w:t xml:space="preserve"> UE. </w:t>
      </w:r>
      <w:r w:rsidRPr="005B29E9">
        <w:rPr>
          <w:lang w:eastAsia="zh-CN"/>
        </w:rPr>
        <w:t xml:space="preserve">In addition, the </w:t>
      </w:r>
      <w:proofErr w:type="spellStart"/>
      <w:r w:rsidRPr="005B29E9">
        <w:rPr>
          <w:lang w:eastAsia="zh-CN"/>
        </w:rPr>
        <w:t>Discoveree</w:t>
      </w:r>
      <w:proofErr w:type="spellEnd"/>
      <w:r w:rsidRPr="005B29E9">
        <w:rPr>
          <w:lang w:eastAsia="zh-CN"/>
        </w:rPr>
        <w:t xml:space="preserve"> UE shall include its PC5 UE security capability that contains the list of supported ciphering algorithms by the UE in the Discovery Request message.</w:t>
      </w:r>
    </w:p>
    <w:p w14:paraId="6B1F01AB" w14:textId="77777777" w:rsidR="00025B11" w:rsidRPr="005B29E9" w:rsidRDefault="00025B11" w:rsidP="00025B11">
      <w:pPr>
        <w:pStyle w:val="B1"/>
        <w:ind w:left="709" w:hanging="425"/>
      </w:pPr>
      <w:r w:rsidRPr="005B29E9">
        <w:lastRenderedPageBreak/>
        <w:tab/>
        <w:t xml:space="preserve">For 5G </w:t>
      </w:r>
      <w:proofErr w:type="spellStart"/>
      <w:r w:rsidRPr="005B29E9">
        <w:t>ProSe</w:t>
      </w:r>
      <w:proofErr w:type="spellEnd"/>
      <w:r w:rsidRPr="005B29E9">
        <w:t xml:space="preserve"> UE-to-Network Relay discovery, the 5G </w:t>
      </w:r>
      <w:proofErr w:type="spellStart"/>
      <w:r w:rsidRPr="005B29E9">
        <w:t>ProSe</w:t>
      </w:r>
      <w:proofErr w:type="spellEnd"/>
      <w:r w:rsidRPr="005B29E9">
        <w:t xml:space="preserve"> UE-to-Network Relay plays the role of the </w:t>
      </w:r>
      <w:proofErr w:type="spellStart"/>
      <w:r w:rsidRPr="005B29E9">
        <w:t>Discoveree</w:t>
      </w:r>
      <w:proofErr w:type="spellEnd"/>
      <w:r w:rsidRPr="005B29E9">
        <w:t xml:space="preserve"> UE </w:t>
      </w:r>
      <w:r w:rsidRPr="005B29E9">
        <w:rPr>
          <w:rFonts w:hint="eastAsia"/>
          <w:lang w:eastAsia="zh-CN"/>
        </w:rPr>
        <w:t xml:space="preserve">and </w:t>
      </w:r>
      <w:r w:rsidRPr="005B29E9">
        <w:t xml:space="preserve">sends a Relay Discovery Key Request instead of a Discovery Request. The Relay Discovery Key Request message includes the Relay Service Code (RSC) and the 5G </w:t>
      </w:r>
      <w:proofErr w:type="spellStart"/>
      <w:r w:rsidRPr="005B29E9">
        <w:t>ProSe</w:t>
      </w:r>
      <w:proofErr w:type="spellEnd"/>
      <w:r w:rsidRPr="005B29E9">
        <w:t xml:space="preserve"> UE-to-Network Relay's PC5 security </w:t>
      </w:r>
      <w:r w:rsidRPr="00292B72">
        <w:t>capability</w:t>
      </w:r>
      <w:r w:rsidRPr="005B29E9">
        <w:t>.</w:t>
      </w:r>
    </w:p>
    <w:p w14:paraId="1F8FE606" w14:textId="77777777" w:rsidR="00025B11" w:rsidRPr="005B29E9" w:rsidRDefault="00025B11" w:rsidP="00025B11">
      <w:pPr>
        <w:pStyle w:val="B1"/>
        <w:ind w:left="709" w:hanging="425"/>
      </w:pPr>
      <w:r w:rsidRPr="005B29E9">
        <w:rPr>
          <w:rFonts w:hint="eastAsia"/>
          <w:lang w:eastAsia="zh-CN"/>
        </w:rPr>
        <w:t>2</w:t>
      </w:r>
      <w:r w:rsidRPr="005B29E9">
        <w:t>.</w:t>
      </w:r>
      <w:r w:rsidRPr="005B29E9">
        <w:tab/>
        <w:t xml:space="preserve">The 5G DDNMF may check for the announce authorization with the </w:t>
      </w:r>
      <w:proofErr w:type="spellStart"/>
      <w:r w:rsidRPr="005B29E9">
        <w:t>ProSe</w:t>
      </w:r>
      <w:proofErr w:type="spellEnd"/>
      <w:r w:rsidRPr="005B29E9">
        <w:t xml:space="preserve"> Application Server depending on 5G DDNMF configuration.</w:t>
      </w:r>
    </w:p>
    <w:p w14:paraId="6E78330B" w14:textId="77777777" w:rsidR="00025B11" w:rsidRPr="005B29E9" w:rsidRDefault="00025B11" w:rsidP="00025B11">
      <w:pPr>
        <w:pStyle w:val="B1"/>
        <w:ind w:left="709" w:hanging="425"/>
      </w:pPr>
      <w:r w:rsidRPr="005B29E9">
        <w:tab/>
        <w:t xml:space="preserve">For 5G </w:t>
      </w:r>
      <w:proofErr w:type="spellStart"/>
      <w:r w:rsidRPr="005B29E9">
        <w:t>ProSe</w:t>
      </w:r>
      <w:proofErr w:type="spellEnd"/>
      <w:r w:rsidRPr="005B29E9">
        <w:t xml:space="preserve"> UE-to-Network Relay discovery, </w:t>
      </w:r>
      <w:r w:rsidRPr="00533C57">
        <w:t>the 5G DDNMF may check with the UDM whether the UE-to-Network relay is authorized to announce UE-to-Network relay discovery</w:t>
      </w:r>
      <w:r w:rsidRPr="005B29E9">
        <w:t>.</w:t>
      </w:r>
    </w:p>
    <w:p w14:paraId="144B160C" w14:textId="77777777" w:rsidR="00025B11" w:rsidRDefault="00025B11" w:rsidP="00025B11">
      <w:pPr>
        <w:pStyle w:val="B1"/>
        <w:ind w:left="709" w:hanging="425"/>
      </w:pPr>
      <w:r w:rsidRPr="005B29E9">
        <w:rPr>
          <w:rFonts w:hint="eastAsia"/>
          <w:lang w:eastAsia="zh-CN"/>
        </w:rPr>
        <w:t>3</w:t>
      </w:r>
      <w:r w:rsidRPr="005B29E9">
        <w:t>.</w:t>
      </w:r>
      <w:r w:rsidRPr="005B29E9">
        <w:tab/>
        <w:t xml:space="preserve">The 5G DDNMFs in the HPLMN and VPLMN of the </w:t>
      </w:r>
      <w:proofErr w:type="spellStart"/>
      <w:r w:rsidRPr="005B29E9">
        <w:t>Discoveree</w:t>
      </w:r>
      <w:proofErr w:type="spellEnd"/>
      <w:r w:rsidRPr="005B29E9">
        <w:t xml:space="preserve"> UE exchange Announce Auth. Messages. If the </w:t>
      </w:r>
      <w:proofErr w:type="spellStart"/>
      <w:r w:rsidRPr="005B29E9">
        <w:t>Discoveree</w:t>
      </w:r>
      <w:proofErr w:type="spellEnd"/>
      <w:r w:rsidRPr="005B29E9">
        <w:t xml:space="preserve"> UE is not roaming, these steps do not take place.</w:t>
      </w:r>
    </w:p>
    <w:p w14:paraId="1F999750" w14:textId="77777777" w:rsidR="00025B11" w:rsidRPr="004A1340" w:rsidRDefault="00025B11" w:rsidP="00025B11">
      <w:pPr>
        <w:pStyle w:val="B1"/>
        <w:ind w:left="709" w:hanging="425"/>
        <w:rPr>
          <w:b/>
          <w:bCs/>
        </w:rPr>
      </w:pPr>
      <w:r w:rsidRPr="005B29E9">
        <w:tab/>
      </w:r>
      <w:r w:rsidRPr="005B29E9">
        <w:rPr>
          <w:lang w:eastAsia="zh-CN"/>
        </w:rPr>
        <w:t xml:space="preserve">For 5G </w:t>
      </w:r>
      <w:proofErr w:type="spellStart"/>
      <w:r w:rsidRPr="005B29E9">
        <w:rPr>
          <w:lang w:eastAsia="zh-CN"/>
        </w:rPr>
        <w:t>ProSe</w:t>
      </w:r>
      <w:proofErr w:type="spellEnd"/>
      <w:r w:rsidRPr="005B29E9">
        <w:rPr>
          <w:lang w:eastAsia="zh-CN"/>
        </w:rPr>
        <w:t xml:space="preserve"> UE-to-Network Relay discovery, </w:t>
      </w:r>
      <w:proofErr w:type="spellStart"/>
      <w:r w:rsidRPr="00860E68">
        <w:rPr>
          <w:lang w:eastAsia="zh-CN"/>
        </w:rPr>
        <w:t>Npkmf_Discovery_AnnounceAuthorize</w:t>
      </w:r>
      <w:proofErr w:type="spellEnd"/>
      <w:r w:rsidRPr="00860E68">
        <w:t xml:space="preserve"> </w:t>
      </w:r>
      <w:r w:rsidRPr="00860E68">
        <w:rPr>
          <w:lang w:eastAsia="zh-CN"/>
        </w:rPr>
        <w:t>service operation is used to obtain the authorization from the 5G PKMF for announcing in the PLMN.</w:t>
      </w:r>
    </w:p>
    <w:p w14:paraId="624EA071" w14:textId="77777777" w:rsidR="00025B11" w:rsidRPr="005B29E9" w:rsidRDefault="00025B11" w:rsidP="00025B11">
      <w:pPr>
        <w:pStyle w:val="B1"/>
        <w:ind w:left="709" w:hanging="425"/>
      </w:pPr>
      <w:r w:rsidRPr="005B29E9">
        <w:rPr>
          <w:rFonts w:hint="eastAsia"/>
          <w:lang w:eastAsia="zh-CN"/>
        </w:rPr>
        <w:t>4</w:t>
      </w:r>
      <w:r w:rsidRPr="005B29E9">
        <w:t>.</w:t>
      </w:r>
      <w:r w:rsidRPr="005B29E9">
        <w:tab/>
        <w:t xml:space="preserve">The 5G DDNMF in the HPLMN of the </w:t>
      </w:r>
      <w:proofErr w:type="spellStart"/>
      <w:r w:rsidRPr="005B29E9">
        <w:t>Discoveree</w:t>
      </w:r>
      <w:proofErr w:type="spellEnd"/>
      <w:r w:rsidRPr="005B29E9">
        <w:t xml:space="preserve"> UE returns the </w:t>
      </w:r>
      <w:proofErr w:type="spellStart"/>
      <w:r w:rsidRPr="005B29E9">
        <w:t>ProSe</w:t>
      </w:r>
      <w:proofErr w:type="spellEnd"/>
      <w:r w:rsidRPr="005B29E9">
        <w:t xml:space="preserve"> Response Code and the Code-Sending Security Parameters, Discovery Query Filter(s), Code-Receiving Security Parameters corresponding to each discovery filter along with the CURRENT_TIME and MAX_OFFSET parameters and</w:t>
      </w:r>
      <w:r w:rsidRPr="005B29E9">
        <w:rPr>
          <w:lang w:eastAsia="zh-CN"/>
        </w:rPr>
        <w:t xml:space="preserve"> the chosen PC5 ciphering algorithm</w:t>
      </w:r>
      <w:r w:rsidRPr="005B29E9">
        <w:rPr>
          <w:rFonts w:hint="eastAsia"/>
        </w:rPr>
        <w:t>.</w:t>
      </w:r>
      <w:r w:rsidRPr="005B29E9">
        <w:t xml:space="preserve"> The Code-Sending Security Parameters provide the necessary information for the </w:t>
      </w:r>
      <w:proofErr w:type="spellStart"/>
      <w:r w:rsidRPr="005B29E9">
        <w:t>Discoveree</w:t>
      </w:r>
      <w:proofErr w:type="spellEnd"/>
      <w:r w:rsidRPr="005B29E9">
        <w:t xml:space="preserve"> UE to protect the transmission of the </w:t>
      </w:r>
      <w:proofErr w:type="spellStart"/>
      <w:r w:rsidRPr="005B29E9">
        <w:t>ProSe</w:t>
      </w:r>
      <w:proofErr w:type="spellEnd"/>
      <w:r w:rsidRPr="005B29E9">
        <w:t xml:space="preserve"> Response Code and are stored with the </w:t>
      </w:r>
      <w:proofErr w:type="spellStart"/>
      <w:r w:rsidRPr="005B29E9">
        <w:t>ProSe</w:t>
      </w:r>
      <w:proofErr w:type="spellEnd"/>
      <w:r w:rsidRPr="005B29E9">
        <w:t xml:space="preserve"> Response Code. The Code-Receiving Security Parameters provide the information needed by the </w:t>
      </w:r>
      <w:proofErr w:type="spellStart"/>
      <w:r w:rsidRPr="005B29E9">
        <w:t>Discoveree</w:t>
      </w:r>
      <w:proofErr w:type="spellEnd"/>
      <w:r w:rsidRPr="005B29E9">
        <w:t xml:space="preserve"> UE to undo the protection applied to the </w:t>
      </w:r>
      <w:proofErr w:type="spellStart"/>
      <w:r w:rsidRPr="005B29E9">
        <w:t>ProSe</w:t>
      </w:r>
      <w:proofErr w:type="spellEnd"/>
      <w:r w:rsidRPr="005B29E9">
        <w:t xml:space="preserve"> Query Code by the Discoverer UE. </w:t>
      </w:r>
      <w:r w:rsidRPr="005B29E9">
        <w:rPr>
          <w:rFonts w:hint="eastAsia"/>
          <w:lang w:eastAsia="zh-CN"/>
        </w:rPr>
        <w:t xml:space="preserve">The Code-Receiving Security Parameters indicate a Match Report will not be used for MIC checking. </w:t>
      </w:r>
      <w:r w:rsidRPr="005B29E9">
        <w:t xml:space="preserve">The UE stores each Discovery Filter with its associated Code-Receiving Security Parameters. The </w:t>
      </w:r>
      <w:proofErr w:type="spellStart"/>
      <w:r w:rsidRPr="005B29E9">
        <w:t>Discoveree</w:t>
      </w:r>
      <w:proofErr w:type="spellEnd"/>
      <w:r w:rsidRPr="005B29E9">
        <w:t xml:space="preserve"> UE takes the same actions with CURRENT_TIME and MAX_OFFSET as described for the Announcing UE in step 4 of clause 6.1.3.1 of the present document. The 5G DDNMF in the HPLMN of the </w:t>
      </w:r>
      <w:proofErr w:type="spellStart"/>
      <w:r w:rsidRPr="005B29E9">
        <w:t>Discoveree</w:t>
      </w:r>
      <w:proofErr w:type="spellEnd"/>
      <w:r w:rsidRPr="005B29E9">
        <w:t xml:space="preserve"> UE shall include the chosen PC5 ciphering algorithm in the Discovery Response message. The 5G</w:t>
      </w:r>
      <w:r w:rsidRPr="005B29E9">
        <w:rPr>
          <w:rFonts w:hint="eastAsia"/>
          <w:lang w:eastAsia="zh-CN"/>
        </w:rPr>
        <w:t xml:space="preserve"> </w:t>
      </w:r>
      <w:r w:rsidRPr="005B29E9">
        <w:t xml:space="preserve">DDNMF determines the chosen PC5 ciphering algorithm based on the </w:t>
      </w:r>
      <w:proofErr w:type="spellStart"/>
      <w:r w:rsidRPr="005B29E9">
        <w:t>ProSe</w:t>
      </w:r>
      <w:proofErr w:type="spellEnd"/>
      <w:r w:rsidRPr="005B29E9">
        <w:t xml:space="preserve"> Response Code and the received PC5 UE security capability in step 1. The UE stores the chosen PC5 ciphering algorithm together with the </w:t>
      </w:r>
      <w:proofErr w:type="spellStart"/>
      <w:r w:rsidRPr="005B29E9">
        <w:t>ProSe</w:t>
      </w:r>
      <w:proofErr w:type="spellEnd"/>
      <w:r w:rsidRPr="005B29E9">
        <w:t xml:space="preserve"> Response Code.</w:t>
      </w:r>
    </w:p>
    <w:p w14:paraId="7D6DFAB8" w14:textId="77777777" w:rsidR="00025B11" w:rsidRPr="005B29E9" w:rsidRDefault="00025B11" w:rsidP="00025B11">
      <w:pPr>
        <w:pStyle w:val="B1"/>
        <w:ind w:left="709" w:hanging="425"/>
      </w:pPr>
      <w:r w:rsidRPr="005B29E9">
        <w:tab/>
        <w:t xml:space="preserve">In addition, the 5G DDNMF in the HPLMN of the </w:t>
      </w:r>
      <w:proofErr w:type="spellStart"/>
      <w:r w:rsidRPr="005B29E9">
        <w:t>Discoveree</w:t>
      </w:r>
      <w:proofErr w:type="spellEnd"/>
      <w:r w:rsidRPr="005B29E9">
        <w:t xml:space="preserve"> UE may </w:t>
      </w:r>
      <w:r w:rsidRPr="005B29E9">
        <w:rPr>
          <w:lang w:eastAsia="zh-CN"/>
        </w:rPr>
        <w:t xml:space="preserve">associate the </w:t>
      </w:r>
      <w:proofErr w:type="spellStart"/>
      <w:r w:rsidRPr="005B29E9">
        <w:rPr>
          <w:lang w:eastAsia="zh-CN"/>
        </w:rPr>
        <w:t>ProSe</w:t>
      </w:r>
      <w:proofErr w:type="spellEnd"/>
      <w:r w:rsidRPr="005B29E9">
        <w:rPr>
          <w:lang w:eastAsia="zh-CN"/>
        </w:rPr>
        <w:t xml:space="preserve"> Response Code with the PC5 security policies and</w:t>
      </w:r>
      <w:r w:rsidRPr="005B29E9">
        <w:t xml:space="preserve"> include the PC5 security policies</w:t>
      </w:r>
      <w:r w:rsidRPr="005B29E9">
        <w:rPr>
          <w:rFonts w:hint="eastAsia"/>
          <w:lang w:eastAsia="zh-CN"/>
        </w:rPr>
        <w:t xml:space="preserve"> </w:t>
      </w:r>
      <w:r w:rsidRPr="005B29E9">
        <w:t>in the Discovery Response message.</w:t>
      </w:r>
    </w:p>
    <w:p w14:paraId="7F3865B8" w14:textId="77777777" w:rsidR="00025B11" w:rsidRPr="005B29E9" w:rsidRDefault="00025B11" w:rsidP="00025B11">
      <w:pPr>
        <w:pStyle w:val="B1"/>
        <w:ind w:left="709" w:hanging="425"/>
      </w:pPr>
      <w:r w:rsidRPr="005B29E9">
        <w:tab/>
        <w:t xml:space="preserve">For 5G </w:t>
      </w:r>
      <w:proofErr w:type="spellStart"/>
      <w:r w:rsidRPr="005B29E9">
        <w:t>ProSe</w:t>
      </w:r>
      <w:proofErr w:type="spellEnd"/>
      <w:r w:rsidRPr="005B29E9">
        <w:t xml:space="preserve"> UE-to-Network Relay discovery, a Relay Discovery Key Response is used instead of the Discovery Response, and the RSC is used instead of </w:t>
      </w:r>
      <w:proofErr w:type="spellStart"/>
      <w:r w:rsidRPr="005B29E9">
        <w:t>ProSe</w:t>
      </w:r>
      <w:proofErr w:type="spellEnd"/>
      <w:r w:rsidRPr="005B29E9">
        <w:t xml:space="preserve"> Query Code and </w:t>
      </w:r>
      <w:proofErr w:type="spellStart"/>
      <w:r w:rsidRPr="005B29E9">
        <w:t>ProSe</w:t>
      </w:r>
      <w:proofErr w:type="spellEnd"/>
      <w:r w:rsidRPr="005B29E9">
        <w:t xml:space="preserve"> Response Code.</w:t>
      </w:r>
    </w:p>
    <w:p w14:paraId="31A32DDE" w14:textId="4BEF8044" w:rsidR="00025B11" w:rsidRPr="005B29E9" w:rsidRDefault="00025B11" w:rsidP="00025B11">
      <w:pPr>
        <w:pStyle w:val="NO"/>
      </w:pPr>
      <w:r w:rsidRPr="005B29E9">
        <w:t>NOTE</w:t>
      </w:r>
      <w:r w:rsidRPr="005B29E9">
        <w:rPr>
          <w:rFonts w:hint="eastAsia"/>
          <w:lang w:eastAsia="zh-CN"/>
        </w:rPr>
        <w:t xml:space="preserve"> 2</w:t>
      </w:r>
      <w:r w:rsidRPr="005B29E9">
        <w:t>:</w:t>
      </w:r>
      <w:r w:rsidRPr="005B29E9">
        <w:tab/>
        <w:t xml:space="preserve">5G DDNMF may get the PC5 security policies in different ways (e.g. from PCF, from </w:t>
      </w:r>
      <w:proofErr w:type="spellStart"/>
      <w:r w:rsidRPr="005B29E9">
        <w:t>ProSe</w:t>
      </w:r>
      <w:proofErr w:type="spellEnd"/>
      <w:r w:rsidRPr="005B29E9">
        <w:t xml:space="preserve"> Application </w:t>
      </w:r>
      <w:r w:rsidRPr="005B29E9">
        <w:rPr>
          <w:rFonts w:hint="eastAsia"/>
          <w:lang w:eastAsia="zh-CN"/>
        </w:rPr>
        <w:t>S</w:t>
      </w:r>
      <w:r w:rsidRPr="005B29E9">
        <w:t>erver, or based on local configuration).</w:t>
      </w:r>
    </w:p>
    <w:p w14:paraId="5C237863" w14:textId="77777777" w:rsidR="00025B11" w:rsidRPr="005B29E9" w:rsidRDefault="00025B11" w:rsidP="00025B11">
      <w:pPr>
        <w:rPr>
          <w:lang w:eastAsia="zh-CN"/>
        </w:rPr>
      </w:pPr>
      <w:r w:rsidRPr="005B29E9">
        <w:t>Steps 5-10 refer to a Discoverer UE</w:t>
      </w:r>
      <w:r w:rsidRPr="005B29E9">
        <w:rPr>
          <w:lang w:eastAsia="zh-CN"/>
        </w:rPr>
        <w:t>:</w:t>
      </w:r>
    </w:p>
    <w:p w14:paraId="57CE4687" w14:textId="77777777" w:rsidR="00025B11" w:rsidRPr="005B29E9" w:rsidRDefault="00025B11" w:rsidP="00025B11">
      <w:pPr>
        <w:pStyle w:val="B1"/>
        <w:ind w:left="709" w:hanging="425"/>
      </w:pPr>
      <w:r w:rsidRPr="005B29E9">
        <w:rPr>
          <w:rFonts w:hint="eastAsia"/>
          <w:lang w:eastAsia="zh-CN"/>
        </w:rPr>
        <w:t>5</w:t>
      </w:r>
      <w:r w:rsidRPr="005B29E9">
        <w:t>.</w:t>
      </w:r>
      <w:r w:rsidRPr="005B29E9">
        <w:tab/>
        <w:t xml:space="preserve">The Discoverer UE sends a Discovery Request message containing the RPAUID </w:t>
      </w:r>
      <w:r w:rsidRPr="005B29E9">
        <w:rPr>
          <w:lang w:eastAsia="zh-CN"/>
        </w:rPr>
        <w:t xml:space="preserve">and its PC5 UE security capability </w:t>
      </w:r>
      <w:r w:rsidRPr="005B29E9">
        <w:t xml:space="preserve">to the 5G DDNMF in its HPLMN in order to be allowed to discover one or more Restricted </w:t>
      </w:r>
      <w:proofErr w:type="spellStart"/>
      <w:r w:rsidRPr="005B29E9">
        <w:t>ProSe</w:t>
      </w:r>
      <w:proofErr w:type="spellEnd"/>
      <w:r w:rsidRPr="005B29E9">
        <w:t xml:space="preserve"> Application User IDs.</w:t>
      </w:r>
    </w:p>
    <w:p w14:paraId="1F749DB5" w14:textId="09AC2A2E" w:rsidR="00025B11" w:rsidRPr="005B29E9" w:rsidRDefault="00025B11" w:rsidP="00025B11">
      <w:pPr>
        <w:pStyle w:val="B1"/>
        <w:ind w:left="709" w:hanging="425"/>
      </w:pPr>
      <w:r w:rsidRPr="005B29E9">
        <w:tab/>
        <w:t xml:space="preserve">For 5G </w:t>
      </w:r>
      <w:proofErr w:type="spellStart"/>
      <w:r w:rsidRPr="005B29E9">
        <w:t>ProSe</w:t>
      </w:r>
      <w:proofErr w:type="spellEnd"/>
      <w:r w:rsidRPr="005B29E9">
        <w:t xml:space="preserve"> UE-to-Network Relay discovery, the 5G </w:t>
      </w:r>
      <w:proofErr w:type="spellStart"/>
      <w:r w:rsidRPr="005B29E9">
        <w:t>ProSe</w:t>
      </w:r>
      <w:proofErr w:type="spellEnd"/>
      <w:r w:rsidRPr="005B29E9">
        <w:t xml:space="preserve"> Remote UE plays the role of the Discoverer UE and sends a Relay Discovery Key Request instead of the Discovery Request. The Relay Discovery Key Request message includes the RSC and the 5G </w:t>
      </w:r>
      <w:proofErr w:type="spellStart"/>
      <w:r w:rsidRPr="005B29E9">
        <w:t>ProSe</w:t>
      </w:r>
      <w:proofErr w:type="spellEnd"/>
      <w:r w:rsidRPr="005B29E9">
        <w:t xml:space="preserve"> Remote UE's PC5 security capabilities.</w:t>
      </w:r>
      <w:r w:rsidRPr="00C52527">
        <w:t xml:space="preserve"> The Remote UE may provide a list of PLMNs in which the UE is authorized to use a 5G </w:t>
      </w:r>
      <w:proofErr w:type="spellStart"/>
      <w:r w:rsidRPr="00C52527">
        <w:t>ProSe</w:t>
      </w:r>
      <w:proofErr w:type="spellEnd"/>
      <w:r w:rsidRPr="00C52527">
        <w:t xml:space="preserve"> U</w:t>
      </w:r>
      <w:r w:rsidRPr="00292B72">
        <w:t>E-to-Network</w:t>
      </w:r>
      <w:r w:rsidRPr="00C52527">
        <w:t xml:space="preserve"> Relay</w:t>
      </w:r>
      <w:del w:id="24" w:author="Huawei" w:date="2024-04-30T08:29:00Z">
        <w:r w:rsidRPr="00C52527" w:rsidDel="002545BB">
          <w:delText>.</w:delText>
        </w:r>
      </w:del>
      <w:r w:rsidRPr="00C52527">
        <w:t xml:space="preserve"> in the Relay Discovery Key Request.</w:t>
      </w:r>
    </w:p>
    <w:p w14:paraId="57D2FB79" w14:textId="77777777" w:rsidR="00025B11" w:rsidRPr="005B29E9" w:rsidRDefault="00025B11" w:rsidP="00025B11">
      <w:pPr>
        <w:pStyle w:val="B1"/>
        <w:ind w:left="709" w:hanging="425"/>
      </w:pPr>
      <w:r w:rsidRPr="005B29E9">
        <w:rPr>
          <w:rFonts w:hint="eastAsia"/>
          <w:lang w:eastAsia="zh-CN"/>
        </w:rPr>
        <w:t>6</w:t>
      </w:r>
      <w:r w:rsidRPr="005B29E9">
        <w:t>.</w:t>
      </w:r>
      <w:r w:rsidRPr="005B29E9">
        <w:tab/>
        <w:t xml:space="preserve">The 5G DDNMF in the HPLMN of the Discoverer UE sends an authorization request to the </w:t>
      </w:r>
      <w:proofErr w:type="spellStart"/>
      <w:r w:rsidRPr="005B29E9">
        <w:t>ProSe</w:t>
      </w:r>
      <w:proofErr w:type="spellEnd"/>
      <w:r w:rsidRPr="005B29E9">
        <w:t xml:space="preserve"> Application Server. If the RPAUID is allowed to discover at least one of the Target RPAUIDs contained in the Application Level Container, the </w:t>
      </w:r>
      <w:proofErr w:type="spellStart"/>
      <w:r w:rsidRPr="005B29E9">
        <w:t>ProSe</w:t>
      </w:r>
      <w:proofErr w:type="spellEnd"/>
      <w:r w:rsidRPr="005B29E9">
        <w:t xml:space="preserve"> Application Server returns an authorization response.</w:t>
      </w:r>
    </w:p>
    <w:p w14:paraId="54063F2D" w14:textId="77777777" w:rsidR="00025B11" w:rsidRPr="005B29E9" w:rsidRDefault="00025B11" w:rsidP="00025B11">
      <w:pPr>
        <w:pStyle w:val="B1"/>
        <w:ind w:left="709" w:hanging="425"/>
      </w:pPr>
      <w:r w:rsidRPr="005B29E9">
        <w:tab/>
        <w:t xml:space="preserve">For 5G </w:t>
      </w:r>
      <w:proofErr w:type="spellStart"/>
      <w:r w:rsidRPr="005B29E9">
        <w:t>ProSe</w:t>
      </w:r>
      <w:proofErr w:type="spellEnd"/>
      <w:r w:rsidRPr="005B29E9">
        <w:t xml:space="preserve"> UE-to-Network Relay discovery, </w:t>
      </w:r>
      <w:r w:rsidRPr="00533C57">
        <w:t>the 5G DDNMF of the Remote UE may check with the UDM whether the Remote UE is authorized to monitor UE-to-Network relay discovery</w:t>
      </w:r>
      <w:r w:rsidRPr="005B29E9">
        <w:t>.</w:t>
      </w:r>
    </w:p>
    <w:p w14:paraId="0EB2829C" w14:textId="77777777" w:rsidR="00025B11" w:rsidRPr="005B29E9" w:rsidRDefault="00025B11" w:rsidP="00025B11">
      <w:pPr>
        <w:pStyle w:val="B1"/>
        <w:ind w:left="709" w:hanging="425"/>
      </w:pPr>
      <w:r w:rsidRPr="005B29E9">
        <w:rPr>
          <w:rFonts w:hint="eastAsia"/>
          <w:lang w:eastAsia="zh-CN"/>
        </w:rPr>
        <w:t>7</w:t>
      </w:r>
      <w:r w:rsidRPr="005B29E9">
        <w:t>.</w:t>
      </w:r>
      <w:r w:rsidRPr="005B29E9">
        <w:tab/>
        <w:t xml:space="preserve">If the Discovery Request is authorized, the 5G DDNMF in the HPLMN of the Discoverer UE contacts the 5G DDNMF in the HPLMN of the </w:t>
      </w:r>
      <w:proofErr w:type="spellStart"/>
      <w:r w:rsidRPr="005B29E9">
        <w:t>Discoveree</w:t>
      </w:r>
      <w:proofErr w:type="spellEnd"/>
      <w:r w:rsidRPr="005B29E9">
        <w:t xml:space="preserve"> UE by sending a Discovery Request message</w:t>
      </w:r>
      <w:r w:rsidRPr="008E416A">
        <w:t>, as specified in clause 6.3 of TS 23.304 [2],</w:t>
      </w:r>
      <w:r w:rsidRPr="005B29E9">
        <w:rPr>
          <w:lang w:eastAsia="zh-CN"/>
        </w:rPr>
        <w:t xml:space="preserve"> including the PC5 UE security capability in step 5</w:t>
      </w:r>
      <w:r w:rsidRPr="005B29E9">
        <w:t>.</w:t>
      </w:r>
    </w:p>
    <w:p w14:paraId="7149454E" w14:textId="77777777" w:rsidR="00025B11" w:rsidRDefault="00025B11" w:rsidP="00025B11">
      <w:pPr>
        <w:pStyle w:val="B1"/>
        <w:ind w:left="709" w:hanging="425"/>
      </w:pPr>
      <w:r w:rsidRPr="005B29E9">
        <w:lastRenderedPageBreak/>
        <w:tab/>
        <w:t xml:space="preserve">For 5G </w:t>
      </w:r>
      <w:proofErr w:type="spellStart"/>
      <w:r w:rsidRPr="005B29E9">
        <w:t>ProSe</w:t>
      </w:r>
      <w:proofErr w:type="spellEnd"/>
      <w:r w:rsidRPr="005B29E9">
        <w:t xml:space="preserve"> UE-to-Network Relay Discovery, Relay Discovery Key Request and RSC are used instead of Discovery Request and RPAUID.</w:t>
      </w:r>
      <w:r>
        <w:t xml:space="preserve"> The 5G DDNMF of the remote UE discovers 5G DDNMF(s) of the potential 5G </w:t>
      </w:r>
      <w:proofErr w:type="spellStart"/>
      <w:r>
        <w:t>ProSe</w:t>
      </w:r>
      <w:proofErr w:type="spellEnd"/>
      <w:r>
        <w:t xml:space="preserve"> UE-to-Network relay(s) supporting the RSC based on HPLMNs of the potential 5G </w:t>
      </w:r>
      <w:proofErr w:type="spellStart"/>
      <w:r>
        <w:t>ProSe</w:t>
      </w:r>
      <w:proofErr w:type="spellEnd"/>
      <w:r>
        <w:t xml:space="preserve"> UE-to-Network relay(s) mapping to the RSC. </w:t>
      </w:r>
      <w:proofErr w:type="spellStart"/>
      <w:r w:rsidRPr="00C36D69">
        <w:rPr>
          <w:lang w:eastAsia="zh-CN"/>
        </w:rPr>
        <w:t>Npkmf_Discovery_DiscoveryKey</w:t>
      </w:r>
      <w:proofErr w:type="spellEnd"/>
      <w:r w:rsidRPr="00C36D69">
        <w:rPr>
          <w:lang w:eastAsia="zh-CN"/>
        </w:rPr>
        <w:t xml:space="preserve"> service operation is used to obtain the discovery key from the 5G PKMF for a discoverer UE in the PLMN</w:t>
      </w:r>
      <w:r>
        <w:rPr>
          <w:lang w:eastAsia="zh-CN"/>
        </w:rPr>
        <w:t>.</w:t>
      </w:r>
    </w:p>
    <w:p w14:paraId="22F4A8BD" w14:textId="6BE5414B" w:rsidR="00025B11" w:rsidRDefault="00025B11" w:rsidP="00025B11">
      <w:pPr>
        <w:pStyle w:val="NO"/>
        <w:rPr>
          <w:ins w:id="25" w:author="Huawei-r1" w:date="2024-05-21T05:11:00Z"/>
        </w:rPr>
      </w:pPr>
      <w:r>
        <w:t>NOTE 2a:</w:t>
      </w:r>
      <w:r>
        <w:tab/>
        <w:t xml:space="preserve">5G DDNMF may get the HPLMNs of the potential 5G </w:t>
      </w:r>
      <w:proofErr w:type="spellStart"/>
      <w:r>
        <w:t>ProSe</w:t>
      </w:r>
      <w:proofErr w:type="spellEnd"/>
      <w:r>
        <w:t xml:space="preserve"> UE-to-Network relays in different ways (e.g. from PCF, or based on local configuration</w:t>
      </w:r>
      <w:bookmarkStart w:id="26" w:name="_GoBack"/>
      <w:bookmarkEnd w:id="26"/>
      <w:r>
        <w:t>).</w:t>
      </w:r>
    </w:p>
    <w:p w14:paraId="1EF8767F" w14:textId="77017DCC" w:rsidR="004A5C6C" w:rsidRPr="004A5C6C" w:rsidRDefault="004A5C6C" w:rsidP="00025B11">
      <w:pPr>
        <w:pStyle w:val="NO"/>
      </w:pPr>
      <w:ins w:id="27" w:author="Huawei-r1" w:date="2024-05-21T05:11:00Z">
        <w:r>
          <w:t xml:space="preserve">NOTE 2b: The 5G DDNMF of the Remote UE may find the 5G DDNMF based on the </w:t>
        </w:r>
        <w:r>
          <w:rPr>
            <w:rFonts w:hint="eastAsia"/>
            <w:lang w:eastAsia="zh-CN"/>
          </w:rPr>
          <w:t>PLMN</w:t>
        </w:r>
        <w:r>
          <w:rPr>
            <w:lang w:eastAsia="zh-CN"/>
          </w:rPr>
          <w:t xml:space="preserve"> ID</w:t>
        </w:r>
        <w:r>
          <w:rPr>
            <w:rFonts w:hint="eastAsia"/>
            <w:lang w:eastAsia="zh-CN"/>
          </w:rPr>
          <w:t>s</w:t>
        </w:r>
        <w:r>
          <w:t xml:space="preserve"> from Remote UE as specified in step 5.</w:t>
        </w:r>
      </w:ins>
    </w:p>
    <w:p w14:paraId="1EFA279D" w14:textId="77777777" w:rsidR="00025B11" w:rsidRPr="005B29E9" w:rsidRDefault="00025B11" w:rsidP="00025B11">
      <w:pPr>
        <w:pStyle w:val="B1"/>
        <w:keepNext/>
        <w:keepLines/>
        <w:ind w:left="709" w:hanging="425"/>
      </w:pPr>
      <w:r w:rsidRPr="005B29E9">
        <w:rPr>
          <w:rFonts w:hint="eastAsia"/>
          <w:lang w:eastAsia="zh-CN"/>
        </w:rPr>
        <w:t>8</w:t>
      </w:r>
      <w:r w:rsidRPr="005B29E9">
        <w:t>.</w:t>
      </w:r>
      <w:r w:rsidRPr="005B29E9">
        <w:tab/>
        <w:t xml:space="preserve">The 5G DDNMF in the HPLMN of the </w:t>
      </w:r>
      <w:proofErr w:type="spellStart"/>
      <w:r w:rsidRPr="005B29E9">
        <w:t>Discoveree</w:t>
      </w:r>
      <w:proofErr w:type="spellEnd"/>
      <w:r w:rsidRPr="005B29E9">
        <w:t xml:space="preserve"> UE may exchange authorization messages with the </w:t>
      </w:r>
      <w:proofErr w:type="spellStart"/>
      <w:r w:rsidRPr="005B29E9">
        <w:t>ProSe</w:t>
      </w:r>
      <w:proofErr w:type="spellEnd"/>
      <w:r w:rsidRPr="005B29E9">
        <w:t xml:space="preserve"> Application Server.</w:t>
      </w:r>
    </w:p>
    <w:p w14:paraId="7DCE7A6A" w14:textId="77777777" w:rsidR="00025B11" w:rsidRPr="005B29E9" w:rsidRDefault="00025B11" w:rsidP="00025B11">
      <w:pPr>
        <w:pStyle w:val="B1"/>
        <w:keepNext/>
        <w:keepLines/>
        <w:ind w:left="709" w:hanging="425"/>
      </w:pPr>
      <w:r w:rsidRPr="005B29E9">
        <w:tab/>
        <w:t xml:space="preserve">For 5G </w:t>
      </w:r>
      <w:proofErr w:type="spellStart"/>
      <w:r w:rsidRPr="005B29E9">
        <w:t>ProSe</w:t>
      </w:r>
      <w:proofErr w:type="spellEnd"/>
      <w:r w:rsidRPr="005B29E9">
        <w:t xml:space="preserve"> UE-to-Network Relay discovery, this step is skipped.</w:t>
      </w:r>
    </w:p>
    <w:p w14:paraId="753B202D" w14:textId="77777777" w:rsidR="00025B11" w:rsidRPr="005B29E9" w:rsidRDefault="00025B11" w:rsidP="00025B11">
      <w:pPr>
        <w:pStyle w:val="B1"/>
        <w:ind w:left="709" w:hanging="425"/>
      </w:pPr>
      <w:r w:rsidRPr="005B29E9">
        <w:rPr>
          <w:rFonts w:hint="eastAsia"/>
          <w:lang w:eastAsia="zh-CN"/>
        </w:rPr>
        <w:t>9</w:t>
      </w:r>
      <w:r w:rsidRPr="005B29E9">
        <w:t>.</w:t>
      </w:r>
      <w:r w:rsidRPr="005B29E9">
        <w:tab/>
        <w:t xml:space="preserve">If the PC5 UE security capability in step 5 includes the </w:t>
      </w:r>
      <w:r w:rsidRPr="005B29E9">
        <w:rPr>
          <w:lang w:eastAsia="zh-CN"/>
        </w:rPr>
        <w:t>chosen PC5 ciphering algorithm,</w:t>
      </w:r>
      <w:r w:rsidRPr="005B29E9">
        <w:rPr>
          <w:rFonts w:hint="eastAsia"/>
          <w:lang w:eastAsia="zh-CN"/>
        </w:rPr>
        <w:t xml:space="preserve"> </w:t>
      </w:r>
      <w:r w:rsidRPr="005B29E9">
        <w:t xml:space="preserve">the 5G DDNMF in the HPLMN of the </w:t>
      </w:r>
      <w:proofErr w:type="spellStart"/>
      <w:r w:rsidRPr="005B29E9">
        <w:t>Discoveree</w:t>
      </w:r>
      <w:proofErr w:type="spellEnd"/>
      <w:r w:rsidRPr="005B29E9">
        <w:t xml:space="preserve"> UE responds to the 5G DDNMF in the HPLMN of the Discoverer UE with a Discovery Response message including the </w:t>
      </w:r>
      <w:proofErr w:type="spellStart"/>
      <w:r w:rsidRPr="005B29E9">
        <w:t>ProSe</w:t>
      </w:r>
      <w:proofErr w:type="spellEnd"/>
      <w:r w:rsidRPr="005B29E9">
        <w:t xml:space="preserve"> Query Code(s) and their associated Code-Sending Security Parameters, </w:t>
      </w:r>
      <w:proofErr w:type="spellStart"/>
      <w:r w:rsidRPr="005B29E9">
        <w:t>ProSe</w:t>
      </w:r>
      <w:proofErr w:type="spellEnd"/>
      <w:r w:rsidRPr="005B29E9">
        <w:t xml:space="preserve"> Response Code and its associated Code-Receiving Security Parameters, an optional Discovery User Integrity Key (DUIK) for the </w:t>
      </w:r>
      <w:proofErr w:type="spellStart"/>
      <w:r w:rsidRPr="005B29E9">
        <w:t>ProSe</w:t>
      </w:r>
      <w:proofErr w:type="spellEnd"/>
      <w:r w:rsidRPr="005B29E9">
        <w:t xml:space="preserve"> Response Code, and </w:t>
      </w:r>
      <w:r w:rsidRPr="005B29E9">
        <w:rPr>
          <w:lang w:eastAsia="zh-CN"/>
        </w:rPr>
        <w:t>a chosen PC5 ciphering algorithm</w:t>
      </w:r>
      <w:r w:rsidRPr="005B29E9">
        <w:t xml:space="preserve">. The Code-Receiving Security Parameters provide the information needed by the Discoverer UE to undo the protection applied by the </w:t>
      </w:r>
      <w:proofErr w:type="spellStart"/>
      <w:r w:rsidRPr="005B29E9">
        <w:t>Discoveree</w:t>
      </w:r>
      <w:proofErr w:type="spellEnd"/>
      <w:r w:rsidRPr="005B29E9">
        <w:t xml:space="preserve"> UE. The DUIK shall be included as a separate parameter if the Code-Receiving Security Parameters indicate that the Discoverer UE use Match Reports for MIC checking. The </w:t>
      </w:r>
      <w:r w:rsidRPr="005B29E9">
        <w:rPr>
          <w:rFonts w:hint="eastAsia"/>
          <w:lang w:eastAsia="zh-CN"/>
        </w:rPr>
        <w:t>5G DDNMF</w:t>
      </w:r>
      <w:r w:rsidRPr="005B29E9">
        <w:t xml:space="preserve"> in the HPLMN of the Discoverer UE stores the </w:t>
      </w:r>
      <w:proofErr w:type="spellStart"/>
      <w:r w:rsidRPr="005B29E9">
        <w:t>ProSe</w:t>
      </w:r>
      <w:proofErr w:type="spellEnd"/>
      <w:r w:rsidRPr="005B29E9">
        <w:t xml:space="preserve"> Response Code and the Discovery User Integrity Key (if it received one outside of the Code-Receiving Security Parameters). The Code-Sending Security Parameters provide the information needed by the Discoverer UE to protect the </w:t>
      </w:r>
      <w:proofErr w:type="spellStart"/>
      <w:r w:rsidRPr="005B29E9">
        <w:t>ProSe</w:t>
      </w:r>
      <w:proofErr w:type="spellEnd"/>
      <w:r w:rsidRPr="005B29E9">
        <w:t xml:space="preserve"> Query Code</w:t>
      </w:r>
      <w:r w:rsidRPr="005B29E9">
        <w:rPr>
          <w:rFonts w:hint="eastAsia"/>
          <w:lang w:eastAsia="zh-CN"/>
        </w:rPr>
        <w:t>.</w:t>
      </w:r>
    </w:p>
    <w:p w14:paraId="784E5F4C" w14:textId="77777777" w:rsidR="00025B11" w:rsidRPr="005B29E9" w:rsidRDefault="00025B11" w:rsidP="00025B11">
      <w:pPr>
        <w:pStyle w:val="B1"/>
        <w:ind w:left="709" w:hanging="425"/>
      </w:pPr>
      <w:r w:rsidRPr="005B29E9">
        <w:rPr>
          <w:lang w:eastAsia="zh-CN"/>
        </w:rPr>
        <w:tab/>
        <w:t xml:space="preserve">The 5G DDNMF in the HPLMN of the </w:t>
      </w:r>
      <w:proofErr w:type="spellStart"/>
      <w:r w:rsidRPr="005B29E9">
        <w:rPr>
          <w:lang w:eastAsia="zh-CN"/>
        </w:rPr>
        <w:t>Discoveree</w:t>
      </w:r>
      <w:proofErr w:type="spellEnd"/>
      <w:r w:rsidRPr="005B29E9">
        <w:rPr>
          <w:lang w:eastAsia="zh-CN"/>
        </w:rPr>
        <w:t xml:space="preserve"> UE may send the PC5 security policies associated with the </w:t>
      </w:r>
      <w:proofErr w:type="spellStart"/>
      <w:r w:rsidRPr="005B29E9">
        <w:rPr>
          <w:lang w:eastAsia="zh-CN"/>
        </w:rPr>
        <w:t>ProSe</w:t>
      </w:r>
      <w:proofErr w:type="spellEnd"/>
      <w:r w:rsidRPr="005B29E9">
        <w:rPr>
          <w:lang w:eastAsia="zh-CN"/>
        </w:rPr>
        <w:t xml:space="preserve"> Response Code to the 5G DDNMF in the HPLMN of the Discoverer UE.</w:t>
      </w:r>
    </w:p>
    <w:p w14:paraId="71AAD7AC" w14:textId="77777777" w:rsidR="00025B11" w:rsidRPr="005B29E9" w:rsidRDefault="00025B11" w:rsidP="00025B11">
      <w:pPr>
        <w:pStyle w:val="B1"/>
        <w:ind w:left="709" w:hanging="425"/>
      </w:pPr>
      <w:r w:rsidRPr="005B29E9">
        <w:tab/>
        <w:t xml:space="preserve">For 5G </w:t>
      </w:r>
      <w:proofErr w:type="spellStart"/>
      <w:r w:rsidRPr="005B29E9">
        <w:t>ProSe</w:t>
      </w:r>
      <w:proofErr w:type="spellEnd"/>
      <w:r w:rsidRPr="005B29E9">
        <w:t xml:space="preserve"> UE-to-Network Relay discovery, a Relay Discovery Key Response is used instead of the Discovery Response, and</w:t>
      </w:r>
      <w:r w:rsidRPr="005B29E9">
        <w:rPr>
          <w:rFonts w:hint="eastAsia"/>
          <w:lang w:eastAsia="zh-CN"/>
        </w:rPr>
        <w:t xml:space="preserve"> </w:t>
      </w:r>
      <w:r w:rsidRPr="005B29E9">
        <w:t xml:space="preserve">the RSC </w:t>
      </w:r>
      <w:r>
        <w:t>and the H</w:t>
      </w:r>
      <w:r>
        <w:rPr>
          <w:lang w:eastAsia="zh-CN"/>
        </w:rPr>
        <w:t>PLMN ID</w:t>
      </w:r>
      <w:r w:rsidRPr="00D0033D">
        <w:rPr>
          <w:lang w:eastAsia="zh-CN"/>
        </w:rPr>
        <w:t xml:space="preserve"> </w:t>
      </w:r>
      <w:r>
        <w:rPr>
          <w:lang w:eastAsia="zh-CN"/>
        </w:rPr>
        <w:t xml:space="preserve">of the </w:t>
      </w:r>
      <w:r>
        <w:t xml:space="preserve">5G </w:t>
      </w:r>
      <w:proofErr w:type="spellStart"/>
      <w:r>
        <w:t>ProSe</w:t>
      </w:r>
      <w:proofErr w:type="spellEnd"/>
      <w:r>
        <w:t xml:space="preserve"> UE-to-Network Relay (i.e. the </w:t>
      </w:r>
      <w:proofErr w:type="spellStart"/>
      <w:r>
        <w:t>Discoveree</w:t>
      </w:r>
      <w:proofErr w:type="spellEnd"/>
      <w:r>
        <w:t xml:space="preserve"> </w:t>
      </w:r>
      <w:proofErr w:type="gramStart"/>
      <w:r>
        <w:t>UE)</w:t>
      </w:r>
      <w:r>
        <w:rPr>
          <w:lang w:eastAsia="zh-CN"/>
        </w:rPr>
        <w:t xml:space="preserve"> </w:t>
      </w:r>
      <w:r>
        <w:t xml:space="preserve"> are</w:t>
      </w:r>
      <w:proofErr w:type="gramEnd"/>
      <w:r w:rsidRPr="005B29E9">
        <w:t xml:space="preserve"> used instead of </w:t>
      </w:r>
      <w:proofErr w:type="spellStart"/>
      <w:r w:rsidRPr="005B29E9">
        <w:t>ProSe</w:t>
      </w:r>
      <w:proofErr w:type="spellEnd"/>
      <w:r w:rsidRPr="005B29E9">
        <w:t xml:space="preserve"> Query Code and </w:t>
      </w:r>
      <w:proofErr w:type="spellStart"/>
      <w:r w:rsidRPr="005B29E9">
        <w:t>ProSe</w:t>
      </w:r>
      <w:proofErr w:type="spellEnd"/>
      <w:r w:rsidRPr="005B29E9">
        <w:t xml:space="preserve"> Response Code.</w:t>
      </w:r>
      <w:r>
        <w:t xml:space="preserve"> T</w:t>
      </w:r>
      <w:r>
        <w:rPr>
          <w:lang w:eastAsia="zh-CN"/>
        </w:rPr>
        <w:t xml:space="preserve">he HPLMN ID of the </w:t>
      </w:r>
      <w:r>
        <w:t xml:space="preserve">5G </w:t>
      </w:r>
      <w:proofErr w:type="spellStart"/>
      <w:r>
        <w:t>ProSe</w:t>
      </w:r>
      <w:proofErr w:type="spellEnd"/>
      <w:r>
        <w:t xml:space="preserve"> UE-to-Network Relay is used to</w:t>
      </w:r>
      <w:r>
        <w:rPr>
          <w:lang w:eastAsia="zh-CN"/>
        </w:rPr>
        <w:t xml:space="preserve"> identify the </w:t>
      </w:r>
      <w:r>
        <w:t>discovery security materials</w:t>
      </w:r>
      <w:r>
        <w:rPr>
          <w:lang w:eastAsia="zh-CN"/>
        </w:rPr>
        <w:t xml:space="preserve">. </w:t>
      </w:r>
      <w:proofErr w:type="spellStart"/>
      <w:r w:rsidRPr="00C36D69">
        <w:rPr>
          <w:lang w:eastAsia="zh-CN"/>
        </w:rPr>
        <w:t>Npkmf_Discovery_DiscoveryKey</w:t>
      </w:r>
      <w:proofErr w:type="spellEnd"/>
      <w:r w:rsidRPr="00C36D69">
        <w:rPr>
          <w:lang w:eastAsia="zh-CN"/>
        </w:rPr>
        <w:t xml:space="preserve"> service operation is used to obtain the discovery key from the 5G PKMF for a discoverer UE in the PLMN</w:t>
      </w:r>
      <w:r>
        <w:rPr>
          <w:lang w:eastAsia="zh-CN"/>
        </w:rPr>
        <w:t>.</w:t>
      </w:r>
    </w:p>
    <w:p w14:paraId="4220E56F" w14:textId="77777777" w:rsidR="00025B11" w:rsidRDefault="00025B11" w:rsidP="00025B11">
      <w:pPr>
        <w:pStyle w:val="NO"/>
      </w:pPr>
      <w:r w:rsidRPr="005B29E9">
        <w:t>NOTE</w:t>
      </w:r>
      <w:r w:rsidRPr="005B29E9">
        <w:rPr>
          <w:rFonts w:hint="eastAsia"/>
          <w:lang w:eastAsia="zh-CN"/>
        </w:rPr>
        <w:t xml:space="preserve"> 3</w:t>
      </w:r>
      <w:r w:rsidRPr="005B29E9">
        <w:t>:</w:t>
      </w:r>
      <w:r w:rsidRPr="005B29E9">
        <w:tab/>
      </w:r>
      <w:r w:rsidRPr="00ED14CA">
        <w:t xml:space="preserve">For 5G </w:t>
      </w:r>
      <w:proofErr w:type="spellStart"/>
      <w:r w:rsidRPr="00ED14CA">
        <w:t>ProSe</w:t>
      </w:r>
      <w:proofErr w:type="spellEnd"/>
      <w:r w:rsidRPr="00ED14CA">
        <w:t xml:space="preserve"> Direct Discovery, t</w:t>
      </w:r>
      <w:r w:rsidRPr="005B29E9">
        <w:t xml:space="preserve">here are two possible configurations for integrity checking, namely, MIC checked by the 5G DDNMF of the </w:t>
      </w:r>
      <w:r w:rsidRPr="005B29E9">
        <w:rPr>
          <w:rFonts w:hint="eastAsia"/>
          <w:lang w:eastAsia="zh-CN"/>
        </w:rPr>
        <w:t>D</w:t>
      </w:r>
      <w:r w:rsidRPr="005B29E9">
        <w:t xml:space="preserve">iscoverer UE, and MIC checked at the </w:t>
      </w:r>
      <w:r w:rsidRPr="005B29E9">
        <w:rPr>
          <w:rFonts w:hint="eastAsia"/>
          <w:lang w:eastAsia="zh-CN"/>
        </w:rPr>
        <w:t>D</w:t>
      </w:r>
      <w:r w:rsidRPr="005B29E9">
        <w:t>iscoverer UE side; this is decided by the 5G DDNMF that assign</w:t>
      </w:r>
      <w:r w:rsidRPr="005B29E9">
        <w:rPr>
          <w:rFonts w:hint="eastAsia"/>
          <w:lang w:eastAsia="zh-CN"/>
        </w:rPr>
        <w:t>s</w:t>
      </w:r>
      <w:r w:rsidRPr="005B29E9">
        <w:t xml:space="preserve"> the </w:t>
      </w:r>
      <w:proofErr w:type="spellStart"/>
      <w:r w:rsidRPr="005B29E9">
        <w:t>ProSe</w:t>
      </w:r>
      <w:proofErr w:type="spellEnd"/>
      <w:r w:rsidRPr="005B29E9">
        <w:t xml:space="preserve"> Restricted Code, and signal</w:t>
      </w:r>
      <w:r w:rsidRPr="005B29E9">
        <w:rPr>
          <w:rFonts w:hint="eastAsia"/>
          <w:lang w:eastAsia="zh-CN"/>
        </w:rPr>
        <w:t>s</w:t>
      </w:r>
      <w:r w:rsidRPr="005B29E9">
        <w:t xml:space="preserve"> the </w:t>
      </w:r>
      <w:r w:rsidRPr="005B29E9">
        <w:rPr>
          <w:rFonts w:hint="eastAsia"/>
          <w:lang w:eastAsia="zh-CN"/>
        </w:rPr>
        <w:t>D</w:t>
      </w:r>
      <w:r w:rsidRPr="005B29E9">
        <w:t>iscoverer UE in the Code-Receiving Security Parameters.</w:t>
      </w:r>
    </w:p>
    <w:p w14:paraId="030EA839" w14:textId="77777777" w:rsidR="00025B11" w:rsidRPr="005B29E9" w:rsidRDefault="00025B11" w:rsidP="00025B11">
      <w:pPr>
        <w:pStyle w:val="NO"/>
      </w:pPr>
      <w:r>
        <w:tab/>
        <w:t xml:space="preserve">For 5G </w:t>
      </w:r>
      <w:proofErr w:type="spellStart"/>
      <w:r>
        <w:t>ProSe</w:t>
      </w:r>
      <w:proofErr w:type="spellEnd"/>
      <w:r>
        <w:t xml:space="preserve"> UE-to-Network Relay discovery, MIC checking is performed only at the Remote UE and the </w:t>
      </w:r>
      <w:r w:rsidRPr="00AE3F46">
        <w:t xml:space="preserve">5G DDNMF of the </w:t>
      </w:r>
      <w:r>
        <w:t>Remote</w:t>
      </w:r>
      <w:r w:rsidRPr="00AE3F46">
        <w:t xml:space="preserve"> UE</w:t>
      </w:r>
      <w:r>
        <w:t xml:space="preserve"> does not need to configure integrity checking for UE-to-Network Relay discovery.</w:t>
      </w:r>
    </w:p>
    <w:p w14:paraId="64583E77" w14:textId="77777777" w:rsidR="00025B11" w:rsidRPr="005B29E9" w:rsidRDefault="00025B11" w:rsidP="00025B11">
      <w:pPr>
        <w:pStyle w:val="NO"/>
      </w:pPr>
      <w:r w:rsidRPr="005B29E9">
        <w:rPr>
          <w:color w:val="000000"/>
        </w:rPr>
        <w:t xml:space="preserve">NOTE </w:t>
      </w:r>
      <w:r w:rsidRPr="005B29E9">
        <w:rPr>
          <w:rFonts w:hint="eastAsia"/>
          <w:color w:val="000000"/>
          <w:lang w:eastAsia="zh-CN"/>
        </w:rPr>
        <w:t>4</w:t>
      </w:r>
      <w:r w:rsidRPr="005B29E9">
        <w:rPr>
          <w:color w:val="000000"/>
        </w:rPr>
        <w:t>:</w:t>
      </w:r>
      <w:r w:rsidRPr="005B29E9">
        <w:rPr>
          <w:color w:val="000000"/>
        </w:rPr>
        <w:tab/>
      </w:r>
      <w:r w:rsidRPr="005B29E9">
        <w:rPr>
          <w:color w:val="000000"/>
          <w:lang w:eastAsia="zh-CN"/>
        </w:rPr>
        <w:t xml:space="preserve">The chosen PC5 ciphering algorithm is associated with the </w:t>
      </w:r>
      <w:proofErr w:type="spellStart"/>
      <w:r w:rsidRPr="005B29E9">
        <w:rPr>
          <w:color w:val="000000"/>
          <w:lang w:eastAsia="zh-CN"/>
        </w:rPr>
        <w:t>ProSe</w:t>
      </w:r>
      <w:proofErr w:type="spellEnd"/>
      <w:r w:rsidRPr="005B29E9">
        <w:rPr>
          <w:color w:val="000000"/>
          <w:lang w:eastAsia="zh-CN"/>
        </w:rPr>
        <w:t xml:space="preserve"> Response Code.</w:t>
      </w:r>
    </w:p>
    <w:p w14:paraId="28613812" w14:textId="77777777" w:rsidR="00025B11" w:rsidRDefault="00025B11" w:rsidP="00025B11">
      <w:pPr>
        <w:pStyle w:val="B1"/>
        <w:ind w:left="709" w:hanging="425"/>
      </w:pPr>
      <w:r w:rsidRPr="005B29E9">
        <w:t>1</w:t>
      </w:r>
      <w:r w:rsidRPr="005B29E9">
        <w:rPr>
          <w:rFonts w:hint="eastAsia"/>
          <w:lang w:eastAsia="zh-CN"/>
        </w:rPr>
        <w:t>0</w:t>
      </w:r>
      <w:r w:rsidRPr="005B29E9">
        <w:t>.</w:t>
      </w:r>
      <w:r w:rsidRPr="005B29E9">
        <w:tab/>
        <w:t>The 5G DDNMFs in the HPLMN and VPLMN of the Discoverer UE exchange Announce Auth. messages. If the Discoverer UE is not roaming, these steps do not take place.</w:t>
      </w:r>
    </w:p>
    <w:p w14:paraId="34B0D70B" w14:textId="77777777" w:rsidR="00025B11" w:rsidRPr="005B29E9" w:rsidRDefault="00025B11" w:rsidP="00025B11">
      <w:pPr>
        <w:pStyle w:val="B1"/>
        <w:ind w:left="709" w:hanging="425"/>
      </w:pPr>
      <w:r w:rsidRPr="005B29E9">
        <w:tab/>
      </w:r>
      <w:r w:rsidRPr="005B29E9">
        <w:rPr>
          <w:lang w:eastAsia="zh-CN"/>
        </w:rPr>
        <w:t xml:space="preserve">For 5G </w:t>
      </w:r>
      <w:proofErr w:type="spellStart"/>
      <w:r w:rsidRPr="005B29E9">
        <w:rPr>
          <w:lang w:eastAsia="zh-CN"/>
        </w:rPr>
        <w:t>ProSe</w:t>
      </w:r>
      <w:proofErr w:type="spellEnd"/>
      <w:r w:rsidRPr="005B29E9">
        <w:rPr>
          <w:lang w:eastAsia="zh-CN"/>
        </w:rPr>
        <w:t xml:space="preserve"> UE-to-Network Relay discovery, </w:t>
      </w:r>
      <w:proofErr w:type="spellStart"/>
      <w:r w:rsidRPr="00860E68">
        <w:rPr>
          <w:lang w:eastAsia="zh-CN"/>
        </w:rPr>
        <w:t>Npkmf_Discovery_AnnounceAuthorize</w:t>
      </w:r>
      <w:proofErr w:type="spellEnd"/>
      <w:r w:rsidRPr="00860E68">
        <w:t xml:space="preserve"> </w:t>
      </w:r>
      <w:r w:rsidRPr="00860E68">
        <w:rPr>
          <w:lang w:eastAsia="zh-CN"/>
        </w:rPr>
        <w:t xml:space="preserve">service operation is used to obtain the authorization from the 5G PKMF for </w:t>
      </w:r>
      <w:r w:rsidRPr="00353CD3">
        <w:rPr>
          <w:lang w:eastAsia="zh-CN"/>
        </w:rPr>
        <w:t>discovering</w:t>
      </w:r>
      <w:r w:rsidRPr="00860E68">
        <w:rPr>
          <w:lang w:eastAsia="zh-CN"/>
        </w:rPr>
        <w:t xml:space="preserve"> in the PLMN.</w:t>
      </w:r>
    </w:p>
    <w:p w14:paraId="7F3685ED" w14:textId="77777777" w:rsidR="00025B11" w:rsidRPr="005B29E9" w:rsidRDefault="00025B11" w:rsidP="00025B11">
      <w:pPr>
        <w:pStyle w:val="B1"/>
        <w:ind w:left="709" w:hanging="425"/>
      </w:pPr>
      <w:r w:rsidRPr="005B29E9">
        <w:t>1</w:t>
      </w:r>
      <w:r w:rsidRPr="005B29E9">
        <w:rPr>
          <w:rFonts w:hint="eastAsia"/>
          <w:lang w:eastAsia="zh-CN"/>
        </w:rPr>
        <w:t>1</w:t>
      </w:r>
      <w:r w:rsidRPr="005B29E9">
        <w:t>.</w:t>
      </w:r>
      <w:r w:rsidRPr="005B29E9">
        <w:tab/>
        <w:t xml:space="preserve">The 5G DDNMF in the HPLMN of the Discoverer UE returns the Discovery Response Filter and the Code-Receiving Security Parameters, the </w:t>
      </w:r>
      <w:proofErr w:type="spellStart"/>
      <w:r w:rsidRPr="005B29E9">
        <w:t>ProSe</w:t>
      </w:r>
      <w:proofErr w:type="spellEnd"/>
      <w:r w:rsidRPr="005B29E9">
        <w:t xml:space="preserve"> Query Code, the Code-Sending Security Parameters along with the CURRENT_TIME and MAX_OFFSET parameters</w:t>
      </w:r>
      <w:r w:rsidRPr="005B29E9">
        <w:rPr>
          <w:lang w:eastAsia="zh-CN"/>
        </w:rPr>
        <w:t xml:space="preserve"> and the chosen PC5 ciphering algorithm</w:t>
      </w:r>
      <w:r w:rsidRPr="005B29E9">
        <w:t xml:space="preserve">. The Discoverer UE takes the same actions with CURRENT_TIME and MAX_OFFSET as described for the Monitoring UE in step 9 of clause 6.1.3.1 of the present document. The UE stores the Discovery Response Filter and its Code-Receiving Security Parameters and the </w:t>
      </w:r>
      <w:proofErr w:type="spellStart"/>
      <w:r w:rsidRPr="005B29E9">
        <w:t>ProSe</w:t>
      </w:r>
      <w:proofErr w:type="spellEnd"/>
      <w:r w:rsidRPr="005B29E9">
        <w:t xml:space="preserve"> Query Code and its Code-Sending Security Parameters, and </w:t>
      </w:r>
      <w:r w:rsidRPr="005B29E9">
        <w:rPr>
          <w:lang w:eastAsia="zh-CN"/>
        </w:rPr>
        <w:t xml:space="preserve">the chosen PC5 ciphering algorithm together with the </w:t>
      </w:r>
      <w:proofErr w:type="spellStart"/>
      <w:r w:rsidRPr="005B29E9">
        <w:rPr>
          <w:lang w:eastAsia="zh-CN"/>
        </w:rPr>
        <w:t>ProSe</w:t>
      </w:r>
      <w:proofErr w:type="spellEnd"/>
      <w:r w:rsidRPr="005B29E9">
        <w:rPr>
          <w:lang w:eastAsia="zh-CN"/>
        </w:rPr>
        <w:t xml:space="preserve"> Response Code</w:t>
      </w:r>
      <w:r w:rsidRPr="005B29E9">
        <w:t>.</w:t>
      </w:r>
    </w:p>
    <w:p w14:paraId="69BCD97E" w14:textId="77777777" w:rsidR="00025B11" w:rsidRPr="005B29E9" w:rsidRDefault="00025B11" w:rsidP="00025B11">
      <w:pPr>
        <w:pStyle w:val="B1"/>
        <w:ind w:left="709" w:hanging="425"/>
      </w:pPr>
      <w:r w:rsidRPr="005B29E9">
        <w:lastRenderedPageBreak/>
        <w:tab/>
      </w:r>
      <w:r w:rsidRPr="005B29E9">
        <w:rPr>
          <w:lang w:eastAsia="zh-CN"/>
        </w:rPr>
        <w:t xml:space="preserve">If the 5G DDNMF in the HPLMN of the Discoverer UE receives the PC5 security policies associated with the </w:t>
      </w:r>
      <w:proofErr w:type="spellStart"/>
      <w:r w:rsidRPr="005B29E9">
        <w:rPr>
          <w:lang w:eastAsia="zh-CN"/>
        </w:rPr>
        <w:t>ProSe</w:t>
      </w:r>
      <w:proofErr w:type="spellEnd"/>
      <w:r w:rsidRPr="005B29E9">
        <w:rPr>
          <w:lang w:eastAsia="zh-CN"/>
        </w:rPr>
        <w:t xml:space="preserve"> Response Code in step 9, the Discoverer UE's 5G DDNMF forwards the PC5 security policies to the Discoverer UE.</w:t>
      </w:r>
    </w:p>
    <w:p w14:paraId="0CF0B57B" w14:textId="77777777" w:rsidR="00025B11" w:rsidRPr="005B29E9" w:rsidRDefault="00025B11" w:rsidP="00025B11">
      <w:pPr>
        <w:pStyle w:val="B1"/>
        <w:ind w:left="709" w:hanging="425"/>
      </w:pPr>
      <w:r w:rsidRPr="005B29E9">
        <w:tab/>
      </w:r>
      <w:r w:rsidRPr="005B29E9">
        <w:rPr>
          <w:lang w:eastAsia="zh-CN"/>
        </w:rPr>
        <w:t xml:space="preserve">For 5G </w:t>
      </w:r>
      <w:proofErr w:type="spellStart"/>
      <w:r w:rsidRPr="005B29E9">
        <w:rPr>
          <w:lang w:eastAsia="zh-CN"/>
        </w:rPr>
        <w:t>ProSe</w:t>
      </w:r>
      <w:proofErr w:type="spellEnd"/>
      <w:r w:rsidRPr="005B29E9">
        <w:rPr>
          <w:lang w:eastAsia="zh-CN"/>
        </w:rPr>
        <w:t xml:space="preserve"> UE-to-Network Relay discovery, a Relay Discovery Key Response is used instead of the Discovery Response, and the RSC is used instead of the </w:t>
      </w:r>
      <w:proofErr w:type="spellStart"/>
      <w:r w:rsidRPr="005B29E9">
        <w:rPr>
          <w:lang w:eastAsia="zh-CN"/>
        </w:rPr>
        <w:t>ProSe</w:t>
      </w:r>
      <w:proofErr w:type="spellEnd"/>
      <w:r w:rsidRPr="005B29E9">
        <w:rPr>
          <w:lang w:eastAsia="zh-CN"/>
        </w:rPr>
        <w:t xml:space="preserve"> Restricted Code.</w:t>
      </w:r>
      <w:r>
        <w:rPr>
          <w:lang w:eastAsia="zh-CN"/>
        </w:rPr>
        <w:t xml:space="preserve"> </w:t>
      </w:r>
      <w:r w:rsidRPr="00533C57">
        <w:t xml:space="preserve">The response message contains the discovery security materials </w:t>
      </w:r>
      <w:r>
        <w:t xml:space="preserve">and </w:t>
      </w:r>
      <w:r>
        <w:rPr>
          <w:lang w:eastAsia="zh-CN"/>
        </w:rPr>
        <w:t>the HPLMN ID</w:t>
      </w:r>
      <w:r w:rsidRPr="00533C57">
        <w:t xml:space="preserve"> as contained in step 9.</w:t>
      </w:r>
      <w:r w:rsidRPr="00D0033D">
        <w:t xml:space="preserve"> </w:t>
      </w:r>
      <w:r>
        <w:t xml:space="preserve">The </w:t>
      </w:r>
      <w:r w:rsidRPr="00533C57">
        <w:t>Relay Discovery Key Response</w:t>
      </w:r>
      <w:r>
        <w:t xml:space="preserve"> includes multiple sets of </w:t>
      </w:r>
      <w:r w:rsidRPr="00533C57">
        <w:t>discovery security materials</w:t>
      </w:r>
      <w:r>
        <w:t xml:space="preserve"> and the associated HPLMN IDs of the potential relays if multiple 5G DDNMFs/PKMFs of the potential relays supporting the RSC are discovered in step 7.</w:t>
      </w:r>
    </w:p>
    <w:p w14:paraId="096EE915" w14:textId="77777777" w:rsidR="00025B11" w:rsidRPr="005B29E9" w:rsidRDefault="00025B11" w:rsidP="00025B11">
      <w:r w:rsidRPr="005B29E9">
        <w:t>Steps 12 to 1</w:t>
      </w:r>
      <w:r w:rsidRPr="005B29E9">
        <w:rPr>
          <w:rFonts w:hint="eastAsia"/>
          <w:lang w:eastAsia="zh-CN"/>
        </w:rPr>
        <w:t>5</w:t>
      </w:r>
      <w:r w:rsidRPr="005B29E9">
        <w:t xml:space="preserve"> occur over PC5:</w:t>
      </w:r>
    </w:p>
    <w:p w14:paraId="7EF08359" w14:textId="77777777" w:rsidR="00025B11" w:rsidRDefault="00025B11" w:rsidP="00025B11">
      <w:pPr>
        <w:pStyle w:val="B1"/>
        <w:ind w:left="709" w:hanging="425"/>
      </w:pPr>
      <w:r w:rsidRPr="005B29E9">
        <w:t>1</w:t>
      </w:r>
      <w:r w:rsidRPr="005B29E9">
        <w:rPr>
          <w:rFonts w:hint="eastAsia"/>
          <w:lang w:eastAsia="zh-CN"/>
        </w:rPr>
        <w:t>2</w:t>
      </w:r>
      <w:r w:rsidRPr="005B29E9">
        <w:t>.</w:t>
      </w:r>
      <w:r w:rsidRPr="005B29E9">
        <w:tab/>
        <w:t xml:space="preserve">The Discoverer UE sends the </w:t>
      </w:r>
      <w:proofErr w:type="spellStart"/>
      <w:r w:rsidRPr="005B29E9">
        <w:t>ProSe</w:t>
      </w:r>
      <w:proofErr w:type="spellEnd"/>
      <w:r w:rsidRPr="005B29E9">
        <w:t xml:space="preserve"> Query Code and also listens for a response message if the UTC-based counter provided by the system associated with the discovery slot is within the MAX_OFFSET of the </w:t>
      </w:r>
      <w:r w:rsidRPr="006E5DD1">
        <w:t xml:space="preserve">Discoverer </w:t>
      </w:r>
      <w:r w:rsidRPr="005B29E9">
        <w:t xml:space="preserve">UE's </w:t>
      </w:r>
      <w:proofErr w:type="spellStart"/>
      <w:r w:rsidRPr="005B29E9">
        <w:t>ProSe</w:t>
      </w:r>
      <w:proofErr w:type="spellEnd"/>
      <w:r w:rsidRPr="005B29E9">
        <w:t xml:space="preserve"> clock and if the Validity Timer has not expired. The Discoverer UE forms the discovery message and protects it. The four least significant bits of UTC-based counter are transmitted along with the protected discovery message.</w:t>
      </w:r>
    </w:p>
    <w:p w14:paraId="6BEBDA6D" w14:textId="77777777" w:rsidR="00025B11" w:rsidRPr="005B29E9" w:rsidRDefault="00025B11" w:rsidP="00025B11">
      <w:pPr>
        <w:pStyle w:val="B2"/>
        <w:ind w:left="993"/>
      </w:pPr>
      <w:r>
        <w:t xml:space="preserve">For 5G </w:t>
      </w:r>
      <w:proofErr w:type="spellStart"/>
      <w:r>
        <w:t>ProSe</w:t>
      </w:r>
      <w:proofErr w:type="spellEnd"/>
      <w:r>
        <w:t xml:space="preserve"> UE-to-Network Relay discovery, RSC is used instead of </w:t>
      </w:r>
      <w:proofErr w:type="spellStart"/>
      <w:r>
        <w:t>ProSe</w:t>
      </w:r>
      <w:proofErr w:type="spellEnd"/>
      <w:r>
        <w:t xml:space="preserve"> Query Code.</w:t>
      </w:r>
    </w:p>
    <w:p w14:paraId="5227736B" w14:textId="77777777" w:rsidR="00025B11" w:rsidRPr="005B29E9" w:rsidRDefault="00025B11" w:rsidP="00025B11">
      <w:pPr>
        <w:pStyle w:val="B1"/>
        <w:ind w:left="709" w:hanging="425"/>
      </w:pPr>
      <w:r w:rsidRPr="005B29E9">
        <w:t>1</w:t>
      </w:r>
      <w:r w:rsidRPr="005B29E9">
        <w:rPr>
          <w:rFonts w:hint="eastAsia"/>
          <w:lang w:eastAsia="zh-CN"/>
        </w:rPr>
        <w:t>3</w:t>
      </w:r>
      <w:r w:rsidRPr="005B29E9">
        <w:t>.</w:t>
      </w:r>
      <w:r w:rsidRPr="005B29E9">
        <w:tab/>
        <w:t xml:space="preserve">The </w:t>
      </w:r>
      <w:proofErr w:type="spellStart"/>
      <w:r w:rsidRPr="005B29E9">
        <w:t>Discoveree</w:t>
      </w:r>
      <w:proofErr w:type="spellEnd"/>
      <w:r w:rsidRPr="005B29E9">
        <w:t xml:space="preserve"> UE listens for a discovery message that satisfies its Discovery Filter if the UTC-based counter associated with that discovery slot is within the MAX_OFFSET of the </w:t>
      </w:r>
      <w:proofErr w:type="spellStart"/>
      <w:r w:rsidRPr="006E5DD1">
        <w:t>Discoveree</w:t>
      </w:r>
      <w:proofErr w:type="spellEnd"/>
      <w:r w:rsidRPr="006E5DD1">
        <w:t xml:space="preserve"> </w:t>
      </w:r>
      <w:r w:rsidRPr="005B29E9">
        <w:t xml:space="preserve">UE's </w:t>
      </w:r>
      <w:proofErr w:type="spellStart"/>
      <w:r w:rsidRPr="005B29E9">
        <w:t>ProSe</w:t>
      </w:r>
      <w:proofErr w:type="spellEnd"/>
      <w:r w:rsidRPr="005B29E9">
        <w:t xml:space="preserve"> clock. In order to find such a matching message, it processes the message</w:t>
      </w:r>
      <w:r w:rsidRPr="005B29E9">
        <w:rPr>
          <w:rFonts w:hint="eastAsia"/>
        </w:rPr>
        <w:t>.</w:t>
      </w:r>
    </w:p>
    <w:p w14:paraId="4E83B865" w14:textId="77777777" w:rsidR="00025B11" w:rsidRPr="005B29E9" w:rsidRDefault="00025B11" w:rsidP="00025B11">
      <w:pPr>
        <w:pStyle w:val="NO"/>
      </w:pPr>
      <w:r w:rsidRPr="005B29E9">
        <w:t>NOTE</w:t>
      </w:r>
      <w:r w:rsidRPr="005B29E9">
        <w:rPr>
          <w:rFonts w:hint="eastAsia"/>
          <w:lang w:eastAsia="zh-CN"/>
        </w:rPr>
        <w:t xml:space="preserve"> 5</w:t>
      </w:r>
      <w:r w:rsidRPr="005B29E9">
        <w:t>:</w:t>
      </w:r>
      <w:r w:rsidRPr="005B29E9">
        <w:tab/>
        <w:t xml:space="preserve">Match Reports are not used for the MIC checking of </w:t>
      </w:r>
      <w:proofErr w:type="spellStart"/>
      <w:r w:rsidRPr="005B29E9">
        <w:t>ProSe</w:t>
      </w:r>
      <w:proofErr w:type="spellEnd"/>
      <w:r w:rsidRPr="005B29E9">
        <w:t xml:space="preserve"> Query Codes.</w:t>
      </w:r>
    </w:p>
    <w:p w14:paraId="2E45E371" w14:textId="77777777" w:rsidR="00025B11" w:rsidRDefault="00025B11" w:rsidP="00025B11">
      <w:pPr>
        <w:pStyle w:val="B1"/>
        <w:ind w:left="709" w:hanging="425"/>
      </w:pPr>
      <w:r w:rsidRPr="005B29E9">
        <w:t>1</w:t>
      </w:r>
      <w:r w:rsidRPr="005B29E9">
        <w:rPr>
          <w:rFonts w:hint="eastAsia"/>
          <w:lang w:eastAsia="zh-CN"/>
        </w:rPr>
        <w:t>4</w:t>
      </w:r>
      <w:r w:rsidRPr="005B29E9">
        <w:t>.</w:t>
      </w:r>
      <w:r w:rsidRPr="005B29E9">
        <w:tab/>
        <w:t xml:space="preserve">The </w:t>
      </w:r>
      <w:proofErr w:type="spellStart"/>
      <w:r w:rsidRPr="005B29E9">
        <w:t>Discoveree</w:t>
      </w:r>
      <w:proofErr w:type="spellEnd"/>
      <w:r w:rsidRPr="005B29E9">
        <w:t xml:space="preserve"> </w:t>
      </w:r>
      <w:r w:rsidRPr="006E5DD1">
        <w:t xml:space="preserve">UE </w:t>
      </w:r>
      <w:r w:rsidRPr="005B29E9">
        <w:t xml:space="preserve">sends the </w:t>
      </w:r>
      <w:proofErr w:type="spellStart"/>
      <w:r w:rsidRPr="005B29E9">
        <w:t>ProSe</w:t>
      </w:r>
      <w:proofErr w:type="spellEnd"/>
      <w:r w:rsidRPr="005B29E9">
        <w:t xml:space="preserve"> Response Code associated with the discovered </w:t>
      </w:r>
      <w:proofErr w:type="spellStart"/>
      <w:r w:rsidRPr="005B29E9">
        <w:t>ProSe</w:t>
      </w:r>
      <w:proofErr w:type="spellEnd"/>
      <w:r w:rsidRPr="005B29E9">
        <w:t xml:space="preserve"> Query Code</w:t>
      </w:r>
      <w:r w:rsidRPr="005B29E9">
        <w:rPr>
          <w:rFonts w:hint="eastAsia"/>
        </w:rPr>
        <w:t>.</w:t>
      </w:r>
      <w:r w:rsidRPr="005B29E9">
        <w:t xml:space="preserve"> The </w:t>
      </w:r>
      <w:proofErr w:type="spellStart"/>
      <w:r w:rsidRPr="005B29E9">
        <w:t>Discoveree</w:t>
      </w:r>
      <w:proofErr w:type="spellEnd"/>
      <w:r w:rsidRPr="005B29E9">
        <w:t xml:space="preserve"> UE forms the discovery message and protects it. The four least significant bits of UTC-based counter are transmitted along with the protected discovery message.</w:t>
      </w:r>
    </w:p>
    <w:p w14:paraId="4A333D58" w14:textId="77777777" w:rsidR="00025B11" w:rsidRPr="005B29E9" w:rsidRDefault="00025B11" w:rsidP="00025B11">
      <w:pPr>
        <w:pStyle w:val="B1"/>
        <w:ind w:left="1134" w:hanging="425"/>
      </w:pPr>
      <w:r>
        <w:t xml:space="preserve">For 5G </w:t>
      </w:r>
      <w:proofErr w:type="spellStart"/>
      <w:r>
        <w:t>ProSe</w:t>
      </w:r>
      <w:proofErr w:type="spellEnd"/>
      <w:r>
        <w:t xml:space="preserve"> UE-to-Network Relay discovery, RSC is used instead of </w:t>
      </w:r>
      <w:proofErr w:type="spellStart"/>
      <w:r>
        <w:t>ProSe</w:t>
      </w:r>
      <w:proofErr w:type="spellEnd"/>
      <w:r>
        <w:t xml:space="preserve"> Response Code and the discovery message also includes the H</w:t>
      </w:r>
      <w:r>
        <w:rPr>
          <w:lang w:eastAsia="zh-CN"/>
        </w:rPr>
        <w:t xml:space="preserve">PLMN ID in cleartext to identify the </w:t>
      </w:r>
      <w:r>
        <w:t>discovery security materials.</w:t>
      </w:r>
    </w:p>
    <w:p w14:paraId="2AC523E6" w14:textId="77777777" w:rsidR="00025B11" w:rsidRDefault="00025B11" w:rsidP="00025B11">
      <w:pPr>
        <w:pStyle w:val="B1"/>
        <w:ind w:left="709" w:hanging="425"/>
      </w:pPr>
      <w:r w:rsidRPr="005B29E9">
        <w:t>1</w:t>
      </w:r>
      <w:r w:rsidRPr="005B29E9">
        <w:rPr>
          <w:rFonts w:hint="eastAsia"/>
          <w:lang w:eastAsia="zh-CN"/>
        </w:rPr>
        <w:t>5</w:t>
      </w:r>
      <w:r w:rsidRPr="005B29E9">
        <w:t>.</w:t>
      </w:r>
      <w:r w:rsidRPr="005B29E9">
        <w:tab/>
        <w:t>The Discoverer UE listens for a discovery message that satisfies its Discovery Filter. In order to find such a matching message, it processes the message. If the Discoverer UE was not asked to send Match Reports for MIC checking, it stops at this step from a security perspective. Otherwise, it proceeds to step 1</w:t>
      </w:r>
      <w:r w:rsidRPr="005B29E9">
        <w:rPr>
          <w:rFonts w:hint="eastAsia"/>
          <w:lang w:eastAsia="zh-CN"/>
        </w:rPr>
        <w:t>6</w:t>
      </w:r>
      <w:r w:rsidRPr="005B29E9">
        <w:t>.</w:t>
      </w:r>
    </w:p>
    <w:p w14:paraId="67FEFA9B" w14:textId="77777777" w:rsidR="00025B11" w:rsidRPr="005B29E9" w:rsidRDefault="00025B11" w:rsidP="00025B11">
      <w:pPr>
        <w:pStyle w:val="B1"/>
        <w:ind w:left="1134" w:hanging="425"/>
      </w:pPr>
      <w:r>
        <w:t xml:space="preserve">For 5G </w:t>
      </w:r>
      <w:proofErr w:type="spellStart"/>
      <w:r>
        <w:t>ProSe</w:t>
      </w:r>
      <w:proofErr w:type="spellEnd"/>
      <w:r>
        <w:t xml:space="preserve"> UE-to-Network Relay discovery, the 5G </w:t>
      </w:r>
      <w:proofErr w:type="spellStart"/>
      <w:r>
        <w:t>ProSe</w:t>
      </w:r>
      <w:proofErr w:type="spellEnd"/>
      <w:r>
        <w:t xml:space="preserve"> remote UE decides the discovery security materials to process the discovery message based on the</w:t>
      </w:r>
      <w:r>
        <w:rPr>
          <w:lang w:eastAsia="zh-CN"/>
        </w:rPr>
        <w:t xml:space="preserve"> HPLMN ID in the discovery message</w:t>
      </w:r>
      <w:r>
        <w:t>.</w:t>
      </w:r>
    </w:p>
    <w:p w14:paraId="3BE0F429" w14:textId="77777777" w:rsidR="00025B11" w:rsidRPr="005B29E9" w:rsidRDefault="00025B11" w:rsidP="00025B11">
      <w:pPr>
        <w:pStyle w:val="NO"/>
      </w:pPr>
      <w:r w:rsidRPr="005B29E9">
        <w:t>NOTE</w:t>
      </w:r>
      <w:r w:rsidRPr="005B29E9">
        <w:rPr>
          <w:rFonts w:hint="eastAsia"/>
          <w:lang w:eastAsia="zh-CN"/>
        </w:rPr>
        <w:t xml:space="preserve"> 6</w:t>
      </w:r>
      <w:r w:rsidRPr="005B29E9">
        <w:t>:</w:t>
      </w:r>
      <w:r w:rsidRPr="005B29E9">
        <w:tab/>
        <w:t>The UE checking the integrity of the discovery message on its own does not prevent the UE from sending a Match Report due to requirements in</w:t>
      </w:r>
      <w:r>
        <w:t xml:space="preserve"> </w:t>
      </w:r>
      <w:r w:rsidRPr="005B29E9">
        <w:t>TS 23.304 [2]. If such a Match Report is sent, then there is no security functionality involved.</w:t>
      </w:r>
    </w:p>
    <w:p w14:paraId="4003994B" w14:textId="77777777" w:rsidR="00025B11" w:rsidRPr="005B29E9" w:rsidRDefault="00025B11" w:rsidP="00025B11">
      <w:pPr>
        <w:pStyle w:val="NO"/>
      </w:pPr>
      <w:r w:rsidRPr="005B29E9">
        <w:t>NOTE</w:t>
      </w:r>
      <w:r w:rsidRPr="005B29E9">
        <w:rPr>
          <w:rFonts w:hint="eastAsia"/>
          <w:lang w:eastAsia="zh-CN"/>
        </w:rPr>
        <w:t xml:space="preserve"> 7</w:t>
      </w:r>
      <w:r w:rsidRPr="005B29E9">
        <w:t>:</w:t>
      </w:r>
      <w:r w:rsidRPr="005B29E9">
        <w:tab/>
        <w:t xml:space="preserve">The security keys in the Code-Sending Security Parameters of </w:t>
      </w:r>
      <w:r w:rsidRPr="00907BA2">
        <w:t>Discoverer</w:t>
      </w:r>
      <w:r w:rsidRPr="005B29E9">
        <w:t xml:space="preserve"> UE and the security keys in the Code-Sending Security Parameters of </w:t>
      </w:r>
      <w:proofErr w:type="spellStart"/>
      <w:r w:rsidRPr="005B29E9">
        <w:rPr>
          <w:rFonts w:hint="eastAsia"/>
          <w:lang w:eastAsia="zh-CN"/>
        </w:rPr>
        <w:t>D</w:t>
      </w:r>
      <w:r w:rsidRPr="005B29E9">
        <w:t>iscoveree</w:t>
      </w:r>
      <w:proofErr w:type="spellEnd"/>
      <w:r w:rsidRPr="005B29E9">
        <w:t xml:space="preserve"> UE need to be generated independently and randomly.</w:t>
      </w:r>
    </w:p>
    <w:p w14:paraId="651CA843" w14:textId="77777777" w:rsidR="00025B11" w:rsidRDefault="00025B11" w:rsidP="00025B11">
      <w:r w:rsidRPr="005B29E9">
        <w:t>Steps 1</w:t>
      </w:r>
      <w:r w:rsidRPr="005B29E9">
        <w:rPr>
          <w:rFonts w:hint="eastAsia"/>
          <w:lang w:eastAsia="zh-CN"/>
        </w:rPr>
        <w:t>6</w:t>
      </w:r>
      <w:r w:rsidRPr="005B29E9">
        <w:t>-1</w:t>
      </w:r>
      <w:r w:rsidRPr="005B29E9">
        <w:rPr>
          <w:rFonts w:hint="eastAsia"/>
          <w:lang w:eastAsia="zh-CN"/>
        </w:rPr>
        <w:t>9</w:t>
      </w:r>
      <w:r w:rsidRPr="005B29E9">
        <w:t xml:space="preserve"> refer to a Discoverer UE that has encountered a match:</w:t>
      </w:r>
    </w:p>
    <w:p w14:paraId="17700043" w14:textId="77777777" w:rsidR="00025B11" w:rsidRPr="005B29E9" w:rsidRDefault="00025B11" w:rsidP="00025B11">
      <w:pPr>
        <w:pStyle w:val="NO"/>
      </w:pPr>
      <w:r w:rsidRPr="005B29E9">
        <w:t>NOTE</w:t>
      </w:r>
      <w:r w:rsidRPr="005B29E9">
        <w:rPr>
          <w:rFonts w:hint="eastAsia"/>
          <w:lang w:eastAsia="zh-CN"/>
        </w:rPr>
        <w:t xml:space="preserve"> </w:t>
      </w:r>
      <w:r>
        <w:rPr>
          <w:lang w:eastAsia="zh-CN"/>
        </w:rPr>
        <w:t>8</w:t>
      </w:r>
      <w:r w:rsidRPr="005B29E9">
        <w:t>:</w:t>
      </w:r>
      <w:r w:rsidRPr="005B29E9">
        <w:tab/>
      </w:r>
      <w:r>
        <w:t xml:space="preserve">For </w:t>
      </w:r>
      <w:r w:rsidRPr="008E6C0E">
        <w:t xml:space="preserve">5G </w:t>
      </w:r>
      <w:proofErr w:type="spellStart"/>
      <w:r w:rsidRPr="008E6C0E">
        <w:t>ProSe</w:t>
      </w:r>
      <w:proofErr w:type="spellEnd"/>
      <w:r w:rsidRPr="008E6C0E">
        <w:t xml:space="preserve"> UE-to-Network Relay discovery</w:t>
      </w:r>
      <w:r>
        <w:t>,</w:t>
      </w:r>
      <w:r w:rsidRPr="008E6C0E">
        <w:t xml:space="preserve"> </w:t>
      </w:r>
      <w:r>
        <w:t>the steps 16-19</w:t>
      </w:r>
      <w:r w:rsidRPr="008E6C0E">
        <w:t xml:space="preserve"> are </w:t>
      </w:r>
      <w:r>
        <w:t>skipped</w:t>
      </w:r>
      <w:r w:rsidRPr="005B29E9">
        <w:t>.</w:t>
      </w:r>
    </w:p>
    <w:p w14:paraId="3EC6CFB9" w14:textId="77777777" w:rsidR="00025B11" w:rsidRPr="005B29E9" w:rsidRDefault="00025B11" w:rsidP="00025B11">
      <w:pPr>
        <w:pStyle w:val="B1"/>
        <w:ind w:left="709" w:hanging="425"/>
      </w:pPr>
      <w:r w:rsidRPr="005B29E9">
        <w:t>1</w:t>
      </w:r>
      <w:r w:rsidRPr="005B29E9">
        <w:rPr>
          <w:rFonts w:hint="eastAsia"/>
          <w:lang w:eastAsia="zh-CN"/>
        </w:rPr>
        <w:t>6</w:t>
      </w:r>
      <w:r w:rsidRPr="005B29E9">
        <w:t>.</w:t>
      </w:r>
      <w:r w:rsidRPr="005B29E9">
        <w:tab/>
        <w:t xml:space="preserve">If the Discoverer UE has either not had the </w:t>
      </w:r>
      <w:r w:rsidRPr="005B29E9">
        <w:rPr>
          <w:rFonts w:hint="eastAsia"/>
          <w:lang w:eastAsia="zh-CN"/>
        </w:rPr>
        <w:t>5G DDNMF</w:t>
      </w:r>
      <w:r w:rsidRPr="005B29E9">
        <w:t xml:space="preserve"> check the MIC for the discovered </w:t>
      </w:r>
      <w:proofErr w:type="spellStart"/>
      <w:r w:rsidRPr="005B29E9">
        <w:t>ProSe</w:t>
      </w:r>
      <w:proofErr w:type="spellEnd"/>
      <w:r w:rsidRPr="005B29E9">
        <w:t xml:space="preserve"> Response Code previously or the </w:t>
      </w:r>
      <w:r w:rsidRPr="005B29E9">
        <w:rPr>
          <w:rFonts w:hint="eastAsia"/>
          <w:lang w:eastAsia="zh-CN"/>
        </w:rPr>
        <w:t>5G DDNMF</w:t>
      </w:r>
      <w:r w:rsidRPr="005B29E9">
        <w:t xml:space="preserve"> has checked a MIC for the </w:t>
      </w:r>
      <w:proofErr w:type="spellStart"/>
      <w:r w:rsidRPr="005B29E9">
        <w:t>ProSe</w:t>
      </w:r>
      <w:proofErr w:type="spellEnd"/>
      <w:r w:rsidRPr="005B29E9">
        <w:t xml:space="preserve"> Response Code and the associated Match Report refresh timer (see step 1</w:t>
      </w:r>
      <w:r w:rsidRPr="005B29E9">
        <w:rPr>
          <w:rFonts w:hint="eastAsia"/>
          <w:lang w:eastAsia="zh-CN"/>
        </w:rPr>
        <w:t>8</w:t>
      </w:r>
      <w:r w:rsidRPr="005B29E9">
        <w:t xml:space="preserve"> for details of this timer) has expired, or as required </w:t>
      </w:r>
      <w:r w:rsidRPr="005B29E9">
        <w:rPr>
          <w:lang w:eastAsia="zh-CN"/>
        </w:rPr>
        <w:t>based on the procedure specified in</w:t>
      </w:r>
      <w:r>
        <w:rPr>
          <w:lang w:eastAsia="zh-CN"/>
        </w:rPr>
        <w:t xml:space="preserve"> </w:t>
      </w:r>
      <w:r w:rsidRPr="005B29E9">
        <w:rPr>
          <w:lang w:eastAsia="zh-CN"/>
        </w:rPr>
        <w:t>TS 23.304 [2]</w:t>
      </w:r>
      <w:r w:rsidRPr="005B29E9">
        <w:t xml:space="preserve">, then </w:t>
      </w:r>
      <w:r w:rsidRPr="005B29E9">
        <w:rPr>
          <w:rFonts w:hint="eastAsia"/>
          <w:lang w:eastAsia="zh-CN"/>
        </w:rPr>
        <w:t>t</w:t>
      </w:r>
      <w:r w:rsidRPr="005B29E9">
        <w:t xml:space="preserve">he Discoverer UE sends a Match Report message to the 5G DDNMF in the HPLMN of the Discoverer UE. The Match Report contains the UTC-based counter value with four least significant bits equal to four least significant bits received along with discovery message and nearest to the </w:t>
      </w:r>
      <w:r w:rsidRPr="00907BA2">
        <w:t>Discoverer</w:t>
      </w:r>
      <w:r w:rsidRPr="005B29E9">
        <w:t xml:space="preserve"> UE's UTC-based counter associated with the discovery slot where it heard the announcement, and other discovery message parameters including the </w:t>
      </w:r>
      <w:proofErr w:type="spellStart"/>
      <w:r w:rsidRPr="005B29E9">
        <w:t>ProSe</w:t>
      </w:r>
      <w:proofErr w:type="spellEnd"/>
      <w:r w:rsidRPr="005B29E9">
        <w:t xml:space="preserve"> Response Code and MIC. The </w:t>
      </w:r>
      <w:r w:rsidRPr="005B29E9">
        <w:rPr>
          <w:rFonts w:hint="eastAsia"/>
          <w:lang w:eastAsia="zh-CN"/>
        </w:rPr>
        <w:t>5G DDNMF</w:t>
      </w:r>
      <w:r w:rsidRPr="005B29E9">
        <w:t xml:space="preserve"> checks the MIC.</w:t>
      </w:r>
    </w:p>
    <w:p w14:paraId="6C1BCDB0" w14:textId="77777777" w:rsidR="00025B11" w:rsidRPr="005B29E9" w:rsidRDefault="00025B11" w:rsidP="00025B11">
      <w:pPr>
        <w:pStyle w:val="B1"/>
        <w:ind w:left="709" w:hanging="425"/>
      </w:pPr>
      <w:r w:rsidRPr="005B29E9">
        <w:t>1</w:t>
      </w:r>
      <w:r w:rsidRPr="005B29E9">
        <w:rPr>
          <w:rFonts w:hint="eastAsia"/>
          <w:lang w:eastAsia="zh-CN"/>
        </w:rPr>
        <w:t>7</w:t>
      </w:r>
      <w:r w:rsidRPr="005B29E9">
        <w:t>.</w:t>
      </w:r>
      <w:r w:rsidRPr="005B29E9">
        <w:tab/>
        <w:t xml:space="preserve">The 5G DDNMF in the HPLMN of the Discoverer UE may exchange an Auth </w:t>
      </w:r>
      <w:proofErr w:type="spellStart"/>
      <w:r w:rsidRPr="005B29E9">
        <w:t>Req</w:t>
      </w:r>
      <w:proofErr w:type="spellEnd"/>
      <w:r w:rsidRPr="005B29E9">
        <w:t xml:space="preserve">/Auth </w:t>
      </w:r>
      <w:proofErr w:type="spellStart"/>
      <w:r w:rsidRPr="005B29E9">
        <w:t>Resp</w:t>
      </w:r>
      <w:proofErr w:type="spellEnd"/>
      <w:r w:rsidRPr="005B29E9">
        <w:t xml:space="preserve"> with the </w:t>
      </w:r>
      <w:proofErr w:type="spellStart"/>
      <w:r w:rsidRPr="005B29E9">
        <w:t>ProSe</w:t>
      </w:r>
      <w:proofErr w:type="spellEnd"/>
      <w:r w:rsidRPr="005B29E9">
        <w:t xml:space="preserve"> Application Server to ensure that Discoverer UE is </w:t>
      </w:r>
      <w:r>
        <w:t>authorized</w:t>
      </w:r>
      <w:r w:rsidRPr="005B29E9">
        <w:t xml:space="preserve"> to discover the </w:t>
      </w:r>
      <w:proofErr w:type="spellStart"/>
      <w:r w:rsidRPr="005B29E9">
        <w:t>Discoveree</w:t>
      </w:r>
      <w:proofErr w:type="spellEnd"/>
      <w:r w:rsidRPr="005B29E9">
        <w:t xml:space="preserve"> UE.</w:t>
      </w:r>
    </w:p>
    <w:p w14:paraId="01AEBED8" w14:textId="77777777" w:rsidR="00025B11" w:rsidRPr="005B29E9" w:rsidRDefault="00025B11" w:rsidP="00025B11">
      <w:pPr>
        <w:pStyle w:val="B1"/>
        <w:ind w:left="709" w:hanging="425"/>
      </w:pPr>
      <w:r w:rsidRPr="005B29E9">
        <w:lastRenderedPageBreak/>
        <w:t>1</w:t>
      </w:r>
      <w:r w:rsidRPr="005B29E9">
        <w:rPr>
          <w:rFonts w:hint="eastAsia"/>
          <w:lang w:eastAsia="zh-CN"/>
        </w:rPr>
        <w:t>8</w:t>
      </w:r>
      <w:r w:rsidRPr="005B29E9">
        <w:t>.</w:t>
      </w:r>
      <w:r w:rsidRPr="005B29E9">
        <w:tab/>
        <w:t xml:space="preserve">The 5G DDNMF in the HPLMN of the Discoverer UE returns to the Discoverer UE an acknowledgement that the integrity check passed. It also provides the CURRENT_TIME parameter, by which the UE (re)sets its </w:t>
      </w:r>
      <w:proofErr w:type="spellStart"/>
      <w:r w:rsidRPr="005B29E9">
        <w:t>ProSe</w:t>
      </w:r>
      <w:proofErr w:type="spellEnd"/>
      <w:r w:rsidRPr="005B29E9">
        <w:t xml:space="preserve"> clock. The </w:t>
      </w:r>
      <w:r w:rsidRPr="005B29E9">
        <w:rPr>
          <w:rFonts w:hint="eastAsia"/>
          <w:lang w:eastAsia="zh-CN"/>
        </w:rPr>
        <w:t>5G DDNMF</w:t>
      </w:r>
      <w:r w:rsidRPr="005B29E9">
        <w:t xml:space="preserve"> in the HPLMN of the Discoverer UE include the Match Report refresh timer in the message to the Discoverer UE. The Match Report refresh timer indicates how long the UE will wait before sending a new Match Report for the </w:t>
      </w:r>
      <w:proofErr w:type="spellStart"/>
      <w:r w:rsidRPr="005B29E9">
        <w:t>ProSe</w:t>
      </w:r>
      <w:proofErr w:type="spellEnd"/>
      <w:r w:rsidRPr="005B29E9">
        <w:t xml:space="preserve"> Response Code.</w:t>
      </w:r>
    </w:p>
    <w:p w14:paraId="522A0D92" w14:textId="27DC1925" w:rsidR="00025B11" w:rsidRDefault="00025B11" w:rsidP="00025B11">
      <w:pPr>
        <w:pStyle w:val="B1"/>
        <w:ind w:left="709" w:hanging="425"/>
      </w:pPr>
      <w:r w:rsidRPr="005B29E9">
        <w:t>1</w:t>
      </w:r>
      <w:r w:rsidRPr="005B29E9">
        <w:rPr>
          <w:rFonts w:hint="eastAsia"/>
          <w:lang w:eastAsia="zh-CN"/>
        </w:rPr>
        <w:t>9</w:t>
      </w:r>
      <w:r w:rsidRPr="005B29E9">
        <w:t>.</w:t>
      </w:r>
      <w:r w:rsidRPr="005B29E9">
        <w:tab/>
        <w:t xml:space="preserve">The 5G DDNMF in the HPLMN of the Discoverer UE may send a Match Report Info message to the 5G DDNMF in the HPLMN of the </w:t>
      </w:r>
      <w:proofErr w:type="spellStart"/>
      <w:r w:rsidRPr="005B29E9">
        <w:t>Discoveree</w:t>
      </w:r>
      <w:proofErr w:type="spellEnd"/>
      <w:r w:rsidRPr="005B29E9">
        <w:t xml:space="preserve"> UE.</w:t>
      </w:r>
    </w:p>
    <w:p w14:paraId="68C9CD36" w14:textId="1849E662" w:rsidR="001E41F3" w:rsidRDefault="001145E8" w:rsidP="001145E8">
      <w:pPr>
        <w:tabs>
          <w:tab w:val="left" w:pos="3495"/>
        </w:tabs>
        <w:jc w:val="center"/>
        <w:rPr>
          <w:noProof/>
        </w:rPr>
      </w:pPr>
      <w:r w:rsidRPr="00F43BFC">
        <w:rPr>
          <w:sz w:val="48"/>
          <w:szCs w:val="48"/>
        </w:rPr>
        <w:t>***</w:t>
      </w:r>
      <w:r>
        <w:rPr>
          <w:sz w:val="48"/>
          <w:szCs w:val="48"/>
        </w:rPr>
        <w:t>END</w:t>
      </w:r>
      <w:r w:rsidRPr="00F43BFC">
        <w:rPr>
          <w:sz w:val="48"/>
          <w:szCs w:val="48"/>
        </w:rPr>
        <w:t xml:space="preserve"> OF </w:t>
      </w:r>
      <w:r>
        <w:rPr>
          <w:sz w:val="48"/>
          <w:szCs w:val="48"/>
        </w:rPr>
        <w:t>CHANGE</w:t>
      </w:r>
      <w:r w:rsidR="00025B11">
        <w:rPr>
          <w:sz w:val="48"/>
          <w:szCs w:val="48"/>
        </w:rPr>
        <w:t>S</w:t>
      </w:r>
      <w:r>
        <w:rPr>
          <w:sz w:val="48"/>
          <w:szCs w:val="48"/>
        </w:rPr>
        <w:t>***</w:t>
      </w:r>
    </w:p>
    <w:sectPr w:rsidR="001E41F3"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0EA4D" w14:textId="77777777" w:rsidR="00A359F4" w:rsidRDefault="00A359F4">
      <w:r>
        <w:separator/>
      </w:r>
    </w:p>
  </w:endnote>
  <w:endnote w:type="continuationSeparator" w:id="0">
    <w:p w14:paraId="5A6CA944" w14:textId="77777777" w:rsidR="00A359F4" w:rsidRDefault="00A35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29153" w14:textId="77777777" w:rsidR="00A359F4" w:rsidRDefault="00A359F4">
      <w:r>
        <w:separator/>
      </w:r>
    </w:p>
  </w:footnote>
  <w:footnote w:type="continuationSeparator" w:id="0">
    <w:p w14:paraId="0B0CE2AA" w14:textId="77777777" w:rsidR="00A359F4" w:rsidRDefault="00A35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F076A"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0EBF7"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2E98F"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6940C4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3"/>
      <w:lvlText w:val="%1."/>
      <w:lvlJc w:val="left"/>
      <w:pPr>
        <w:tabs>
          <w:tab w:val="num" w:pos="926"/>
        </w:tabs>
        <w:ind w:left="926" w:hanging="36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r1">
    <w15:presenceInfo w15:providerId="None" w15:userId="Huawei-r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0418B"/>
    <w:rsid w:val="00007DA6"/>
    <w:rsid w:val="00022E4A"/>
    <w:rsid w:val="00025B11"/>
    <w:rsid w:val="00063964"/>
    <w:rsid w:val="00084730"/>
    <w:rsid w:val="000A6394"/>
    <w:rsid w:val="000B7FED"/>
    <w:rsid w:val="000C038A"/>
    <w:rsid w:val="000C6598"/>
    <w:rsid w:val="000D3680"/>
    <w:rsid w:val="000D44B3"/>
    <w:rsid w:val="000E014D"/>
    <w:rsid w:val="001145E8"/>
    <w:rsid w:val="00145D43"/>
    <w:rsid w:val="00156BE0"/>
    <w:rsid w:val="0016116F"/>
    <w:rsid w:val="00192C46"/>
    <w:rsid w:val="001A08B3"/>
    <w:rsid w:val="001A7B60"/>
    <w:rsid w:val="001B52F0"/>
    <w:rsid w:val="001B7A65"/>
    <w:rsid w:val="001E41F3"/>
    <w:rsid w:val="002545BB"/>
    <w:rsid w:val="0026004D"/>
    <w:rsid w:val="002640DD"/>
    <w:rsid w:val="00275D12"/>
    <w:rsid w:val="00284FEB"/>
    <w:rsid w:val="002860C4"/>
    <w:rsid w:val="002866CC"/>
    <w:rsid w:val="002B5741"/>
    <w:rsid w:val="002E472E"/>
    <w:rsid w:val="00305409"/>
    <w:rsid w:val="00307024"/>
    <w:rsid w:val="00323A38"/>
    <w:rsid w:val="0034108E"/>
    <w:rsid w:val="003609EF"/>
    <w:rsid w:val="0036231A"/>
    <w:rsid w:val="00370D91"/>
    <w:rsid w:val="00374DD4"/>
    <w:rsid w:val="003A7B2F"/>
    <w:rsid w:val="003C2DBE"/>
    <w:rsid w:val="003E1A36"/>
    <w:rsid w:val="00410371"/>
    <w:rsid w:val="004242F1"/>
    <w:rsid w:val="00432FF2"/>
    <w:rsid w:val="00482288"/>
    <w:rsid w:val="004939F2"/>
    <w:rsid w:val="004A52C6"/>
    <w:rsid w:val="004A5C6C"/>
    <w:rsid w:val="004B75B7"/>
    <w:rsid w:val="004D5235"/>
    <w:rsid w:val="004E52BE"/>
    <w:rsid w:val="004E55EB"/>
    <w:rsid w:val="005009D9"/>
    <w:rsid w:val="00502CEA"/>
    <w:rsid w:val="0051580D"/>
    <w:rsid w:val="00546764"/>
    <w:rsid w:val="00547111"/>
    <w:rsid w:val="00550765"/>
    <w:rsid w:val="005870AC"/>
    <w:rsid w:val="00592D74"/>
    <w:rsid w:val="005E2C44"/>
    <w:rsid w:val="00621188"/>
    <w:rsid w:val="006257ED"/>
    <w:rsid w:val="00635CC5"/>
    <w:rsid w:val="0065536E"/>
    <w:rsid w:val="00665C47"/>
    <w:rsid w:val="00695808"/>
    <w:rsid w:val="00695A6C"/>
    <w:rsid w:val="006B46FB"/>
    <w:rsid w:val="006C0966"/>
    <w:rsid w:val="006E21FB"/>
    <w:rsid w:val="006F0446"/>
    <w:rsid w:val="00770F91"/>
    <w:rsid w:val="00785599"/>
    <w:rsid w:val="00792342"/>
    <w:rsid w:val="007977A8"/>
    <w:rsid w:val="007B512A"/>
    <w:rsid w:val="007C2097"/>
    <w:rsid w:val="007D6A07"/>
    <w:rsid w:val="007F7259"/>
    <w:rsid w:val="008040A8"/>
    <w:rsid w:val="008279FA"/>
    <w:rsid w:val="008626E7"/>
    <w:rsid w:val="00870EE7"/>
    <w:rsid w:val="00880A55"/>
    <w:rsid w:val="00880DAD"/>
    <w:rsid w:val="008863B9"/>
    <w:rsid w:val="0088765D"/>
    <w:rsid w:val="00887DA0"/>
    <w:rsid w:val="008A45A6"/>
    <w:rsid w:val="008B7764"/>
    <w:rsid w:val="008D39FE"/>
    <w:rsid w:val="008E7632"/>
    <w:rsid w:val="008F3789"/>
    <w:rsid w:val="008F686C"/>
    <w:rsid w:val="009148DE"/>
    <w:rsid w:val="00921737"/>
    <w:rsid w:val="00941E30"/>
    <w:rsid w:val="009777D9"/>
    <w:rsid w:val="00991B88"/>
    <w:rsid w:val="009A5753"/>
    <w:rsid w:val="009A579D"/>
    <w:rsid w:val="009E3297"/>
    <w:rsid w:val="009F734F"/>
    <w:rsid w:val="00A1069F"/>
    <w:rsid w:val="00A11F8F"/>
    <w:rsid w:val="00A246B6"/>
    <w:rsid w:val="00A359F4"/>
    <w:rsid w:val="00A47E70"/>
    <w:rsid w:val="00A50CF0"/>
    <w:rsid w:val="00A7671C"/>
    <w:rsid w:val="00AA04C0"/>
    <w:rsid w:val="00AA2CBC"/>
    <w:rsid w:val="00AC5820"/>
    <w:rsid w:val="00AD1CD8"/>
    <w:rsid w:val="00B13F88"/>
    <w:rsid w:val="00B258BB"/>
    <w:rsid w:val="00B347BA"/>
    <w:rsid w:val="00B604DF"/>
    <w:rsid w:val="00B67B97"/>
    <w:rsid w:val="00B968C8"/>
    <w:rsid w:val="00BA3EC5"/>
    <w:rsid w:val="00BA51D9"/>
    <w:rsid w:val="00BB5DFC"/>
    <w:rsid w:val="00BD279D"/>
    <w:rsid w:val="00BD59AF"/>
    <w:rsid w:val="00BD6BB8"/>
    <w:rsid w:val="00C12D8A"/>
    <w:rsid w:val="00C54920"/>
    <w:rsid w:val="00C66BA2"/>
    <w:rsid w:val="00C95985"/>
    <w:rsid w:val="00C97FAA"/>
    <w:rsid w:val="00CC5026"/>
    <w:rsid w:val="00CC68D0"/>
    <w:rsid w:val="00CF5C18"/>
    <w:rsid w:val="00D03F9A"/>
    <w:rsid w:val="00D06D51"/>
    <w:rsid w:val="00D13524"/>
    <w:rsid w:val="00D24991"/>
    <w:rsid w:val="00D50255"/>
    <w:rsid w:val="00D55BE4"/>
    <w:rsid w:val="00D66520"/>
    <w:rsid w:val="00D72C45"/>
    <w:rsid w:val="00D87132"/>
    <w:rsid w:val="00D9340F"/>
    <w:rsid w:val="00DE34CF"/>
    <w:rsid w:val="00E0495B"/>
    <w:rsid w:val="00E13F3D"/>
    <w:rsid w:val="00E17DB0"/>
    <w:rsid w:val="00E339EB"/>
    <w:rsid w:val="00E34898"/>
    <w:rsid w:val="00E55C56"/>
    <w:rsid w:val="00E93893"/>
    <w:rsid w:val="00EB09B7"/>
    <w:rsid w:val="00EE7D7C"/>
    <w:rsid w:val="00EF7D66"/>
    <w:rsid w:val="00F25D98"/>
    <w:rsid w:val="00F300FB"/>
    <w:rsid w:val="00F856B9"/>
    <w:rsid w:val="00FB6386"/>
    <w:rsid w:val="00FF76E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0">
    <w:name w:val="heading 3"/>
    <w:basedOn w:val="2"/>
    <w:next w:val="a"/>
    <w:qFormat/>
    <w:rsid w:val="000B7FED"/>
    <w:pPr>
      <w:spacing w:before="120"/>
      <w:outlineLvl w:val="2"/>
    </w:pPr>
    <w:rPr>
      <w:sz w:val="28"/>
    </w:rPr>
  </w:style>
  <w:style w:type="paragraph" w:styleId="40">
    <w:name w:val="heading 4"/>
    <w:basedOn w:val="30"/>
    <w:next w:val="a"/>
    <w:qFormat/>
    <w:rsid w:val="000B7FED"/>
    <w:pPr>
      <w:ind w:left="1418" w:hanging="1418"/>
      <w:outlineLvl w:val="3"/>
    </w:pPr>
    <w:rPr>
      <w:sz w:val="24"/>
    </w:rPr>
  </w:style>
  <w:style w:type="paragraph" w:styleId="50">
    <w:name w:val="heading 5"/>
    <w:basedOn w:val="40"/>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aliases w:val="header odd,header,header odd1,header odd2,header odd3,header odd4,header odd5,header odd6"/>
    <w:link w:val="a5"/>
    <w:rsid w:val="000B7FED"/>
    <w:pPr>
      <w:widowControl w:val="0"/>
    </w:pPr>
    <w:rPr>
      <w:rFonts w:ascii="Arial" w:hAnsi="Arial"/>
      <w:b/>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8"/>
    <w:rsid w:val="000B7FED"/>
    <w:pPr>
      <w:ind w:left="851"/>
    </w:pPr>
  </w:style>
  <w:style w:type="paragraph" w:styleId="31">
    <w:name w:val="List Bullet 3"/>
    <w:basedOn w:val="22"/>
    <w:rsid w:val="000B7FED"/>
    <w:pPr>
      <w:ind w:left="1135"/>
    </w:pPr>
  </w:style>
  <w:style w:type="paragraph" w:styleId="a3">
    <w:name w:val="List Number"/>
    <w:basedOn w:val="a9"/>
    <w:rsid w:val="000B7FED"/>
  </w:style>
  <w:style w:type="paragraph" w:customStyle="1" w:styleId="EQ">
    <w:name w:val="EQ"/>
    <w:basedOn w:val="a"/>
    <w:next w:val="a"/>
    <w:rsid w:val="000B7FED"/>
    <w:pPr>
      <w:keepLines/>
      <w:tabs>
        <w:tab w:val="center" w:pos="4536"/>
        <w:tab w:val="right" w:pos="9072"/>
      </w:tabs>
    </w:p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3"/>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9"/>
    <w:link w:val="B1Char"/>
    <w:qFormat/>
    <w:rsid w:val="000B7FED"/>
  </w:style>
  <w:style w:type="paragraph" w:customStyle="1" w:styleId="B2">
    <w:name w:val="B2"/>
    <w:basedOn w:val="23"/>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a">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ab">
    <w:name w:val="Hyperlink"/>
    <w:rsid w:val="000B7FED"/>
    <w:rPr>
      <w:color w:val="0000FF"/>
      <w:u w:val="single"/>
    </w:rPr>
  </w:style>
  <w:style w:type="character" w:styleId="ac">
    <w:name w:val="annotation reference"/>
    <w:semiHidden/>
    <w:rsid w:val="000B7FED"/>
    <w:rPr>
      <w:sz w:val="16"/>
    </w:rPr>
  </w:style>
  <w:style w:type="paragraph" w:styleId="ad">
    <w:name w:val="annotation text"/>
    <w:basedOn w:val="a"/>
    <w:semiHidden/>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d"/>
    <w:next w:val="ad"/>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a5">
    <w:name w:val="页眉 字符"/>
    <w:aliases w:val="header odd 字符,header 字符,header odd1 字符,header odd2 字符,header odd3 字符,header odd4 字符,header odd5 字符,header odd6 字符"/>
    <w:link w:val="a4"/>
    <w:rsid w:val="004A52C6"/>
    <w:rPr>
      <w:rFonts w:ascii="Arial" w:hAnsi="Arial"/>
      <w:b/>
      <w:sz w:val="18"/>
      <w:lang w:val="en-GB" w:eastAsia="en-US"/>
    </w:rPr>
  </w:style>
  <w:style w:type="paragraph" w:styleId="af2">
    <w:name w:val="Bibliography"/>
    <w:basedOn w:val="a"/>
    <w:next w:val="a"/>
    <w:uiPriority w:val="37"/>
    <w:semiHidden/>
    <w:unhideWhenUsed/>
    <w:rsid w:val="00887DA0"/>
  </w:style>
  <w:style w:type="paragraph" w:styleId="af3">
    <w:name w:val="Block Text"/>
    <w:basedOn w:val="a"/>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af4">
    <w:name w:val="Body Text"/>
    <w:basedOn w:val="a"/>
    <w:link w:val="af5"/>
    <w:semiHidden/>
    <w:unhideWhenUsed/>
    <w:rsid w:val="00887DA0"/>
    <w:pPr>
      <w:spacing w:after="120"/>
    </w:pPr>
  </w:style>
  <w:style w:type="character" w:customStyle="1" w:styleId="af5">
    <w:name w:val="正文文本 字符"/>
    <w:basedOn w:val="a0"/>
    <w:link w:val="af4"/>
    <w:semiHidden/>
    <w:rsid w:val="00887DA0"/>
    <w:rPr>
      <w:rFonts w:ascii="Times New Roman" w:hAnsi="Times New Roman"/>
      <w:lang w:val="en-GB" w:eastAsia="en-US"/>
    </w:rPr>
  </w:style>
  <w:style w:type="paragraph" w:styleId="24">
    <w:name w:val="Body Text 2"/>
    <w:basedOn w:val="a"/>
    <w:link w:val="25"/>
    <w:semiHidden/>
    <w:unhideWhenUsed/>
    <w:rsid w:val="00887DA0"/>
    <w:pPr>
      <w:spacing w:after="120" w:line="480" w:lineRule="auto"/>
    </w:pPr>
  </w:style>
  <w:style w:type="character" w:customStyle="1" w:styleId="25">
    <w:name w:val="正文文本 2 字符"/>
    <w:basedOn w:val="a0"/>
    <w:link w:val="24"/>
    <w:semiHidden/>
    <w:rsid w:val="00887DA0"/>
    <w:rPr>
      <w:rFonts w:ascii="Times New Roman" w:hAnsi="Times New Roman"/>
      <w:lang w:val="en-GB" w:eastAsia="en-US"/>
    </w:rPr>
  </w:style>
  <w:style w:type="paragraph" w:styleId="33">
    <w:name w:val="Body Text 3"/>
    <w:basedOn w:val="a"/>
    <w:link w:val="34"/>
    <w:semiHidden/>
    <w:unhideWhenUsed/>
    <w:rsid w:val="00887DA0"/>
    <w:pPr>
      <w:spacing w:after="120"/>
    </w:pPr>
    <w:rPr>
      <w:sz w:val="16"/>
      <w:szCs w:val="16"/>
    </w:rPr>
  </w:style>
  <w:style w:type="character" w:customStyle="1" w:styleId="34">
    <w:name w:val="正文文本 3 字符"/>
    <w:basedOn w:val="a0"/>
    <w:link w:val="33"/>
    <w:semiHidden/>
    <w:rsid w:val="00887DA0"/>
    <w:rPr>
      <w:rFonts w:ascii="Times New Roman" w:hAnsi="Times New Roman"/>
      <w:sz w:val="16"/>
      <w:szCs w:val="16"/>
      <w:lang w:val="en-GB" w:eastAsia="en-US"/>
    </w:rPr>
  </w:style>
  <w:style w:type="paragraph" w:styleId="af6">
    <w:name w:val="Body Text First Indent"/>
    <w:basedOn w:val="af4"/>
    <w:link w:val="af7"/>
    <w:rsid w:val="00887DA0"/>
    <w:pPr>
      <w:spacing w:after="180"/>
      <w:ind w:firstLine="360"/>
    </w:pPr>
  </w:style>
  <w:style w:type="character" w:customStyle="1" w:styleId="af7">
    <w:name w:val="正文文本首行缩进 字符"/>
    <w:basedOn w:val="af5"/>
    <w:link w:val="af6"/>
    <w:rsid w:val="00887DA0"/>
    <w:rPr>
      <w:rFonts w:ascii="Times New Roman" w:hAnsi="Times New Roman"/>
      <w:lang w:val="en-GB" w:eastAsia="en-US"/>
    </w:rPr>
  </w:style>
  <w:style w:type="paragraph" w:styleId="af8">
    <w:name w:val="Body Text Indent"/>
    <w:basedOn w:val="a"/>
    <w:link w:val="af9"/>
    <w:semiHidden/>
    <w:unhideWhenUsed/>
    <w:rsid w:val="00887DA0"/>
    <w:pPr>
      <w:spacing w:after="120"/>
      <w:ind w:left="283"/>
    </w:pPr>
  </w:style>
  <w:style w:type="character" w:customStyle="1" w:styleId="af9">
    <w:name w:val="正文文本缩进 字符"/>
    <w:basedOn w:val="a0"/>
    <w:link w:val="af8"/>
    <w:semiHidden/>
    <w:rsid w:val="00887DA0"/>
    <w:rPr>
      <w:rFonts w:ascii="Times New Roman" w:hAnsi="Times New Roman"/>
      <w:lang w:val="en-GB" w:eastAsia="en-US"/>
    </w:rPr>
  </w:style>
  <w:style w:type="paragraph" w:styleId="26">
    <w:name w:val="Body Text First Indent 2"/>
    <w:basedOn w:val="af8"/>
    <w:link w:val="27"/>
    <w:semiHidden/>
    <w:unhideWhenUsed/>
    <w:rsid w:val="00887DA0"/>
    <w:pPr>
      <w:spacing w:after="180"/>
      <w:ind w:left="360" w:firstLine="360"/>
    </w:pPr>
  </w:style>
  <w:style w:type="character" w:customStyle="1" w:styleId="27">
    <w:name w:val="正文文本首行缩进 2 字符"/>
    <w:basedOn w:val="af9"/>
    <w:link w:val="26"/>
    <w:semiHidden/>
    <w:rsid w:val="00887DA0"/>
    <w:rPr>
      <w:rFonts w:ascii="Times New Roman" w:hAnsi="Times New Roman"/>
      <w:lang w:val="en-GB" w:eastAsia="en-US"/>
    </w:rPr>
  </w:style>
  <w:style w:type="paragraph" w:styleId="28">
    <w:name w:val="Body Text Indent 2"/>
    <w:basedOn w:val="a"/>
    <w:link w:val="29"/>
    <w:semiHidden/>
    <w:unhideWhenUsed/>
    <w:rsid w:val="00887DA0"/>
    <w:pPr>
      <w:spacing w:after="120" w:line="480" w:lineRule="auto"/>
      <w:ind w:left="283"/>
    </w:pPr>
  </w:style>
  <w:style w:type="character" w:customStyle="1" w:styleId="29">
    <w:name w:val="正文文本缩进 2 字符"/>
    <w:basedOn w:val="a0"/>
    <w:link w:val="28"/>
    <w:semiHidden/>
    <w:rsid w:val="00887DA0"/>
    <w:rPr>
      <w:rFonts w:ascii="Times New Roman" w:hAnsi="Times New Roman"/>
      <w:lang w:val="en-GB" w:eastAsia="en-US"/>
    </w:rPr>
  </w:style>
  <w:style w:type="paragraph" w:styleId="35">
    <w:name w:val="Body Text Indent 3"/>
    <w:basedOn w:val="a"/>
    <w:link w:val="36"/>
    <w:semiHidden/>
    <w:unhideWhenUsed/>
    <w:rsid w:val="00887DA0"/>
    <w:pPr>
      <w:spacing w:after="120"/>
      <w:ind w:left="283"/>
    </w:pPr>
    <w:rPr>
      <w:sz w:val="16"/>
      <w:szCs w:val="16"/>
    </w:rPr>
  </w:style>
  <w:style w:type="character" w:customStyle="1" w:styleId="36">
    <w:name w:val="正文文本缩进 3 字符"/>
    <w:basedOn w:val="a0"/>
    <w:link w:val="35"/>
    <w:semiHidden/>
    <w:rsid w:val="00887DA0"/>
    <w:rPr>
      <w:rFonts w:ascii="Times New Roman" w:hAnsi="Times New Roman"/>
      <w:sz w:val="16"/>
      <w:szCs w:val="16"/>
      <w:lang w:val="en-GB" w:eastAsia="en-US"/>
    </w:rPr>
  </w:style>
  <w:style w:type="paragraph" w:styleId="afa">
    <w:name w:val="caption"/>
    <w:basedOn w:val="a"/>
    <w:next w:val="a"/>
    <w:semiHidden/>
    <w:unhideWhenUsed/>
    <w:qFormat/>
    <w:rsid w:val="00887DA0"/>
    <w:pPr>
      <w:spacing w:after="200"/>
    </w:pPr>
    <w:rPr>
      <w:i/>
      <w:iCs/>
      <w:color w:val="1F497D" w:themeColor="text2"/>
      <w:sz w:val="18"/>
      <w:szCs w:val="18"/>
    </w:rPr>
  </w:style>
  <w:style w:type="paragraph" w:styleId="afb">
    <w:name w:val="Closing"/>
    <w:basedOn w:val="a"/>
    <w:link w:val="afc"/>
    <w:semiHidden/>
    <w:unhideWhenUsed/>
    <w:rsid w:val="00887DA0"/>
    <w:pPr>
      <w:spacing w:after="0"/>
      <w:ind w:left="4252"/>
    </w:pPr>
  </w:style>
  <w:style w:type="character" w:customStyle="1" w:styleId="afc">
    <w:name w:val="结束语 字符"/>
    <w:basedOn w:val="a0"/>
    <w:link w:val="afb"/>
    <w:semiHidden/>
    <w:rsid w:val="00887DA0"/>
    <w:rPr>
      <w:rFonts w:ascii="Times New Roman" w:hAnsi="Times New Roman"/>
      <w:lang w:val="en-GB" w:eastAsia="en-US"/>
    </w:rPr>
  </w:style>
  <w:style w:type="paragraph" w:styleId="afd">
    <w:name w:val="Date"/>
    <w:basedOn w:val="a"/>
    <w:next w:val="a"/>
    <w:link w:val="afe"/>
    <w:rsid w:val="00887DA0"/>
  </w:style>
  <w:style w:type="character" w:customStyle="1" w:styleId="afe">
    <w:name w:val="日期 字符"/>
    <w:basedOn w:val="a0"/>
    <w:link w:val="afd"/>
    <w:rsid w:val="00887DA0"/>
    <w:rPr>
      <w:rFonts w:ascii="Times New Roman" w:hAnsi="Times New Roman"/>
      <w:lang w:val="en-GB" w:eastAsia="en-US"/>
    </w:rPr>
  </w:style>
  <w:style w:type="paragraph" w:styleId="aff">
    <w:name w:val="E-mail Signature"/>
    <w:basedOn w:val="a"/>
    <w:link w:val="aff0"/>
    <w:semiHidden/>
    <w:unhideWhenUsed/>
    <w:rsid w:val="00887DA0"/>
    <w:pPr>
      <w:spacing w:after="0"/>
    </w:pPr>
  </w:style>
  <w:style w:type="character" w:customStyle="1" w:styleId="aff0">
    <w:name w:val="电子邮件签名 字符"/>
    <w:basedOn w:val="a0"/>
    <w:link w:val="aff"/>
    <w:semiHidden/>
    <w:rsid w:val="00887DA0"/>
    <w:rPr>
      <w:rFonts w:ascii="Times New Roman" w:hAnsi="Times New Roman"/>
      <w:lang w:val="en-GB" w:eastAsia="en-US"/>
    </w:rPr>
  </w:style>
  <w:style w:type="paragraph" w:styleId="aff1">
    <w:name w:val="endnote text"/>
    <w:basedOn w:val="a"/>
    <w:link w:val="aff2"/>
    <w:semiHidden/>
    <w:unhideWhenUsed/>
    <w:rsid w:val="00887DA0"/>
    <w:pPr>
      <w:spacing w:after="0"/>
    </w:pPr>
  </w:style>
  <w:style w:type="character" w:customStyle="1" w:styleId="aff2">
    <w:name w:val="尾注文本 字符"/>
    <w:basedOn w:val="a0"/>
    <w:link w:val="aff1"/>
    <w:semiHidden/>
    <w:rsid w:val="00887DA0"/>
    <w:rPr>
      <w:rFonts w:ascii="Times New Roman" w:hAnsi="Times New Roman"/>
      <w:lang w:val="en-GB" w:eastAsia="en-US"/>
    </w:rPr>
  </w:style>
  <w:style w:type="paragraph" w:styleId="aff3">
    <w:name w:val="envelope address"/>
    <w:basedOn w:val="a"/>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f4">
    <w:name w:val="envelope return"/>
    <w:basedOn w:val="a"/>
    <w:semiHidden/>
    <w:unhideWhenUsed/>
    <w:rsid w:val="00887DA0"/>
    <w:pPr>
      <w:spacing w:after="0"/>
    </w:pPr>
    <w:rPr>
      <w:rFonts w:asciiTheme="majorHAnsi" w:eastAsiaTheme="majorEastAsia" w:hAnsiTheme="majorHAnsi" w:cstheme="majorBidi"/>
    </w:rPr>
  </w:style>
  <w:style w:type="paragraph" w:styleId="HTML">
    <w:name w:val="HTML Address"/>
    <w:basedOn w:val="a"/>
    <w:link w:val="HTML0"/>
    <w:semiHidden/>
    <w:unhideWhenUsed/>
    <w:rsid w:val="00887DA0"/>
    <w:pPr>
      <w:spacing w:after="0"/>
    </w:pPr>
    <w:rPr>
      <w:i/>
      <w:iCs/>
    </w:rPr>
  </w:style>
  <w:style w:type="character" w:customStyle="1" w:styleId="HTML0">
    <w:name w:val="HTML 地址 字符"/>
    <w:basedOn w:val="a0"/>
    <w:link w:val="HTML"/>
    <w:semiHidden/>
    <w:rsid w:val="00887DA0"/>
    <w:rPr>
      <w:rFonts w:ascii="Times New Roman" w:hAnsi="Times New Roman"/>
      <w:i/>
      <w:iCs/>
      <w:lang w:val="en-GB" w:eastAsia="en-US"/>
    </w:rPr>
  </w:style>
  <w:style w:type="paragraph" w:styleId="HTML1">
    <w:name w:val="HTML Preformatted"/>
    <w:basedOn w:val="a"/>
    <w:link w:val="HTML2"/>
    <w:semiHidden/>
    <w:unhideWhenUsed/>
    <w:rsid w:val="00887DA0"/>
    <w:pPr>
      <w:spacing w:after="0"/>
    </w:pPr>
    <w:rPr>
      <w:rFonts w:ascii="Consolas" w:hAnsi="Consolas"/>
    </w:rPr>
  </w:style>
  <w:style w:type="character" w:customStyle="1" w:styleId="HTML2">
    <w:name w:val="HTML 预设格式 字符"/>
    <w:basedOn w:val="a0"/>
    <w:link w:val="HTML1"/>
    <w:semiHidden/>
    <w:rsid w:val="00887DA0"/>
    <w:rPr>
      <w:rFonts w:ascii="Consolas" w:hAnsi="Consolas"/>
      <w:lang w:val="en-GB" w:eastAsia="en-US"/>
    </w:rPr>
  </w:style>
  <w:style w:type="paragraph" w:styleId="37">
    <w:name w:val="index 3"/>
    <w:basedOn w:val="a"/>
    <w:next w:val="a"/>
    <w:semiHidden/>
    <w:unhideWhenUsed/>
    <w:rsid w:val="00887DA0"/>
    <w:pPr>
      <w:spacing w:after="0"/>
      <w:ind w:left="600" w:hanging="200"/>
    </w:pPr>
  </w:style>
  <w:style w:type="paragraph" w:styleId="43">
    <w:name w:val="index 4"/>
    <w:basedOn w:val="a"/>
    <w:next w:val="a"/>
    <w:semiHidden/>
    <w:unhideWhenUsed/>
    <w:rsid w:val="00887DA0"/>
    <w:pPr>
      <w:spacing w:after="0"/>
      <w:ind w:left="800" w:hanging="200"/>
    </w:pPr>
  </w:style>
  <w:style w:type="paragraph" w:styleId="53">
    <w:name w:val="index 5"/>
    <w:basedOn w:val="a"/>
    <w:next w:val="a"/>
    <w:semiHidden/>
    <w:unhideWhenUsed/>
    <w:rsid w:val="00887DA0"/>
    <w:pPr>
      <w:spacing w:after="0"/>
      <w:ind w:left="1000" w:hanging="200"/>
    </w:pPr>
  </w:style>
  <w:style w:type="paragraph" w:styleId="60">
    <w:name w:val="index 6"/>
    <w:basedOn w:val="a"/>
    <w:next w:val="a"/>
    <w:semiHidden/>
    <w:unhideWhenUsed/>
    <w:rsid w:val="00887DA0"/>
    <w:pPr>
      <w:spacing w:after="0"/>
      <w:ind w:left="1200" w:hanging="200"/>
    </w:pPr>
  </w:style>
  <w:style w:type="paragraph" w:styleId="70">
    <w:name w:val="index 7"/>
    <w:basedOn w:val="a"/>
    <w:next w:val="a"/>
    <w:semiHidden/>
    <w:unhideWhenUsed/>
    <w:rsid w:val="00887DA0"/>
    <w:pPr>
      <w:spacing w:after="0"/>
      <w:ind w:left="1400" w:hanging="200"/>
    </w:pPr>
  </w:style>
  <w:style w:type="paragraph" w:styleId="80">
    <w:name w:val="index 8"/>
    <w:basedOn w:val="a"/>
    <w:next w:val="a"/>
    <w:semiHidden/>
    <w:unhideWhenUsed/>
    <w:rsid w:val="00887DA0"/>
    <w:pPr>
      <w:spacing w:after="0"/>
      <w:ind w:left="1600" w:hanging="200"/>
    </w:pPr>
  </w:style>
  <w:style w:type="paragraph" w:styleId="90">
    <w:name w:val="index 9"/>
    <w:basedOn w:val="a"/>
    <w:next w:val="a"/>
    <w:semiHidden/>
    <w:unhideWhenUsed/>
    <w:rsid w:val="00887DA0"/>
    <w:pPr>
      <w:spacing w:after="0"/>
      <w:ind w:left="1800" w:hanging="200"/>
    </w:pPr>
  </w:style>
  <w:style w:type="paragraph" w:styleId="aff5">
    <w:name w:val="index heading"/>
    <w:basedOn w:val="a"/>
    <w:next w:val="10"/>
    <w:semiHidden/>
    <w:unhideWhenUsed/>
    <w:rsid w:val="00887DA0"/>
    <w:rPr>
      <w:rFonts w:asciiTheme="majorHAnsi" w:eastAsiaTheme="majorEastAsia" w:hAnsiTheme="majorHAnsi" w:cstheme="majorBidi"/>
      <w:b/>
      <w:bCs/>
    </w:rPr>
  </w:style>
  <w:style w:type="paragraph" w:styleId="aff6">
    <w:name w:val="Intense Quote"/>
    <w:basedOn w:val="a"/>
    <w:next w:val="a"/>
    <w:link w:val="aff7"/>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7">
    <w:name w:val="明显引用 字符"/>
    <w:basedOn w:val="a0"/>
    <w:link w:val="aff6"/>
    <w:uiPriority w:val="30"/>
    <w:rsid w:val="00887DA0"/>
    <w:rPr>
      <w:rFonts w:ascii="Times New Roman" w:hAnsi="Times New Roman"/>
      <w:i/>
      <w:iCs/>
      <w:color w:val="4F81BD" w:themeColor="accent1"/>
      <w:lang w:val="en-GB" w:eastAsia="en-US"/>
    </w:rPr>
  </w:style>
  <w:style w:type="paragraph" w:styleId="aff8">
    <w:name w:val="List Continue"/>
    <w:basedOn w:val="a"/>
    <w:semiHidden/>
    <w:unhideWhenUsed/>
    <w:rsid w:val="00887DA0"/>
    <w:pPr>
      <w:spacing w:after="120"/>
      <w:ind w:left="283"/>
      <w:contextualSpacing/>
    </w:pPr>
  </w:style>
  <w:style w:type="paragraph" w:styleId="2a">
    <w:name w:val="List Continue 2"/>
    <w:basedOn w:val="a"/>
    <w:semiHidden/>
    <w:unhideWhenUsed/>
    <w:rsid w:val="00887DA0"/>
    <w:pPr>
      <w:spacing w:after="120"/>
      <w:ind w:left="566"/>
      <w:contextualSpacing/>
    </w:pPr>
  </w:style>
  <w:style w:type="paragraph" w:styleId="38">
    <w:name w:val="List Continue 3"/>
    <w:basedOn w:val="a"/>
    <w:semiHidden/>
    <w:unhideWhenUsed/>
    <w:rsid w:val="00887DA0"/>
    <w:pPr>
      <w:spacing w:after="120"/>
      <w:ind w:left="849"/>
      <w:contextualSpacing/>
    </w:pPr>
  </w:style>
  <w:style w:type="paragraph" w:styleId="44">
    <w:name w:val="List Continue 4"/>
    <w:basedOn w:val="a"/>
    <w:semiHidden/>
    <w:unhideWhenUsed/>
    <w:rsid w:val="00887DA0"/>
    <w:pPr>
      <w:spacing w:after="120"/>
      <w:ind w:left="1132"/>
      <w:contextualSpacing/>
    </w:pPr>
  </w:style>
  <w:style w:type="paragraph" w:styleId="54">
    <w:name w:val="List Continue 5"/>
    <w:basedOn w:val="a"/>
    <w:semiHidden/>
    <w:unhideWhenUsed/>
    <w:rsid w:val="00887DA0"/>
    <w:pPr>
      <w:spacing w:after="120"/>
      <w:ind w:left="1415"/>
      <w:contextualSpacing/>
    </w:pPr>
  </w:style>
  <w:style w:type="paragraph" w:styleId="3">
    <w:name w:val="List Number 3"/>
    <w:basedOn w:val="a"/>
    <w:semiHidden/>
    <w:unhideWhenUsed/>
    <w:rsid w:val="00887DA0"/>
    <w:pPr>
      <w:numPr>
        <w:numId w:val="1"/>
      </w:numPr>
      <w:contextualSpacing/>
    </w:pPr>
  </w:style>
  <w:style w:type="paragraph" w:styleId="4">
    <w:name w:val="List Number 4"/>
    <w:basedOn w:val="a"/>
    <w:semiHidden/>
    <w:unhideWhenUsed/>
    <w:rsid w:val="00887DA0"/>
    <w:pPr>
      <w:numPr>
        <w:numId w:val="2"/>
      </w:numPr>
      <w:contextualSpacing/>
    </w:pPr>
  </w:style>
  <w:style w:type="paragraph" w:styleId="5">
    <w:name w:val="List Number 5"/>
    <w:basedOn w:val="a"/>
    <w:semiHidden/>
    <w:unhideWhenUsed/>
    <w:rsid w:val="00887DA0"/>
    <w:pPr>
      <w:numPr>
        <w:numId w:val="3"/>
      </w:numPr>
      <w:contextualSpacing/>
    </w:pPr>
  </w:style>
  <w:style w:type="paragraph" w:styleId="aff9">
    <w:name w:val="List Paragraph"/>
    <w:basedOn w:val="a"/>
    <w:uiPriority w:val="34"/>
    <w:qFormat/>
    <w:rsid w:val="00887DA0"/>
    <w:pPr>
      <w:ind w:left="720"/>
      <w:contextualSpacing/>
    </w:pPr>
  </w:style>
  <w:style w:type="paragraph" w:styleId="affa">
    <w:name w:val="macro"/>
    <w:link w:val="affb"/>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affb">
    <w:name w:val="宏文本 字符"/>
    <w:basedOn w:val="a0"/>
    <w:link w:val="affa"/>
    <w:semiHidden/>
    <w:rsid w:val="00887DA0"/>
    <w:rPr>
      <w:rFonts w:ascii="Consolas" w:hAnsi="Consolas"/>
      <w:lang w:val="en-GB" w:eastAsia="en-US"/>
    </w:rPr>
  </w:style>
  <w:style w:type="paragraph" w:styleId="affc">
    <w:name w:val="Message Header"/>
    <w:basedOn w:val="a"/>
    <w:link w:val="affd"/>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affd">
    <w:name w:val="信息标题 字符"/>
    <w:basedOn w:val="a0"/>
    <w:link w:val="affc"/>
    <w:semiHidden/>
    <w:rsid w:val="00887DA0"/>
    <w:rPr>
      <w:rFonts w:asciiTheme="majorHAnsi" w:eastAsiaTheme="majorEastAsia" w:hAnsiTheme="majorHAnsi" w:cstheme="majorBidi"/>
      <w:sz w:val="24"/>
      <w:szCs w:val="24"/>
      <w:shd w:val="pct20" w:color="auto" w:fill="auto"/>
      <w:lang w:val="en-GB" w:eastAsia="en-US"/>
    </w:rPr>
  </w:style>
  <w:style w:type="paragraph" w:styleId="affe">
    <w:name w:val="No Spacing"/>
    <w:uiPriority w:val="1"/>
    <w:qFormat/>
    <w:rsid w:val="00887DA0"/>
    <w:rPr>
      <w:rFonts w:ascii="Times New Roman" w:hAnsi="Times New Roman"/>
      <w:lang w:val="en-GB" w:eastAsia="en-US"/>
    </w:rPr>
  </w:style>
  <w:style w:type="paragraph" w:styleId="afff">
    <w:name w:val="Normal (Web)"/>
    <w:basedOn w:val="a"/>
    <w:semiHidden/>
    <w:unhideWhenUsed/>
    <w:rsid w:val="00887DA0"/>
    <w:rPr>
      <w:sz w:val="24"/>
      <w:szCs w:val="24"/>
    </w:rPr>
  </w:style>
  <w:style w:type="paragraph" w:styleId="afff0">
    <w:name w:val="Normal Indent"/>
    <w:basedOn w:val="a"/>
    <w:semiHidden/>
    <w:unhideWhenUsed/>
    <w:rsid w:val="00887DA0"/>
    <w:pPr>
      <w:ind w:left="720"/>
    </w:pPr>
  </w:style>
  <w:style w:type="paragraph" w:styleId="afff1">
    <w:name w:val="Note Heading"/>
    <w:basedOn w:val="a"/>
    <w:next w:val="a"/>
    <w:link w:val="afff2"/>
    <w:semiHidden/>
    <w:unhideWhenUsed/>
    <w:rsid w:val="00887DA0"/>
    <w:pPr>
      <w:spacing w:after="0"/>
    </w:pPr>
  </w:style>
  <w:style w:type="character" w:customStyle="1" w:styleId="afff2">
    <w:name w:val="注释标题 字符"/>
    <w:basedOn w:val="a0"/>
    <w:link w:val="afff1"/>
    <w:semiHidden/>
    <w:rsid w:val="00887DA0"/>
    <w:rPr>
      <w:rFonts w:ascii="Times New Roman" w:hAnsi="Times New Roman"/>
      <w:lang w:val="en-GB" w:eastAsia="en-US"/>
    </w:rPr>
  </w:style>
  <w:style w:type="paragraph" w:styleId="afff3">
    <w:name w:val="Plain Text"/>
    <w:basedOn w:val="a"/>
    <w:link w:val="afff4"/>
    <w:semiHidden/>
    <w:unhideWhenUsed/>
    <w:rsid w:val="00887DA0"/>
    <w:pPr>
      <w:spacing w:after="0"/>
    </w:pPr>
    <w:rPr>
      <w:rFonts w:ascii="Consolas" w:hAnsi="Consolas"/>
      <w:sz w:val="21"/>
      <w:szCs w:val="21"/>
    </w:rPr>
  </w:style>
  <w:style w:type="character" w:customStyle="1" w:styleId="afff4">
    <w:name w:val="纯文本 字符"/>
    <w:basedOn w:val="a0"/>
    <w:link w:val="afff3"/>
    <w:semiHidden/>
    <w:rsid w:val="00887DA0"/>
    <w:rPr>
      <w:rFonts w:ascii="Consolas" w:hAnsi="Consolas"/>
      <w:sz w:val="21"/>
      <w:szCs w:val="21"/>
      <w:lang w:val="en-GB" w:eastAsia="en-US"/>
    </w:rPr>
  </w:style>
  <w:style w:type="paragraph" w:styleId="afff5">
    <w:name w:val="Quote"/>
    <w:basedOn w:val="a"/>
    <w:next w:val="a"/>
    <w:link w:val="afff6"/>
    <w:uiPriority w:val="29"/>
    <w:qFormat/>
    <w:rsid w:val="00887DA0"/>
    <w:pPr>
      <w:spacing w:before="200" w:after="160"/>
      <w:ind w:left="864" w:right="864"/>
      <w:jc w:val="center"/>
    </w:pPr>
    <w:rPr>
      <w:i/>
      <w:iCs/>
      <w:color w:val="404040" w:themeColor="text1" w:themeTint="BF"/>
    </w:rPr>
  </w:style>
  <w:style w:type="character" w:customStyle="1" w:styleId="afff6">
    <w:name w:val="引用 字符"/>
    <w:basedOn w:val="a0"/>
    <w:link w:val="afff5"/>
    <w:uiPriority w:val="29"/>
    <w:rsid w:val="00887DA0"/>
    <w:rPr>
      <w:rFonts w:ascii="Times New Roman" w:hAnsi="Times New Roman"/>
      <w:i/>
      <w:iCs/>
      <w:color w:val="404040" w:themeColor="text1" w:themeTint="BF"/>
      <w:lang w:val="en-GB" w:eastAsia="en-US"/>
    </w:rPr>
  </w:style>
  <w:style w:type="paragraph" w:styleId="afff7">
    <w:name w:val="Salutation"/>
    <w:basedOn w:val="a"/>
    <w:next w:val="a"/>
    <w:link w:val="afff8"/>
    <w:rsid w:val="00887DA0"/>
  </w:style>
  <w:style w:type="character" w:customStyle="1" w:styleId="afff8">
    <w:name w:val="称呼 字符"/>
    <w:basedOn w:val="a0"/>
    <w:link w:val="afff7"/>
    <w:rsid w:val="00887DA0"/>
    <w:rPr>
      <w:rFonts w:ascii="Times New Roman" w:hAnsi="Times New Roman"/>
      <w:lang w:val="en-GB" w:eastAsia="en-US"/>
    </w:rPr>
  </w:style>
  <w:style w:type="paragraph" w:styleId="afff9">
    <w:name w:val="Signature"/>
    <w:basedOn w:val="a"/>
    <w:link w:val="afffa"/>
    <w:semiHidden/>
    <w:unhideWhenUsed/>
    <w:rsid w:val="00887DA0"/>
    <w:pPr>
      <w:spacing w:after="0"/>
      <w:ind w:left="4252"/>
    </w:pPr>
  </w:style>
  <w:style w:type="character" w:customStyle="1" w:styleId="afffa">
    <w:name w:val="签名 字符"/>
    <w:basedOn w:val="a0"/>
    <w:link w:val="afff9"/>
    <w:semiHidden/>
    <w:rsid w:val="00887DA0"/>
    <w:rPr>
      <w:rFonts w:ascii="Times New Roman" w:hAnsi="Times New Roman"/>
      <w:lang w:val="en-GB" w:eastAsia="en-US"/>
    </w:rPr>
  </w:style>
  <w:style w:type="paragraph" w:styleId="afffb">
    <w:name w:val="Subtitle"/>
    <w:basedOn w:val="a"/>
    <w:next w:val="a"/>
    <w:link w:val="afffc"/>
    <w:qFormat/>
    <w:rsid w:val="00887DA0"/>
    <w:pPr>
      <w:numPr>
        <w:ilvl w:val="1"/>
      </w:numPr>
      <w:spacing w:after="160"/>
    </w:pPr>
    <w:rPr>
      <w:rFonts w:asciiTheme="minorHAnsi" w:hAnsiTheme="minorHAnsi" w:cstheme="minorBidi"/>
      <w:color w:val="5A5A5A" w:themeColor="text1" w:themeTint="A5"/>
      <w:spacing w:val="15"/>
      <w:sz w:val="22"/>
      <w:szCs w:val="22"/>
    </w:rPr>
  </w:style>
  <w:style w:type="character" w:customStyle="1" w:styleId="afffc">
    <w:name w:val="副标题 字符"/>
    <w:basedOn w:val="a0"/>
    <w:link w:val="afffb"/>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afffd">
    <w:name w:val="table of authorities"/>
    <w:basedOn w:val="a"/>
    <w:next w:val="a"/>
    <w:semiHidden/>
    <w:unhideWhenUsed/>
    <w:rsid w:val="00887DA0"/>
    <w:pPr>
      <w:spacing w:after="0"/>
      <w:ind w:left="200" w:hanging="200"/>
    </w:pPr>
  </w:style>
  <w:style w:type="paragraph" w:styleId="afffe">
    <w:name w:val="table of figures"/>
    <w:basedOn w:val="a"/>
    <w:next w:val="a"/>
    <w:semiHidden/>
    <w:unhideWhenUsed/>
    <w:rsid w:val="00887DA0"/>
    <w:pPr>
      <w:spacing w:after="0"/>
    </w:pPr>
  </w:style>
  <w:style w:type="paragraph" w:styleId="affff">
    <w:name w:val="Title"/>
    <w:basedOn w:val="a"/>
    <w:next w:val="a"/>
    <w:link w:val="affff0"/>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affff0">
    <w:name w:val="标题 字符"/>
    <w:basedOn w:val="a0"/>
    <w:link w:val="affff"/>
    <w:rsid w:val="00887DA0"/>
    <w:rPr>
      <w:rFonts w:asciiTheme="majorHAnsi" w:eastAsiaTheme="majorEastAsia" w:hAnsiTheme="majorHAnsi" w:cstheme="majorBidi"/>
      <w:spacing w:val="-10"/>
      <w:kern w:val="28"/>
      <w:sz w:val="56"/>
      <w:szCs w:val="56"/>
      <w:lang w:val="en-GB" w:eastAsia="en-US"/>
    </w:rPr>
  </w:style>
  <w:style w:type="paragraph" w:styleId="affff1">
    <w:name w:val="toa heading"/>
    <w:basedOn w:val="a"/>
    <w:next w:val="a"/>
    <w:semiHidden/>
    <w:unhideWhenUsed/>
    <w:rsid w:val="00887DA0"/>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a"/>
    <w:rsid w:val="00921737"/>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character" w:customStyle="1" w:styleId="B1Char">
    <w:name w:val="B1 Char"/>
    <w:link w:val="B1"/>
    <w:qFormat/>
    <w:locked/>
    <w:rsid w:val="001145E8"/>
    <w:rPr>
      <w:rFonts w:ascii="Times New Roman" w:hAnsi="Times New Roman"/>
      <w:lang w:val="en-GB" w:eastAsia="en-US"/>
    </w:rPr>
  </w:style>
  <w:style w:type="character" w:customStyle="1" w:styleId="NOChar">
    <w:name w:val="NO Char"/>
    <w:link w:val="NO"/>
    <w:qFormat/>
    <w:rsid w:val="00025B11"/>
    <w:rPr>
      <w:rFonts w:ascii="Times New Roman" w:hAnsi="Times New Roman"/>
      <w:lang w:val="en-GB" w:eastAsia="en-US"/>
    </w:rPr>
  </w:style>
  <w:style w:type="character" w:customStyle="1" w:styleId="TFChar">
    <w:name w:val="TF Char"/>
    <w:link w:val="TF"/>
    <w:qFormat/>
    <w:rsid w:val="00025B11"/>
    <w:rPr>
      <w:rFonts w:ascii="Arial" w:hAnsi="Arial"/>
      <w:b/>
      <w:lang w:val="en-GB" w:eastAsia="en-US"/>
    </w:rPr>
  </w:style>
  <w:style w:type="character" w:customStyle="1" w:styleId="THChar">
    <w:name w:val="TH Char"/>
    <w:link w:val="TH"/>
    <w:qFormat/>
    <w:rsid w:val="00025B11"/>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2238347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__.vsdx"/><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1.vsdx"/><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96EEA-8980-4EAA-A04A-2225B3D26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10</Pages>
  <Words>4476</Words>
  <Characters>25519</Characters>
  <Application>Microsoft Office Word</Application>
  <DocSecurity>0</DocSecurity>
  <Lines>212</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29936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Huawei-r1</cp:lastModifiedBy>
  <cp:revision>6</cp:revision>
  <cp:lastPrinted>1899-12-31T23:00:00Z</cp:lastPrinted>
  <dcterms:created xsi:type="dcterms:W3CDTF">2024-05-21T02:06:00Z</dcterms:created>
  <dcterms:modified xsi:type="dcterms:W3CDTF">2024-05-21T02:11:00Z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(3)1wgEneDZhuGjp9InSMxW3qJg6jJ6eTJbjLl5A1E8R7V97EiJ8z69W+645SJk72PncpufldzC
wCG7coxRtHwHC7GunAL9gZqu5bdtHRORQ9i/GPREDEcdk20By4Q2PkYM95R8pir45nlWShxT
gbISn/qYNLNW0yd9dfLry55zIhQtFu8ZpazPubJEz8mBXuchBi5HvoAsWDi4xMzvJ4p/L/LF
8vtEBjsmPcAj+si5Cb</vt:lpwstr>
  </property>
  <property fmtid="{D5CDD505-2E9C-101B-9397-08002B2CF9AE}" pid="22" name="_2015_ms_pID_7253431">
    <vt:lpwstr>ZmnLWFjqfKV0D9GOOvNOTCV+qJVef6uRr61JXfv+xptzZjoFLY3r+T
ONUHRViCS9ZNSQ1n3crNgCCt665607qhAITO3Mvns6EqFcZg9L1IeCSNvbBaSCG3Lh80s2np
C82PNEtHjCl6C3+6ZRWPybPpvkZORgqXkq+Bfr0MoXk0HZi6Yii1qdj5i6d1waW7MIJjd5TM
rsHfWt/3seiar0C8gtBAazTkBQGxnBCi71z4</vt:lpwstr>
  </property>
  <property fmtid="{D5CDD505-2E9C-101B-9397-08002B2CF9AE}" pid="23" name="_2015_ms_pID_7253432">
    <vt:lpwstr>ug==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1714949747</vt:lpwstr>
  </property>
</Properties>
</file>