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2F4CEBDA" w:rsidR="00AE1B3E" w:rsidRPr="006B435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 w:eastAsia="zh-CN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A24D6F">
        <w:rPr>
          <w:b/>
          <w:noProof/>
          <w:sz w:val="24"/>
        </w:rPr>
        <w:t>6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ins w:id="0" w:author="Ivy Guo" w:date="2024-05-21T09:23:00Z">
        <w:r w:rsidR="00AD61A2">
          <w:rPr>
            <w:b/>
            <w:i/>
            <w:noProof/>
            <w:sz w:val="28"/>
          </w:rPr>
          <w:t>2400</w:t>
        </w:r>
      </w:ins>
      <w:ins w:id="1" w:author="Ivy Guo" w:date="2024-05-21T11:07:00Z">
        <w:r w:rsidR="00F5271E">
          <w:rPr>
            <w:b/>
            <w:i/>
            <w:noProof/>
            <w:sz w:val="28"/>
          </w:rPr>
          <w:t>r</w:t>
        </w:r>
      </w:ins>
      <w:ins w:id="2" w:author="Ivy Guo" w:date="2024-05-23T11:27:00Z">
        <w:r w:rsidR="00C63C23">
          <w:rPr>
            <w:b/>
            <w:i/>
            <w:noProof/>
            <w:sz w:val="28"/>
          </w:rPr>
          <w:t>3</w:t>
        </w:r>
      </w:ins>
      <w:del w:id="3" w:author="Ivy Guo" w:date="2024-05-21T09:23:00Z">
        <w:r w:rsidR="00FD6AE8" w:rsidDel="00AD61A2">
          <w:rPr>
            <w:b/>
            <w:i/>
            <w:noProof/>
            <w:sz w:val="28"/>
          </w:rPr>
          <w:delText>1886</w:delText>
        </w:r>
      </w:del>
    </w:p>
    <w:p w14:paraId="3A7BAEE1" w14:textId="5D89C1CD" w:rsidR="004E3939" w:rsidRPr="00DA53A0" w:rsidRDefault="00A24D6F" w:rsidP="00AE1B3E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Korea</w:t>
      </w:r>
      <w:r w:rsidR="00441B3A">
        <w:rPr>
          <w:sz w:val="24"/>
        </w:rPr>
        <w:t xml:space="preserve">, </w:t>
      </w:r>
      <w:r>
        <w:rPr>
          <w:sz w:val="24"/>
        </w:rPr>
        <w:t>20 -24 May</w:t>
      </w:r>
      <w:r w:rsidR="000B21DF">
        <w:rPr>
          <w:sz w:val="24"/>
        </w:rPr>
        <w:t xml:space="preserve"> </w:t>
      </w:r>
      <w:proofErr w:type="gramStart"/>
      <w:r w:rsidR="000B21DF">
        <w:rPr>
          <w:sz w:val="24"/>
        </w:rPr>
        <w:t>202</w:t>
      </w:r>
      <w:r w:rsidR="007D7295">
        <w:rPr>
          <w:sz w:val="24"/>
        </w:rPr>
        <w:t>4</w:t>
      </w:r>
      <w:ins w:id="4" w:author="Ivy Guo" w:date="2024-05-21T09:23:00Z">
        <w:r w:rsidR="00AD61A2">
          <w:rPr>
            <w:sz w:val="24"/>
          </w:rPr>
          <w:t xml:space="preserve">  merger</w:t>
        </w:r>
        <w:proofErr w:type="gramEnd"/>
        <w:r w:rsidR="00AD61A2">
          <w:rPr>
            <w:sz w:val="24"/>
          </w:rPr>
          <w:t xml:space="preserve"> of </w:t>
        </w:r>
      </w:ins>
      <w:ins w:id="5" w:author="Ivy Guo" w:date="2024-05-21T09:24:00Z">
        <w:r w:rsidR="00AD61A2">
          <w:rPr>
            <w:sz w:val="24"/>
          </w:rPr>
          <w:t>1898, 2044, 2080, 2101, 2105, 2136, 1886, 2306</w:t>
        </w:r>
      </w:ins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4590E99" w:rsidR="004E3939" w:rsidRPr="006B4356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del w:id="6" w:author="Ivy Guo" w:date="2024-05-21T09:26:00Z">
        <w:r w:rsidR="00D52765" w:rsidDel="00CB32C6">
          <w:rPr>
            <w:rFonts w:ascii="Arial" w:hAnsi="Arial" w:cs="Arial"/>
            <w:b/>
            <w:sz w:val="22"/>
            <w:szCs w:val="22"/>
          </w:rPr>
          <w:delText>[draft]</w:delText>
        </w:r>
        <w:r w:rsidR="006B4356" w:rsidRPr="006B4356" w:rsidDel="00CB32C6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6B4356" w:rsidRPr="006B4356">
        <w:rPr>
          <w:rFonts w:ascii="Arial" w:hAnsi="Arial" w:cs="Arial" w:hint="eastAsia"/>
          <w:b/>
          <w:sz w:val="22"/>
          <w:szCs w:val="22"/>
        </w:rPr>
        <w:t>Reply</w:t>
      </w:r>
      <w:r w:rsidR="006B4356" w:rsidRPr="006B4356">
        <w:rPr>
          <w:rFonts w:ascii="Arial" w:hAnsi="Arial" w:cs="Arial"/>
          <w:b/>
          <w:sz w:val="22"/>
          <w:szCs w:val="22"/>
        </w:rPr>
        <w:t xml:space="preserve"> LS to RAN</w:t>
      </w:r>
      <w:ins w:id="7" w:author="Ivy Guo" w:date="2024-05-21T09:52:00Z">
        <w:r w:rsidR="00716296">
          <w:rPr>
            <w:rFonts w:ascii="Arial" w:hAnsi="Arial" w:cs="Arial"/>
            <w:b/>
            <w:sz w:val="22"/>
            <w:szCs w:val="22"/>
          </w:rPr>
          <w:t>2</w:t>
        </w:r>
      </w:ins>
      <w:r w:rsidR="006B4356" w:rsidRPr="006B4356">
        <w:rPr>
          <w:rFonts w:ascii="Arial" w:hAnsi="Arial" w:cs="Arial"/>
          <w:b/>
          <w:sz w:val="22"/>
          <w:szCs w:val="22"/>
        </w:rPr>
        <w:t xml:space="preserve"> on</w:t>
      </w:r>
      <w:r w:rsidR="006B4356">
        <w:rPr>
          <w:lang w:val="en-US" w:eastAsia="zh-CN"/>
        </w:rPr>
        <w:t xml:space="preserve">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06BA196E" w14:textId="23520080" w:rsidR="00B97703" w:rsidRPr="006B4356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  <w:lang w:val="en-US"/>
        </w:rPr>
      </w:pPr>
      <w:bookmarkStart w:id="8" w:name="OLE_LINK57"/>
      <w:bookmarkStart w:id="9" w:name="OLE_LINK58"/>
      <w:r w:rsidRPr="006B4356">
        <w:rPr>
          <w:rFonts w:ascii="Arial" w:hAnsi="Arial" w:cs="Arial"/>
          <w:b/>
          <w:sz w:val="22"/>
          <w:szCs w:val="22"/>
          <w:lang w:val="en-US"/>
        </w:rPr>
        <w:t>Response to: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sz w:val="22"/>
          <w:szCs w:val="22"/>
          <w:lang w:val="en-US"/>
        </w:rPr>
        <w:t xml:space="preserve">R2-2404037 LS on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2C6E4D6E" w14:textId="26F0E29B" w:rsidR="00B97703" w:rsidRPr="006B435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0" w:name="OLE_LINK59"/>
      <w:bookmarkStart w:id="11" w:name="OLE_LINK60"/>
      <w:bookmarkStart w:id="12" w:name="OLE_LINK61"/>
      <w:bookmarkEnd w:id="8"/>
      <w:bookmarkEnd w:id="9"/>
      <w:r w:rsidRPr="006B4356">
        <w:rPr>
          <w:rFonts w:ascii="Arial" w:hAnsi="Arial" w:cs="Arial"/>
          <w:b/>
          <w:sz w:val="22"/>
          <w:szCs w:val="22"/>
          <w:lang w:val="en-US"/>
        </w:rPr>
        <w:t>Release: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el-19</w:t>
      </w:r>
    </w:p>
    <w:bookmarkEnd w:id="10"/>
    <w:bookmarkEnd w:id="11"/>
    <w:bookmarkEnd w:id="12"/>
    <w:p w14:paraId="1E9D3ED8" w14:textId="0F46E8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</w:t>
      </w:r>
      <w:r w:rsidR="006B4356">
        <w:rPr>
          <w:rFonts w:ascii="Arial" w:hAnsi="Arial" w:cs="Arial"/>
          <w:b/>
          <w:bCs/>
          <w:sz w:val="22"/>
          <w:szCs w:val="22"/>
        </w:rPr>
        <w:t>R_Mob_Ph4-Core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27D41EAD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WG2</w:t>
      </w:r>
    </w:p>
    <w:p w14:paraId="5DC2ED77" w14:textId="778605C4" w:rsidR="00B97703" w:rsidRPr="0021419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3" w:name="OLE_LINK45"/>
      <w:bookmarkStart w:id="14" w:name="OLE_LINK46"/>
      <w:r w:rsidRPr="0021419B">
        <w:rPr>
          <w:rFonts w:ascii="Arial" w:hAnsi="Arial" w:cs="Arial"/>
          <w:b/>
          <w:sz w:val="22"/>
          <w:szCs w:val="22"/>
          <w:lang w:val="en-US"/>
        </w:rPr>
        <w:t>Cc:</w:t>
      </w:r>
      <w:r w:rsidRPr="0021419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WG3</w:t>
      </w:r>
    </w:p>
    <w:bookmarkEnd w:id="13"/>
    <w:bookmarkEnd w:id="14"/>
    <w:p w14:paraId="1A1CC9B8" w14:textId="77777777" w:rsidR="00B97703" w:rsidRPr="0021419B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D73695D" w14:textId="023604CB" w:rsidR="00B97703" w:rsidRPr="001D105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1D1056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1D1056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1D1056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1D1056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5A5D674C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526070" w:rsidRPr="006B4356">
        <w:rPr>
          <w:rFonts w:ascii="Arial" w:hAnsi="Arial" w:cs="Arial"/>
          <w:b/>
          <w:highlight w:val="yellow"/>
        </w:rPr>
        <w:t>S</w:t>
      </w:r>
      <w:r w:rsidR="006B4356" w:rsidRPr="006B4356">
        <w:rPr>
          <w:rFonts w:ascii="Arial" w:hAnsi="Arial" w:cs="Arial"/>
          <w:b/>
          <w:highlight w:val="yellow"/>
        </w:rPr>
        <w:t>3-24</w:t>
      </w:r>
      <w:ins w:id="15" w:author="Ivy Guo" w:date="2024-05-21T09:28:00Z">
        <w:r w:rsidR="00CB32C6">
          <w:rPr>
            <w:rFonts w:ascii="Arial" w:hAnsi="Arial" w:cs="Arial"/>
            <w:b/>
            <w:highlight w:val="yellow"/>
          </w:rPr>
          <w:t>2401</w:t>
        </w:r>
      </w:ins>
      <w:ins w:id="16" w:author="Ivy Guo" w:date="2024-05-23T12:13:00Z">
        <w:r w:rsidR="00D85F0E">
          <w:rPr>
            <w:rFonts w:ascii="Arial" w:hAnsi="Arial" w:cs="Arial"/>
            <w:b/>
            <w:highlight w:val="yellow"/>
          </w:rPr>
          <w:t xml:space="preserve"> </w:t>
        </w:r>
      </w:ins>
      <w:del w:id="17" w:author="Ivy Guo" w:date="2024-05-21T09:28:00Z">
        <w:r w:rsidR="006B4356" w:rsidRPr="006B4356" w:rsidDel="00CB32C6">
          <w:rPr>
            <w:rFonts w:ascii="Arial" w:hAnsi="Arial" w:cs="Arial"/>
            <w:b/>
            <w:highlight w:val="yellow"/>
          </w:rPr>
          <w:delText>xxxx</w:delText>
        </w:r>
      </w:del>
      <w:r w:rsidR="006B4356" w:rsidRPr="006B4356">
        <w:rPr>
          <w:rFonts w:ascii="Arial" w:hAnsi="Arial" w:cs="Arial"/>
          <w:b/>
          <w:highlight w:val="yellow"/>
        </w:rPr>
        <w:t>(</w:t>
      </w:r>
      <w:del w:id="18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 xml:space="preserve">approved </w:delText>
        </w:r>
      </w:del>
      <w:ins w:id="19" w:author="Ivy Guo" w:date="2024-05-21T09:26:00Z">
        <w:r w:rsidR="00CB32C6" w:rsidRPr="006B4356">
          <w:rPr>
            <w:rFonts w:ascii="Arial" w:hAnsi="Arial" w:cs="Arial"/>
            <w:b/>
            <w:highlight w:val="yellow"/>
          </w:rPr>
          <w:t>a</w:t>
        </w:r>
        <w:r w:rsidR="00CB32C6">
          <w:rPr>
            <w:rFonts w:ascii="Arial" w:hAnsi="Arial" w:cs="Arial"/>
            <w:b/>
            <w:highlight w:val="yellow"/>
          </w:rPr>
          <w:t>greed</w:t>
        </w:r>
        <w:r w:rsidR="00CB32C6" w:rsidRPr="006B4356">
          <w:rPr>
            <w:rFonts w:ascii="Arial" w:hAnsi="Arial" w:cs="Arial"/>
            <w:b/>
            <w:highlight w:val="yellow"/>
          </w:rPr>
          <w:t xml:space="preserve"> </w:t>
        </w:r>
        <w:r w:rsidR="00CB32C6">
          <w:rPr>
            <w:rFonts w:ascii="Arial" w:hAnsi="Arial" w:cs="Arial"/>
            <w:b/>
            <w:highlight w:val="yellow"/>
          </w:rPr>
          <w:t>W</w:t>
        </w:r>
      </w:ins>
      <w:del w:id="20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>S</w:delText>
        </w:r>
      </w:del>
      <w:r w:rsidR="006B4356" w:rsidRPr="006B4356">
        <w:rPr>
          <w:rFonts w:ascii="Arial" w:hAnsi="Arial" w:cs="Arial"/>
          <w:b/>
          <w:highlight w:val="yellow"/>
        </w:rPr>
        <w:t>ID)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AFDE020" w14:textId="77777777" w:rsidR="00CB32C6" w:rsidRDefault="001D1056" w:rsidP="00CB32C6">
      <w:pPr>
        <w:overflowPunct/>
        <w:autoSpaceDE/>
        <w:autoSpaceDN/>
        <w:adjustRightInd/>
        <w:spacing w:after="0"/>
        <w:textAlignment w:val="auto"/>
        <w:rPr>
          <w:ins w:id="21" w:author="Ivy Guo" w:date="2024-05-21T09:29:00Z"/>
          <w:rFonts w:ascii="Arial" w:hAnsi="Arial" w:cs="Arial"/>
          <w:lang w:val="en-US" w:eastAsia="zh-CN"/>
        </w:rPr>
      </w:pPr>
      <w:del w:id="22" w:author="Ivy Guo" w:date="2024-05-21T09:29:00Z">
        <w:r w:rsidDel="00CB32C6">
          <w:rPr>
            <w:rFonts w:ascii="Arial" w:hAnsi="Arial" w:cs="Arial" w:hint="eastAsia"/>
            <w:lang w:val="en-US" w:eastAsia="zh-CN"/>
          </w:rPr>
          <w:delText>SA3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thanks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RAN2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for</w:delText>
        </w:r>
        <w:r w:rsidDel="00CB32C6">
          <w:rPr>
            <w:rFonts w:ascii="Arial" w:hAnsi="Arial" w:cs="Arial"/>
            <w:lang w:val="en-US" w:eastAsia="zh-CN"/>
          </w:rPr>
          <w:delText xml:space="preserve"> the LS R2-2404037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, SA3 just agreed one SID on this topic and will work on the detailed solutions. SA3 </w:delText>
        </w:r>
        <w:r w:rsidR="00C24DDF" w:rsidDel="00CB32C6">
          <w:rPr>
            <w:rFonts w:ascii="Arial" w:hAnsi="Arial" w:cs="Arial" w:hint="eastAsia"/>
            <w:lang w:val="en-US" w:eastAsia="zh-CN"/>
          </w:rPr>
          <w:delText>wi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ll keep RAN2 informed on any progress on this topic. </w:delText>
        </w:r>
      </w:del>
    </w:p>
    <w:p w14:paraId="41D12222" w14:textId="6AC7A1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3" w:author="Ivy Guo" w:date="2024-05-21T09:26:00Z"/>
          <w:rFonts w:ascii="Arial" w:hAnsi="Arial" w:cs="Arial"/>
          <w:lang w:val="en-US" w:eastAsia="zh-CN"/>
        </w:rPr>
      </w:pPr>
      <w:ins w:id="24" w:author="Ivy Guo" w:date="2024-05-21T09:26:00Z">
        <w:r w:rsidRPr="00CB32C6">
          <w:rPr>
            <w:rFonts w:ascii="Arial" w:hAnsi="Arial" w:cs="Arial"/>
            <w:lang w:val="en-US" w:eastAsia="zh-CN"/>
          </w:rPr>
          <w:t>SA3 thanks RAN2 for their LS</w:t>
        </w:r>
      </w:ins>
      <w:ins w:id="25" w:author="Ivy Guo" w:date="2024-05-21T09:29:00Z">
        <w:r>
          <w:rPr>
            <w:rFonts w:ascii="Arial" w:hAnsi="Arial" w:cs="Arial"/>
            <w:lang w:val="en-US" w:eastAsia="zh-CN"/>
          </w:rPr>
          <w:t xml:space="preserve"> R2-2404037</w:t>
        </w:r>
      </w:ins>
      <w:ins w:id="26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on security handling for inter-CU LTM in non-DC cases.</w:t>
        </w:r>
      </w:ins>
    </w:p>
    <w:p w14:paraId="0F175A81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7" w:author="Ivy Guo" w:date="2024-05-21T09:26:00Z"/>
          <w:rFonts w:ascii="Arial" w:hAnsi="Arial" w:cs="Arial"/>
          <w:lang w:val="en-US" w:eastAsia="zh-CN"/>
        </w:rPr>
      </w:pPr>
      <w:ins w:id="28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0DF7CCC6" w14:textId="2DE00F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9" w:author="Ivy Guo" w:date="2024-05-21T09:26:00Z"/>
          <w:rFonts w:ascii="Arial" w:hAnsi="Arial" w:cs="Arial"/>
          <w:lang w:val="en-US" w:eastAsia="zh-CN"/>
        </w:rPr>
      </w:pPr>
      <w:ins w:id="30" w:author="Ivy Guo" w:date="2024-05-21T09:26:00Z">
        <w:r w:rsidRPr="00CB32C6">
          <w:rPr>
            <w:rFonts w:ascii="Arial" w:hAnsi="Arial" w:cs="Arial"/>
            <w:lang w:val="en-US" w:eastAsia="zh-CN"/>
          </w:rPr>
          <w:t>SA3 discussed the proposed solution</w:t>
        </w:r>
      </w:ins>
      <w:ins w:id="31" w:author="Ivy Guo" w:date="2024-05-21T09:31:00Z">
        <w:r w:rsidR="009B6256">
          <w:rPr>
            <w:rFonts w:ascii="Arial" w:hAnsi="Arial" w:cs="Arial"/>
            <w:lang w:val="en-US" w:eastAsia="zh-CN"/>
          </w:rPr>
          <w:t>s</w:t>
        </w:r>
      </w:ins>
      <w:ins w:id="32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in the L</w:t>
        </w:r>
      </w:ins>
      <w:ins w:id="33" w:author="Ivy Guo" w:date="2024-05-21T09:29:00Z">
        <w:r>
          <w:rPr>
            <w:rFonts w:ascii="Arial" w:hAnsi="Arial" w:cs="Arial"/>
            <w:lang w:val="en-US" w:eastAsia="zh-CN"/>
          </w:rPr>
          <w:t>S</w:t>
        </w:r>
      </w:ins>
      <w:ins w:id="34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but are not yet</w:t>
        </w:r>
      </w:ins>
      <w:ins w:id="35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  <w:proofErr w:type="gramStart"/>
        <w:r>
          <w:rPr>
            <w:rFonts w:ascii="Arial" w:hAnsi="Arial" w:cs="Arial"/>
            <w:lang w:val="en-US" w:eastAsia="zh-CN"/>
          </w:rPr>
          <w:t>in</w:t>
        </w:r>
      </w:ins>
      <w:ins w:id="36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a position</w:t>
        </w:r>
        <w:proofErr w:type="gramEnd"/>
        <w:r w:rsidRPr="00CB32C6">
          <w:rPr>
            <w:rFonts w:ascii="Arial" w:hAnsi="Arial" w:cs="Arial"/>
            <w:lang w:val="en-US" w:eastAsia="zh-CN"/>
          </w:rPr>
          <w:t xml:space="preserve"> to provide any feedback. SA3 agreed the attached WID</w:t>
        </w:r>
      </w:ins>
      <w:ins w:id="37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</w:ins>
      <w:ins w:id="38" w:author="Ivy Guo" w:date="2024-05-21T09:27:00Z">
        <w:r>
          <w:rPr>
            <w:rFonts w:ascii="Arial" w:hAnsi="Arial" w:cs="Arial"/>
            <w:lang w:val="en-US" w:eastAsia="zh-CN"/>
          </w:rPr>
          <w:t>(S3-24</w:t>
        </w:r>
      </w:ins>
      <w:ins w:id="39" w:author="Ivy Guo" w:date="2024-05-21T09:28:00Z">
        <w:r>
          <w:rPr>
            <w:rFonts w:ascii="Arial" w:hAnsi="Arial" w:cs="Arial"/>
            <w:lang w:val="en-US" w:eastAsia="zh-CN"/>
          </w:rPr>
          <w:t>2401</w:t>
        </w:r>
      </w:ins>
      <w:ins w:id="40" w:author="Ivy Guo" w:date="2024-05-21T09:27:00Z">
        <w:r>
          <w:rPr>
            <w:rFonts w:ascii="Arial" w:hAnsi="Arial" w:cs="Arial"/>
            <w:lang w:val="en-US" w:eastAsia="zh-CN"/>
          </w:rPr>
          <w:t>)</w:t>
        </w:r>
      </w:ins>
      <w:ins w:id="41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to work on this topic and will provide feedback to RAN2 as SA3 makes </w:t>
        </w:r>
      </w:ins>
      <w:ins w:id="42" w:author="Ivy Guo" w:date="2024-05-21T09:32:00Z">
        <w:r w:rsidR="0037719F">
          <w:rPr>
            <w:rFonts w:ascii="Arial" w:hAnsi="Arial" w:cs="Arial"/>
            <w:lang w:val="en-US" w:eastAsia="zh-CN"/>
          </w:rPr>
          <w:t xml:space="preserve">any </w:t>
        </w:r>
      </w:ins>
      <w:ins w:id="43" w:author="Ivy Guo" w:date="2024-05-21T09:26:00Z">
        <w:r w:rsidRPr="00CB32C6">
          <w:rPr>
            <w:rFonts w:ascii="Arial" w:hAnsi="Arial" w:cs="Arial"/>
            <w:lang w:val="en-US" w:eastAsia="zh-CN"/>
          </w:rPr>
          <w:t>progress.</w:t>
        </w:r>
      </w:ins>
    </w:p>
    <w:p w14:paraId="76778D76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44" w:author="Ivy Guo" w:date="2024-05-21T09:26:00Z"/>
          <w:rFonts w:ascii="Arial" w:hAnsi="Arial" w:cs="Arial"/>
          <w:lang w:val="en-US" w:eastAsia="zh-CN"/>
        </w:rPr>
      </w:pPr>
      <w:ins w:id="45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4985CFA7" w14:textId="77777777" w:rsidR="00A1375F" w:rsidRDefault="00CB32C6" w:rsidP="00A1375F">
      <w:pPr>
        <w:rPr>
          <w:ins w:id="46" w:author="Ivy Guo" w:date="2024-05-23T12:11:00Z"/>
          <w:rFonts w:ascii="Arial" w:hAnsi="Arial" w:cs="Arial"/>
          <w:lang w:val="en-US" w:eastAsia="zh-CN"/>
        </w:rPr>
      </w:pPr>
      <w:ins w:id="47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SA3 </w:t>
        </w:r>
      </w:ins>
      <w:ins w:id="48" w:author="Ivy Guo" w:date="2024-05-21T09:30:00Z">
        <w:r>
          <w:rPr>
            <w:rFonts w:ascii="Arial" w:hAnsi="Arial" w:cs="Arial"/>
            <w:lang w:val="en-US" w:eastAsia="zh-CN"/>
          </w:rPr>
          <w:t xml:space="preserve">kindly </w:t>
        </w:r>
      </w:ins>
      <w:ins w:id="49" w:author="Ivy Guo" w:date="2024-05-21T09:26:00Z">
        <w:r w:rsidRPr="00CB32C6">
          <w:rPr>
            <w:rFonts w:ascii="Arial" w:hAnsi="Arial" w:cs="Arial"/>
            <w:lang w:val="en-US" w:eastAsia="zh-CN"/>
          </w:rPr>
          <w:t>request RAN2 to keep SA3 informed of any progress that RAN2 makes on this topic</w:t>
        </w:r>
      </w:ins>
      <w:ins w:id="50" w:author="Ivy Guo" w:date="2024-05-23T11:30:00Z">
        <w:r w:rsidR="00AB68CE">
          <w:rPr>
            <w:rFonts w:ascii="Arial" w:hAnsi="Arial" w:cs="Arial"/>
            <w:lang w:val="en-US" w:eastAsia="zh-CN"/>
          </w:rPr>
          <w:t>.</w:t>
        </w:r>
      </w:ins>
      <w:ins w:id="51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</w:t>
        </w:r>
      </w:ins>
    </w:p>
    <w:p w14:paraId="3E6D59AB" w14:textId="69A240A7" w:rsidR="00CB32C6" w:rsidRPr="00CA4C8B" w:rsidDel="00364FC6" w:rsidRDefault="00AB68CE" w:rsidP="00A1375F">
      <w:pPr>
        <w:overflowPunct/>
        <w:autoSpaceDE/>
        <w:autoSpaceDN/>
        <w:adjustRightInd/>
        <w:spacing w:after="100"/>
        <w:textAlignment w:val="auto"/>
        <w:rPr>
          <w:del w:id="52" w:author="Ivy Guo" w:date="2024-05-21T09:30:00Z"/>
          <w:rFonts w:ascii="Arial" w:hAnsi="Arial" w:cs="Arial"/>
          <w:lang w:val="en-US" w:eastAsia="zh-CN"/>
        </w:rPr>
      </w:pPr>
      <w:ins w:id="53" w:author="Ivy Guo" w:date="2024-05-23T11:30:00Z">
        <w:r w:rsidRPr="00D85F0E">
          <w:rPr>
            <w:rFonts w:ascii="Arial" w:hAnsi="Arial" w:cs="Arial"/>
            <w:lang w:val="en-US" w:eastAsia="zh-CN"/>
          </w:rPr>
          <w:t xml:space="preserve">In addition, </w:t>
        </w:r>
      </w:ins>
      <w:ins w:id="54" w:author="Ivy Guo" w:date="2024-05-23T12:12:00Z">
        <w:r w:rsidR="00A1375F" w:rsidRPr="00D85F0E">
          <w:rPr>
            <w:rFonts w:ascii="Arial" w:hAnsi="Arial" w:cs="Arial"/>
            <w:lang w:val="en-US" w:eastAsia="zh-CN"/>
          </w:rPr>
          <w:t xml:space="preserve">SA3 would like to ask what </w:t>
        </w:r>
      </w:ins>
      <w:ins w:id="55" w:author="Ivy Guo" w:date="2024-05-23T12:14:00Z">
        <w:r w:rsidR="00D85F0E">
          <w:rPr>
            <w:rFonts w:ascii="Arial" w:hAnsi="Arial" w:cs="Arial"/>
            <w:lang w:val="en-US" w:eastAsia="zh-CN"/>
          </w:rPr>
          <w:t>is</w:t>
        </w:r>
      </w:ins>
      <w:ins w:id="56" w:author="Ivy Guo" w:date="2024-05-23T12:12:00Z">
        <w:r w:rsidR="00A1375F" w:rsidRPr="00D85F0E">
          <w:rPr>
            <w:rFonts w:ascii="Arial" w:hAnsi="Arial" w:cs="Arial"/>
            <w:lang w:val="en-US" w:eastAsia="zh-CN"/>
          </w:rPr>
          <w:t xml:space="preserve"> RAN</w:t>
        </w:r>
      </w:ins>
      <w:ins w:id="57" w:author="Ivy Guo" w:date="2024-05-23T12:14:00Z">
        <w:r w:rsidR="00D85F0E">
          <w:rPr>
            <w:rFonts w:ascii="Arial" w:hAnsi="Arial" w:cs="Arial"/>
            <w:lang w:val="en-US" w:eastAsia="zh-CN"/>
          </w:rPr>
          <w:t>’s</w:t>
        </w:r>
      </w:ins>
      <w:ins w:id="58" w:author="Ivy Guo" w:date="2024-05-23T12:12:00Z">
        <w:r w:rsidR="00A1375F" w:rsidRPr="00D85F0E">
          <w:rPr>
            <w:rFonts w:ascii="Arial" w:hAnsi="Arial" w:cs="Arial"/>
            <w:lang w:val="en-US" w:eastAsia="zh-CN"/>
          </w:rPr>
          <w:t xml:space="preserve"> assumptio</w:t>
        </w:r>
      </w:ins>
      <w:ins w:id="59" w:author="Ivy Guo" w:date="2024-05-23T12:14:00Z">
        <w:r w:rsidR="00D85F0E">
          <w:rPr>
            <w:rFonts w:ascii="Arial" w:hAnsi="Arial" w:cs="Arial"/>
            <w:lang w:val="en-US" w:eastAsia="zh-CN"/>
          </w:rPr>
          <w:t>n</w:t>
        </w:r>
      </w:ins>
      <w:ins w:id="60" w:author="Ivy Guo" w:date="2024-05-23T12:12:00Z">
        <w:r w:rsidR="00A1375F" w:rsidRPr="005B458E">
          <w:rPr>
            <w:rFonts w:ascii="Arial" w:hAnsi="Arial" w:cs="Arial"/>
            <w:lang w:eastAsia="zh-CN"/>
          </w:rPr>
          <w:t xml:space="preserve"> </w:t>
        </w:r>
      </w:ins>
      <w:ins w:id="61" w:author="Ivy Guo" w:date="2024-05-23T12:14:00Z">
        <w:r w:rsidR="00D85F0E">
          <w:rPr>
            <w:rFonts w:ascii="Arial" w:hAnsi="Arial" w:cs="Arial"/>
            <w:lang w:eastAsia="zh-CN"/>
          </w:rPr>
          <w:t>on</w:t>
        </w:r>
      </w:ins>
      <w:ins w:id="62" w:author="Ivy Guo" w:date="2024-05-23T12:15:00Z">
        <w:r w:rsidR="00D85F0E">
          <w:rPr>
            <w:rFonts w:ascii="Arial" w:hAnsi="Arial" w:cs="Arial"/>
            <w:lang w:eastAsia="zh-CN"/>
          </w:rPr>
          <w:t xml:space="preserve"> </w:t>
        </w:r>
      </w:ins>
      <w:ins w:id="63" w:author="Ivy Guo" w:date="2024-05-23T12:12:00Z">
        <w:r w:rsidR="00A1375F" w:rsidRPr="005B458E">
          <w:rPr>
            <w:rFonts w:ascii="Arial" w:hAnsi="Arial" w:cs="Arial"/>
            <w:lang w:eastAsia="zh-CN"/>
          </w:rPr>
          <w:t>whether CN impact can be considered.</w:t>
        </w:r>
      </w:ins>
    </w:p>
    <w:p w14:paraId="42EC0BFD" w14:textId="77777777" w:rsidR="00364FC6" w:rsidRPr="00364FC6" w:rsidRDefault="00364FC6" w:rsidP="00A1375F">
      <w:pPr>
        <w:rPr>
          <w:ins w:id="64" w:author="Ivy Guo" w:date="2024-05-21T09:43:00Z"/>
          <w:lang w:val="en-US" w:eastAsia="zh-CN"/>
        </w:rPr>
      </w:pPr>
    </w:p>
    <w:p w14:paraId="74DDC10E" w14:textId="77777777" w:rsidR="00CA147A" w:rsidRPr="00DE5122" w:rsidRDefault="00CA147A" w:rsidP="0055388B">
      <w:pPr>
        <w:rPr>
          <w:rFonts w:ascii="Arial" w:hAnsi="Arial" w:cs="Arial"/>
          <w:lang w:val="en-US" w:eastAsia="zh-CN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52E46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B4356">
        <w:rPr>
          <w:rFonts w:ascii="Arial" w:hAnsi="Arial" w:cs="Arial"/>
          <w:b/>
        </w:rPr>
        <w:t>RAN WG2</w:t>
      </w:r>
      <w:r w:rsidR="0053158E">
        <w:rPr>
          <w:rFonts w:ascii="Arial" w:hAnsi="Arial" w:cs="Arial"/>
          <w:b/>
        </w:rPr>
        <w:t>:</w:t>
      </w:r>
    </w:p>
    <w:p w14:paraId="066613F7" w14:textId="2E6760D5" w:rsidR="00B97703" w:rsidRPr="006B4356" w:rsidRDefault="00B97703" w:rsidP="0055388B">
      <w:pPr>
        <w:spacing w:after="120"/>
        <w:ind w:left="993" w:hanging="993"/>
        <w:rPr>
          <w:rFonts w:ascii="Arial" w:hAnsi="Arial" w:cs="Arial"/>
          <w:lang w:val="en-US"/>
        </w:rPr>
      </w:pPr>
      <w:r w:rsidRPr="006B4356">
        <w:rPr>
          <w:rFonts w:ascii="Arial" w:hAnsi="Arial" w:cs="Arial"/>
          <w:b/>
          <w:lang w:val="en-US"/>
        </w:rPr>
        <w:t xml:space="preserve">ACTION: </w:t>
      </w:r>
      <w:r w:rsidRPr="006B4356">
        <w:rPr>
          <w:rFonts w:ascii="Arial" w:hAnsi="Arial" w:cs="Arial"/>
          <w:b/>
          <w:color w:val="0070C0"/>
          <w:lang w:val="en-US"/>
        </w:rPr>
        <w:tab/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SA3 </w:t>
      </w:r>
      <w:r w:rsidR="005E2135">
        <w:rPr>
          <w:rFonts w:ascii="Arial" w:hAnsi="Arial" w:cs="Arial"/>
          <w:color w:val="000000" w:themeColor="text1"/>
          <w:lang w:val="en-US"/>
        </w:rPr>
        <w:t xml:space="preserve">kindly </w:t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asks 3GPP </w:t>
      </w:r>
      <w:r w:rsidR="006B4356" w:rsidRPr="006B4356">
        <w:rPr>
          <w:rFonts w:ascii="Arial" w:hAnsi="Arial" w:cs="Arial"/>
          <w:color w:val="000000" w:themeColor="text1"/>
          <w:lang w:val="en-US"/>
        </w:rPr>
        <w:t xml:space="preserve">RAN2 to </w:t>
      </w:r>
      <w:r w:rsidR="006B4356">
        <w:rPr>
          <w:rFonts w:ascii="Arial" w:hAnsi="Arial" w:cs="Arial"/>
          <w:color w:val="000000" w:themeColor="text1"/>
          <w:lang w:val="en-US"/>
        </w:rPr>
        <w:t>take the above information into consideration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D32EE3E" w14:textId="190EB1AB" w:rsidR="00CB2DF9" w:rsidRDefault="00CB2DF9" w:rsidP="00CB2DF9">
      <w:pPr>
        <w:rPr>
          <w:lang w:val="nb-NO"/>
        </w:rPr>
      </w:pPr>
      <w:r w:rsidRPr="00D71A4F">
        <w:rPr>
          <w:lang w:val="sv-SE"/>
        </w:rPr>
        <w:t>SA3#117</w:t>
      </w:r>
      <w:r w:rsidR="00C61D86">
        <w:rPr>
          <w:lang w:val="sv-SE"/>
        </w:rPr>
        <w:t xml:space="preserve"> </w:t>
      </w:r>
      <w:r w:rsidRPr="00D71A4F">
        <w:rPr>
          <w:lang w:val="sv-SE"/>
        </w:rPr>
        <w:t xml:space="preserve">                                                               </w:t>
      </w:r>
      <w:r w:rsidRPr="00CB2DF9">
        <w:rPr>
          <w:lang w:val="nb-NO"/>
        </w:rPr>
        <w:t>19-23 August 2024                                                          Maastricht, NL</w:t>
      </w:r>
    </w:p>
    <w:p w14:paraId="167F7A3F" w14:textId="77777777" w:rsidR="00C61D86" w:rsidRPr="00CB2DF9" w:rsidRDefault="00C61D86" w:rsidP="00C61D86">
      <w:pPr>
        <w:rPr>
          <w:lang w:val="nb-NO"/>
        </w:rPr>
      </w:pPr>
      <w:r>
        <w:rPr>
          <w:lang w:val="nb-NO"/>
        </w:rPr>
        <w:t xml:space="preserve">SA3#118                                                                14-18 </w:t>
      </w:r>
      <w:proofErr w:type="spellStart"/>
      <w:r>
        <w:rPr>
          <w:lang w:val="nb-NO"/>
        </w:rPr>
        <w:t>October</w:t>
      </w:r>
      <w:proofErr w:type="spellEnd"/>
      <w:r>
        <w:rPr>
          <w:lang w:val="nb-NO"/>
        </w:rPr>
        <w:t xml:space="preserve"> 2024                                                         TBD, India</w:t>
      </w:r>
    </w:p>
    <w:p w14:paraId="33A33044" w14:textId="77777777" w:rsidR="00C61D86" w:rsidRPr="00CB2DF9" w:rsidRDefault="00C61D86" w:rsidP="00CB2DF9">
      <w:pPr>
        <w:rPr>
          <w:lang w:val="nb-NO"/>
        </w:rPr>
      </w:pPr>
    </w:p>
    <w:p w14:paraId="677BE71F" w14:textId="65EA86A8" w:rsidR="00CB2DF9" w:rsidRPr="00CB2DF9" w:rsidRDefault="00CB2DF9" w:rsidP="000E303C">
      <w:pPr>
        <w:rPr>
          <w:lang w:val="nb-NO"/>
        </w:rPr>
      </w:pPr>
    </w:p>
    <w:p w14:paraId="5017200D" w14:textId="77777777" w:rsidR="000E303C" w:rsidRPr="00CB2DF9" w:rsidRDefault="000E303C" w:rsidP="002F1940">
      <w:pPr>
        <w:rPr>
          <w:lang w:val="nb-NO"/>
        </w:rPr>
      </w:pPr>
    </w:p>
    <w:p w14:paraId="054FEDCB" w14:textId="77777777" w:rsidR="006052AD" w:rsidRPr="00CB2DF9" w:rsidRDefault="006052AD" w:rsidP="002F1940">
      <w:pPr>
        <w:rPr>
          <w:lang w:val="nb-NO"/>
        </w:rPr>
      </w:pPr>
    </w:p>
    <w:sectPr w:rsidR="006052AD" w:rsidRPr="00CB2DF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25F9" w14:textId="77777777" w:rsidR="00800126" w:rsidRDefault="00800126">
      <w:pPr>
        <w:spacing w:after="0"/>
      </w:pPr>
      <w:r>
        <w:separator/>
      </w:r>
    </w:p>
  </w:endnote>
  <w:endnote w:type="continuationSeparator" w:id="0">
    <w:p w14:paraId="5084CBD7" w14:textId="77777777" w:rsidR="00800126" w:rsidRDefault="00800126">
      <w:pPr>
        <w:spacing w:after="0"/>
      </w:pPr>
      <w:r>
        <w:continuationSeparator/>
      </w:r>
    </w:p>
  </w:endnote>
  <w:endnote w:type="continuationNotice" w:id="1">
    <w:p w14:paraId="6069DA68" w14:textId="77777777" w:rsidR="00800126" w:rsidRDefault="008001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6A41" w14:textId="77777777" w:rsidR="00800126" w:rsidRDefault="00800126">
      <w:pPr>
        <w:spacing w:after="0"/>
      </w:pPr>
      <w:r>
        <w:separator/>
      </w:r>
    </w:p>
  </w:footnote>
  <w:footnote w:type="continuationSeparator" w:id="0">
    <w:p w14:paraId="7560D5C5" w14:textId="77777777" w:rsidR="00800126" w:rsidRDefault="00800126">
      <w:pPr>
        <w:spacing w:after="0"/>
      </w:pPr>
      <w:r>
        <w:continuationSeparator/>
      </w:r>
    </w:p>
  </w:footnote>
  <w:footnote w:type="continuationNotice" w:id="1">
    <w:p w14:paraId="58587FB2" w14:textId="77777777" w:rsidR="00800126" w:rsidRDefault="0080012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384B"/>
    <w:multiLevelType w:val="hybridMultilevel"/>
    <w:tmpl w:val="86A04192"/>
    <w:lvl w:ilvl="0" w:tplc="05B68310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E23EA"/>
    <w:multiLevelType w:val="hybridMultilevel"/>
    <w:tmpl w:val="93EC27E8"/>
    <w:lvl w:ilvl="0" w:tplc="3ED0210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968289">
    <w:abstractNumId w:val="9"/>
  </w:num>
  <w:num w:numId="2" w16cid:durableId="1552228465">
    <w:abstractNumId w:val="8"/>
  </w:num>
  <w:num w:numId="3" w16cid:durableId="641010035">
    <w:abstractNumId w:val="7"/>
  </w:num>
  <w:num w:numId="4" w16cid:durableId="1449394317">
    <w:abstractNumId w:val="5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10"/>
  </w:num>
  <w:num w:numId="9" w16cid:durableId="2124110196">
    <w:abstractNumId w:val="6"/>
  </w:num>
  <w:num w:numId="10" w16cid:durableId="732243620">
    <w:abstractNumId w:val="3"/>
  </w:num>
  <w:num w:numId="11" w16cid:durableId="191964486">
    <w:abstractNumId w:val="11"/>
  </w:num>
  <w:num w:numId="12" w16cid:durableId="1935163649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82F00"/>
    <w:rsid w:val="00090CE8"/>
    <w:rsid w:val="00094CF7"/>
    <w:rsid w:val="0009651E"/>
    <w:rsid w:val="000B21DF"/>
    <w:rsid w:val="000B553C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1056"/>
    <w:rsid w:val="001D406A"/>
    <w:rsid w:val="001F2BF6"/>
    <w:rsid w:val="0021419B"/>
    <w:rsid w:val="00220060"/>
    <w:rsid w:val="00226381"/>
    <w:rsid w:val="002473B2"/>
    <w:rsid w:val="00253B33"/>
    <w:rsid w:val="0027050B"/>
    <w:rsid w:val="00276BB2"/>
    <w:rsid w:val="00280A30"/>
    <w:rsid w:val="002869FE"/>
    <w:rsid w:val="002D4054"/>
    <w:rsid w:val="002E01C1"/>
    <w:rsid w:val="002F1940"/>
    <w:rsid w:val="00322204"/>
    <w:rsid w:val="003330D7"/>
    <w:rsid w:val="003629AD"/>
    <w:rsid w:val="00364534"/>
    <w:rsid w:val="00364FC6"/>
    <w:rsid w:val="00375B78"/>
    <w:rsid w:val="0037719F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E3939"/>
    <w:rsid w:val="0050543F"/>
    <w:rsid w:val="00526070"/>
    <w:rsid w:val="00526DDD"/>
    <w:rsid w:val="0053158E"/>
    <w:rsid w:val="00547A78"/>
    <w:rsid w:val="0055388B"/>
    <w:rsid w:val="0056758C"/>
    <w:rsid w:val="00570A58"/>
    <w:rsid w:val="00583F1E"/>
    <w:rsid w:val="005B6433"/>
    <w:rsid w:val="005C3918"/>
    <w:rsid w:val="005E2135"/>
    <w:rsid w:val="005E5DC6"/>
    <w:rsid w:val="006052AD"/>
    <w:rsid w:val="00695FA8"/>
    <w:rsid w:val="006B4356"/>
    <w:rsid w:val="006E2C1A"/>
    <w:rsid w:val="007078C9"/>
    <w:rsid w:val="00716296"/>
    <w:rsid w:val="0073766B"/>
    <w:rsid w:val="007D51FF"/>
    <w:rsid w:val="007D7295"/>
    <w:rsid w:val="007E266D"/>
    <w:rsid w:val="007F4F92"/>
    <w:rsid w:val="00800126"/>
    <w:rsid w:val="008758B0"/>
    <w:rsid w:val="008D3FDF"/>
    <w:rsid w:val="008D772F"/>
    <w:rsid w:val="008F52B7"/>
    <w:rsid w:val="00914CD1"/>
    <w:rsid w:val="009603F6"/>
    <w:rsid w:val="0098361A"/>
    <w:rsid w:val="00985856"/>
    <w:rsid w:val="009963AC"/>
    <w:rsid w:val="0099764C"/>
    <w:rsid w:val="009A23DD"/>
    <w:rsid w:val="009B6256"/>
    <w:rsid w:val="009C01E1"/>
    <w:rsid w:val="009D2900"/>
    <w:rsid w:val="00A1375F"/>
    <w:rsid w:val="00A24D6F"/>
    <w:rsid w:val="00A455B0"/>
    <w:rsid w:val="00A70448"/>
    <w:rsid w:val="00A86847"/>
    <w:rsid w:val="00AA4FF3"/>
    <w:rsid w:val="00AB68CE"/>
    <w:rsid w:val="00AD61A2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2457B"/>
    <w:rsid w:val="00C24DDF"/>
    <w:rsid w:val="00C61D86"/>
    <w:rsid w:val="00C63C23"/>
    <w:rsid w:val="00C73188"/>
    <w:rsid w:val="00C93993"/>
    <w:rsid w:val="00C94CBA"/>
    <w:rsid w:val="00CA147A"/>
    <w:rsid w:val="00CA4C8B"/>
    <w:rsid w:val="00CB1FD7"/>
    <w:rsid w:val="00CB2B16"/>
    <w:rsid w:val="00CB2DF9"/>
    <w:rsid w:val="00CB32C6"/>
    <w:rsid w:val="00CD69DA"/>
    <w:rsid w:val="00CE55D8"/>
    <w:rsid w:val="00CF5CF3"/>
    <w:rsid w:val="00CF6087"/>
    <w:rsid w:val="00D14BB6"/>
    <w:rsid w:val="00D15D8F"/>
    <w:rsid w:val="00D2351C"/>
    <w:rsid w:val="00D33624"/>
    <w:rsid w:val="00D423DD"/>
    <w:rsid w:val="00D507E3"/>
    <w:rsid w:val="00D52765"/>
    <w:rsid w:val="00D71A4F"/>
    <w:rsid w:val="00D83E30"/>
    <w:rsid w:val="00D85F0E"/>
    <w:rsid w:val="00DA5FD6"/>
    <w:rsid w:val="00DC54E2"/>
    <w:rsid w:val="00DE5122"/>
    <w:rsid w:val="00E2241D"/>
    <w:rsid w:val="00E244BC"/>
    <w:rsid w:val="00E34930"/>
    <w:rsid w:val="00E428D3"/>
    <w:rsid w:val="00E473C2"/>
    <w:rsid w:val="00EA5512"/>
    <w:rsid w:val="00F25496"/>
    <w:rsid w:val="00F37EE5"/>
    <w:rsid w:val="00F5271E"/>
    <w:rsid w:val="00F667CF"/>
    <w:rsid w:val="00F74B1F"/>
    <w:rsid w:val="00F803BE"/>
    <w:rsid w:val="00F80A68"/>
    <w:rsid w:val="00FB2E7B"/>
    <w:rsid w:val="00FB7515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90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1774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123</cp:revision>
  <cp:lastPrinted>2002-04-23T07:10:00Z</cp:lastPrinted>
  <dcterms:created xsi:type="dcterms:W3CDTF">2024-02-07T18:11:00Z</dcterms:created>
  <dcterms:modified xsi:type="dcterms:W3CDTF">2024-05-23T03:15:00Z</dcterms:modified>
</cp:coreProperties>
</file>