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EA5CA" w14:textId="6DE2C47D" w:rsidR="00921737" w:rsidRDefault="00921737" w:rsidP="009217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ins w:id="0" w:author="Huawei-r1" w:date="2024-05-20T08:31:00Z">
        <w:r w:rsidR="00B2399F">
          <w:rPr>
            <w:b/>
            <w:i/>
            <w:noProof/>
            <w:sz w:val="28"/>
          </w:rPr>
          <w:t>draft_</w:t>
        </w:r>
      </w:ins>
      <w:ins w:id="1" w:author="Huawei-r1" w:date="2024-05-20T08:30:00Z">
        <w:r w:rsidR="00B2399F">
          <w:rPr>
            <w:b/>
            <w:i/>
            <w:noProof/>
            <w:sz w:val="28"/>
          </w:rPr>
          <w:t>S3-242386</w:t>
        </w:r>
      </w:ins>
      <w:ins w:id="2" w:author="Huawei-r1" w:date="2024-05-20T08:31:00Z">
        <w:r w:rsidR="00B2399F">
          <w:rPr>
            <w:b/>
            <w:i/>
            <w:noProof/>
            <w:sz w:val="28"/>
          </w:rPr>
          <w:t>-r1</w:t>
        </w:r>
      </w:ins>
    </w:p>
    <w:p w14:paraId="51CC9681" w14:textId="083148E6" w:rsidR="003A7B2F" w:rsidRDefault="00921737" w:rsidP="00921737">
      <w:pPr>
        <w:pStyle w:val="a4"/>
        <w:rPr>
          <w:sz w:val="22"/>
          <w:szCs w:val="22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  <w:r w:rsidR="00B2399F">
        <w:rPr>
          <w:sz w:val="24"/>
        </w:rPr>
        <w:t xml:space="preserve">                                                    </w:t>
      </w:r>
      <w:ins w:id="3" w:author="Huawei-r1" w:date="2024-05-20T08:31:00Z">
        <w:r w:rsidR="00B2399F" w:rsidRPr="00B2399F">
          <w:rPr>
            <w:b w:val="0"/>
            <w:sz w:val="24"/>
          </w:rPr>
          <w:t>was S3-241999</w:t>
        </w:r>
      </w:ins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BD344FB" w:rsidR="001E41F3" w:rsidRPr="00410371" w:rsidRDefault="00374A29" w:rsidP="0048240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540FA2">
                <w:rPr>
                  <w:b/>
                  <w:noProof/>
                  <w:sz w:val="28"/>
                </w:rPr>
                <w:t>33.50</w:t>
              </w:r>
            </w:fldSimple>
            <w:r w:rsidR="00670FBC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0E32987" w:rsidR="001E41F3" w:rsidRPr="00410371" w:rsidRDefault="00374A29" w:rsidP="0048240F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48240F">
                <w:rPr>
                  <w:b/>
                  <w:noProof/>
                  <w:sz w:val="28"/>
                </w:rPr>
                <w:t>2005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18EAD0A" w:rsidR="001E41F3" w:rsidRPr="00410371" w:rsidRDefault="00AA0B2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4" w:author="Huawei-r1" w:date="2024-05-20T08:31:00Z">
              <w:r>
                <w:rPr>
                  <w:rFonts w:hint="eastAsia"/>
                  <w:b/>
                  <w:noProof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6A7259D" w:rsidR="001E41F3" w:rsidRPr="00410371" w:rsidRDefault="00374A2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14609">
                <w:rPr>
                  <w:b/>
                  <w:noProof/>
                  <w:sz w:val="28"/>
                </w:rPr>
                <w:t>18.</w:t>
              </w:r>
              <w:r w:rsidR="00670FBC">
                <w:rPr>
                  <w:b/>
                  <w:noProof/>
                  <w:sz w:val="28"/>
                </w:rPr>
                <w:t>5</w:t>
              </w:r>
              <w:r w:rsidR="00314609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911918F" w:rsidR="00F25D98" w:rsidRDefault="00DA7A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E9410EB" w:rsidR="00F25D98" w:rsidRDefault="00670FB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20A07BE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92AFC3B" w:rsidR="001E41F3" w:rsidRDefault="00CA07F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670FBC">
              <w:t>E</w:t>
            </w:r>
            <w:r w:rsidR="00DA7A4D">
              <w:t xml:space="preserve">ditorial </w:t>
            </w:r>
            <w:r w:rsidR="00670FBC">
              <w:t xml:space="preserve">and </w:t>
            </w:r>
            <w:proofErr w:type="spellStart"/>
            <w:r w:rsidR="00670FBC">
              <w:t>clarificaiton</w:t>
            </w:r>
            <w:proofErr w:type="spellEnd"/>
            <w:r w:rsidR="00670FBC">
              <w:t xml:space="preserve"> of SCPAC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0AA7B55" w:rsidR="001E41F3" w:rsidRDefault="00540F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H</w:t>
            </w:r>
            <w:r>
              <w:rPr>
                <w:noProof/>
              </w:rPr>
              <w:t>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64B5F75" w:rsidR="001E41F3" w:rsidRDefault="00374A2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670FBC">
                <w:rPr>
                  <w:color w:val="000000"/>
                  <w:sz w:val="18"/>
                  <w:szCs w:val="18"/>
                </w:rPr>
                <w:t>TEI18</w:t>
              </w:r>
              <w:r w:rsidR="00540FA2">
                <w:rPr>
                  <w:noProof/>
                </w:rPr>
                <w:t xml:space="preserve"> 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7B4B7F1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A7B2F">
              <w:t>4</w:t>
            </w:r>
            <w:r>
              <w:t>-</w:t>
            </w:r>
            <w:r w:rsidR="00D13524">
              <w:t>05-13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FBD4DED" w:rsidR="001E41F3" w:rsidRDefault="0096750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9641BE6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653D80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C1AE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67FE822" w:rsidR="00770F91" w:rsidRDefault="00FE186F" w:rsidP="00E938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contribution gives editorial changes and clarifications to SCPAC feature.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BB5D5EA" w:rsidR="001E41F3" w:rsidRDefault="00FE18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contribution gives editorial changes and clarifications to SCPAC feature.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9DC33A6" w:rsidR="001E41F3" w:rsidRDefault="00FE186F">
            <w:pPr>
              <w:pStyle w:val="CRCoverPage"/>
              <w:spacing w:after="0"/>
              <w:ind w:left="100"/>
              <w:rPr>
                <w:noProof/>
              </w:rPr>
            </w:pPr>
            <w:r>
              <w:t>some places are not capable to convey the original meaning of the mechanism.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DE71462" w:rsidR="001E41F3" w:rsidRDefault="006C1A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6</w:t>
            </w:r>
            <w:r>
              <w:rPr>
                <w:noProof/>
              </w:rPr>
              <w:t>.1</w:t>
            </w:r>
            <w:r w:rsidR="00FE186F">
              <w:rPr>
                <w:noProof/>
              </w:rPr>
              <w:t>0.2.4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1460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314609" w:rsidRDefault="00314609" w:rsidP="0031460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314609" w:rsidRDefault="00314609" w:rsidP="0031460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7101A1" w:rsidR="00314609" w:rsidRDefault="00314609" w:rsidP="0031460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F5D8D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314609" w:rsidRDefault="00314609" w:rsidP="0031460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314609" w:rsidRDefault="00314609" w:rsidP="0031460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1460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314609" w:rsidRDefault="00314609" w:rsidP="0031460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314609" w:rsidRDefault="00314609" w:rsidP="0031460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58354F" w:rsidR="00314609" w:rsidRDefault="00314609" w:rsidP="0031460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F5D8D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314609" w:rsidRDefault="00314609" w:rsidP="0031460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314609" w:rsidRDefault="00314609" w:rsidP="0031460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1460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314609" w:rsidRDefault="00314609" w:rsidP="0031460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314609" w:rsidRDefault="00314609" w:rsidP="0031460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401FDE8" w:rsidR="00314609" w:rsidRDefault="00314609" w:rsidP="0031460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F5D8D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314609" w:rsidRDefault="00314609" w:rsidP="0031460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314609" w:rsidRDefault="00314609" w:rsidP="0031460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B402901" w14:textId="4A12F884" w:rsidR="001145E8" w:rsidRPr="00CE4DE8" w:rsidRDefault="001145E8" w:rsidP="001145E8">
      <w:pPr>
        <w:tabs>
          <w:tab w:val="left" w:pos="3495"/>
        </w:tabs>
        <w:jc w:val="center"/>
        <w:rPr>
          <w:sz w:val="48"/>
          <w:szCs w:val="48"/>
        </w:rPr>
      </w:pPr>
      <w:bookmarkStart w:id="6" w:name="_Toc153444965"/>
      <w:r w:rsidRPr="00F43BFC">
        <w:rPr>
          <w:sz w:val="48"/>
          <w:szCs w:val="48"/>
        </w:rPr>
        <w:lastRenderedPageBreak/>
        <w:t xml:space="preserve">***START OF </w:t>
      </w:r>
      <w:r>
        <w:rPr>
          <w:sz w:val="48"/>
          <w:szCs w:val="48"/>
        </w:rPr>
        <w:t>1</w:t>
      </w:r>
      <w:r w:rsidRPr="0021171E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CHANGE</w:t>
      </w:r>
      <w:r w:rsidRPr="00F43BFC">
        <w:rPr>
          <w:sz w:val="48"/>
          <w:szCs w:val="48"/>
        </w:rPr>
        <w:t>***</w:t>
      </w:r>
    </w:p>
    <w:p w14:paraId="03824A96" w14:textId="77777777" w:rsidR="00FE186F" w:rsidRPr="00564731" w:rsidRDefault="00FE186F" w:rsidP="00FE186F">
      <w:pPr>
        <w:pStyle w:val="40"/>
        <w:rPr>
          <w:noProof/>
        </w:rPr>
      </w:pPr>
      <w:bookmarkStart w:id="7" w:name="_Toc161838159"/>
      <w:bookmarkEnd w:id="6"/>
      <w:r w:rsidRPr="00564731">
        <w:rPr>
          <w:noProof/>
        </w:rPr>
        <w:t>6.10.2.</w:t>
      </w:r>
      <w:r>
        <w:rPr>
          <w:noProof/>
        </w:rPr>
        <w:t>4</w:t>
      </w:r>
      <w:r w:rsidRPr="00564731">
        <w:rPr>
          <w:noProof/>
        </w:rPr>
        <w:tab/>
        <w:t>Security mechanism and procedures for SCPAC</w:t>
      </w:r>
      <w:bookmarkEnd w:id="7"/>
    </w:p>
    <w:p w14:paraId="38741211" w14:textId="77777777" w:rsidR="00FE186F" w:rsidRPr="00564731" w:rsidRDefault="00FE186F" w:rsidP="00FE186F">
      <w:pPr>
        <w:pStyle w:val="50"/>
      </w:pPr>
      <w:bookmarkStart w:id="8" w:name="_Toc161838160"/>
      <w:r w:rsidRPr="00564731">
        <w:rPr>
          <w:noProof/>
        </w:rPr>
        <w:t>6.10.2.</w:t>
      </w:r>
      <w:r>
        <w:rPr>
          <w:noProof/>
        </w:rPr>
        <w:t>4</w:t>
      </w:r>
      <w:r w:rsidRPr="00564731">
        <w:rPr>
          <w:noProof/>
          <w:lang w:eastAsia="zh-CN"/>
        </w:rPr>
        <w:t>.1</w:t>
      </w:r>
      <w:r w:rsidRPr="00564731">
        <w:rPr>
          <w:noProof/>
        </w:rPr>
        <w:tab/>
        <w:t>General</w:t>
      </w:r>
      <w:bookmarkEnd w:id="8"/>
    </w:p>
    <w:p w14:paraId="57E5EB25" w14:textId="77777777" w:rsidR="00FE186F" w:rsidRDefault="00FE186F" w:rsidP="00FE186F">
      <w:pPr>
        <w:rPr>
          <w:lang w:eastAsia="zh-CN"/>
        </w:rPr>
      </w:pPr>
      <w:r>
        <w:rPr>
          <w:lang w:eastAsia="zh-CN"/>
        </w:rPr>
        <w:t>In subsequent CPAC (SCPAC), t</w:t>
      </w:r>
      <w:r>
        <w:rPr>
          <w:rFonts w:eastAsia="等线"/>
          <w:szCs w:val="24"/>
          <w:lang w:eastAsia="zh-CN"/>
        </w:rPr>
        <w:t xml:space="preserve">he MN may provide one or several candidate SCG configuration(s) for one or multiple candidate SN(s) to the UE. </w:t>
      </w:r>
      <w:r>
        <w:t xml:space="preserve">The UE may select and execute precisely one of these conditional reconfigurations to change </w:t>
      </w:r>
      <w:proofErr w:type="spellStart"/>
      <w:r>
        <w:t>PSCell</w:t>
      </w:r>
      <w:proofErr w:type="spellEnd"/>
      <w:r>
        <w:t xml:space="preserve"> based on the measurement results on candidate target </w:t>
      </w:r>
      <w:proofErr w:type="spellStart"/>
      <w:r>
        <w:t>PSCells</w:t>
      </w:r>
      <w:proofErr w:type="spellEnd"/>
      <w:r>
        <w:t>.</w:t>
      </w:r>
      <w:r>
        <w:rPr>
          <w:rFonts w:eastAsia="等线"/>
          <w:szCs w:val="24"/>
          <w:lang w:eastAsia="zh-CN"/>
        </w:rPr>
        <w:t xml:space="preserve"> The conditional reconfiguration for the selected </w:t>
      </w:r>
      <w:proofErr w:type="spellStart"/>
      <w:r>
        <w:rPr>
          <w:rFonts w:eastAsia="等线"/>
          <w:szCs w:val="24"/>
          <w:lang w:eastAsia="zh-CN"/>
        </w:rPr>
        <w:t>PScell</w:t>
      </w:r>
      <w:proofErr w:type="spellEnd"/>
      <w:r>
        <w:rPr>
          <w:rFonts w:eastAsia="等线"/>
          <w:szCs w:val="24"/>
          <w:lang w:eastAsia="zh-CN"/>
        </w:rPr>
        <w:t xml:space="preserve"> remains valid after the UE selects the target and executes the target cell access procedure. Thus, the UE can connect to the same SN several times</w:t>
      </w:r>
      <w:r>
        <w:rPr>
          <w:lang w:eastAsia="zh-CN"/>
        </w:rPr>
        <w:t xml:space="preserve"> without any further reconfiguration by the network.</w:t>
      </w:r>
    </w:p>
    <w:p w14:paraId="2A7AC388" w14:textId="77777777" w:rsidR="00FE186F" w:rsidRPr="00564731" w:rsidRDefault="00FE186F" w:rsidP="00FE186F">
      <w:pPr>
        <w:pStyle w:val="50"/>
      </w:pPr>
      <w:bookmarkStart w:id="9" w:name="_Toc161838161"/>
      <w:r w:rsidRPr="00564731">
        <w:rPr>
          <w:noProof/>
        </w:rPr>
        <w:t>6.10.2.</w:t>
      </w:r>
      <w:r>
        <w:rPr>
          <w:noProof/>
        </w:rPr>
        <w:t>4</w:t>
      </w:r>
      <w:r w:rsidRPr="00564731">
        <w:rPr>
          <w:noProof/>
          <w:lang w:eastAsia="zh-CN"/>
        </w:rPr>
        <w:t>.2</w:t>
      </w:r>
      <w:r w:rsidRPr="00564731">
        <w:rPr>
          <w:noProof/>
          <w:lang w:eastAsia="zh-CN"/>
        </w:rPr>
        <w:tab/>
      </w:r>
      <w:r w:rsidRPr="00564731">
        <w:rPr>
          <w:noProof/>
        </w:rPr>
        <w:t>Security context initialization for selective SCPAC</w:t>
      </w:r>
      <w:bookmarkEnd w:id="9"/>
    </w:p>
    <w:p w14:paraId="42AC111F" w14:textId="6932B1D4" w:rsidR="00FE186F" w:rsidRPr="00D004C6" w:rsidRDefault="00FE186F" w:rsidP="00FE186F">
      <w:r>
        <w:t xml:space="preserve">To prevent key-stream reuse when the UE switches back and forth to the same </w:t>
      </w:r>
      <w:proofErr w:type="spellStart"/>
      <w:r>
        <w:t>PSCell</w:t>
      </w:r>
      <w:proofErr w:type="spellEnd"/>
      <w:r>
        <w:t xml:space="preserve"> or SN, </w:t>
      </w:r>
      <w:r>
        <w:rPr>
          <w:rFonts w:eastAsia="等线"/>
          <w:szCs w:val="24"/>
          <w:lang w:eastAsia="zh-CN"/>
        </w:rPr>
        <w:t xml:space="preserve">the MN shall assign </w:t>
      </w:r>
      <w:r w:rsidRPr="00346B1F">
        <w:rPr>
          <w:rFonts w:eastAsia="等线"/>
          <w:szCs w:val="24"/>
          <w:lang w:val="en-US" w:eastAsia="zh-CN"/>
        </w:rPr>
        <w:t>a</w:t>
      </w:r>
      <w:r w:rsidRPr="00C706E0">
        <w:rPr>
          <w:rFonts w:eastAsia="等线"/>
          <w:szCs w:val="24"/>
          <w:lang w:val="en-US" w:eastAsia="zh-CN"/>
        </w:rPr>
        <w:t xml:space="preserve"> sequence of distinct SN Counter values (</w:t>
      </w:r>
      <w:r w:rsidRPr="00C706E0">
        <w:rPr>
          <w:rFonts w:eastAsia="等线"/>
          <w:szCs w:val="24"/>
          <w:lang w:eastAsia="zh-CN"/>
        </w:rPr>
        <w:t xml:space="preserve">maintained for dual connectivity detailed </w:t>
      </w:r>
      <w:r w:rsidRPr="00C706E0">
        <w:t>in clause 6.10.3.1 of this document</w:t>
      </w:r>
      <w:r w:rsidRPr="00C706E0">
        <w:rPr>
          <w:rFonts w:eastAsia="等线"/>
          <w:szCs w:val="24"/>
          <w:lang w:val="en-US" w:eastAsia="zh-CN"/>
        </w:rPr>
        <w:t xml:space="preserve">) per candidate SN </w:t>
      </w:r>
      <w:r w:rsidRPr="00C706E0">
        <w:rPr>
          <w:lang w:eastAsia="zh-CN"/>
        </w:rPr>
        <w:t>during the SCPAC procedure</w:t>
      </w:r>
      <w:r w:rsidRPr="00C706E0">
        <w:rPr>
          <w:rFonts w:eastAsia="等线"/>
          <w:szCs w:val="24"/>
          <w:lang w:eastAsia="zh-CN"/>
        </w:rPr>
        <w:t>.</w:t>
      </w:r>
      <w:r>
        <w:rPr>
          <w:rFonts w:eastAsia="等线"/>
          <w:szCs w:val="24"/>
          <w:lang w:eastAsia="zh-CN"/>
        </w:rPr>
        <w:t xml:space="preserve"> </w:t>
      </w:r>
      <w:r w:rsidRPr="00D004C6">
        <w:rPr>
          <w:rFonts w:eastAsia="等线"/>
          <w:szCs w:val="24"/>
          <w:lang w:eastAsia="zh-CN"/>
        </w:rPr>
        <w:t xml:space="preserve">The same SN Counter as used for DC shall be used to generate the </w:t>
      </w:r>
      <w:del w:id="10" w:author="Huawei" w:date="2024-05-06T07:14:00Z">
        <w:r w:rsidRPr="00D004C6" w:rsidDel="00FE186F">
          <w:rPr>
            <w:rFonts w:eastAsia="等线"/>
            <w:szCs w:val="24"/>
            <w:lang w:eastAsia="zh-CN"/>
          </w:rPr>
          <w:delText xml:space="preserve">values </w:delText>
        </w:r>
      </w:del>
      <w:ins w:id="11" w:author="Huawei" w:date="2024-05-06T07:14:00Z">
        <w:r>
          <w:rPr>
            <w:rFonts w:eastAsia="等线"/>
            <w:szCs w:val="24"/>
            <w:lang w:eastAsia="zh-CN"/>
          </w:rPr>
          <w:t>keys</w:t>
        </w:r>
        <w:r w:rsidRPr="00D004C6">
          <w:rPr>
            <w:rFonts w:eastAsia="等线"/>
            <w:szCs w:val="24"/>
            <w:lang w:eastAsia="zh-CN"/>
          </w:rPr>
          <w:t xml:space="preserve"> </w:t>
        </w:r>
      </w:ins>
      <w:r w:rsidRPr="00D004C6">
        <w:rPr>
          <w:rFonts w:eastAsia="等线"/>
          <w:szCs w:val="24"/>
          <w:lang w:eastAsia="zh-CN"/>
        </w:rPr>
        <w:t>also for SCPAC and the MN shall ensure that no generated SN Counter value will accidentally be used to derive a K</w:t>
      </w:r>
      <w:r w:rsidRPr="00D004C6">
        <w:rPr>
          <w:rFonts w:eastAsia="等线"/>
          <w:szCs w:val="24"/>
          <w:vertAlign w:val="subscript"/>
          <w:lang w:eastAsia="zh-CN"/>
        </w:rPr>
        <w:t xml:space="preserve">SN </w:t>
      </w:r>
      <w:r w:rsidRPr="00D004C6">
        <w:rPr>
          <w:rFonts w:eastAsia="等线"/>
          <w:szCs w:val="24"/>
          <w:lang w:eastAsia="zh-CN"/>
        </w:rPr>
        <w:t>more than once.</w:t>
      </w:r>
      <w:r w:rsidRPr="001B6D3F">
        <w:rPr>
          <w:rFonts w:eastAsia="等线"/>
          <w:szCs w:val="24"/>
          <w:lang w:eastAsia="zh-CN"/>
        </w:rPr>
        <w:t xml:space="preserve"> </w:t>
      </w:r>
      <w:r w:rsidRPr="00346B1F">
        <w:rPr>
          <w:rFonts w:eastAsia="等线"/>
          <w:szCs w:val="24"/>
          <w:lang w:eastAsia="zh-CN"/>
        </w:rPr>
        <w:t>Each SN Counter value is unique, and the sequences</w:t>
      </w:r>
      <w:r w:rsidRPr="00C706E0">
        <w:rPr>
          <w:rFonts w:eastAsia="等线"/>
          <w:szCs w:val="24"/>
          <w:lang w:eastAsia="zh-CN"/>
        </w:rPr>
        <w:t xml:space="preserve"> (i.e. sequences of SN Counter values</w:t>
      </w:r>
      <w:r w:rsidRPr="00D004C6">
        <w:rPr>
          <w:rFonts w:eastAsia="等线"/>
          <w:szCs w:val="24"/>
          <w:lang w:eastAsia="zh-CN"/>
        </w:rPr>
        <w:t xml:space="preserve"> of candidate SNs) are non-overlapping. These sequence</w:t>
      </w:r>
      <w:del w:id="12" w:author="Huawei" w:date="2024-05-06T07:21:00Z">
        <w:r w:rsidRPr="009C681A" w:rsidDel="000D5AE7">
          <w:rPr>
            <w:rFonts w:eastAsia="等线"/>
            <w:szCs w:val="24"/>
            <w:lang w:eastAsia="zh-CN"/>
          </w:rPr>
          <w:delText xml:space="preserve"> </w:delText>
        </w:r>
      </w:del>
      <w:r w:rsidRPr="00D004C6">
        <w:rPr>
          <w:rFonts w:eastAsia="等线"/>
          <w:szCs w:val="24"/>
          <w:lang w:eastAsia="zh-CN"/>
        </w:rPr>
        <w:t>s shall be provided to the UE by the MN. The</w:t>
      </w:r>
      <w:r w:rsidRPr="00D004C6">
        <w:t xml:space="preserve"> UE shall store these sequences.</w:t>
      </w:r>
    </w:p>
    <w:p w14:paraId="5E19AE7F" w14:textId="7A773B8D" w:rsidR="00FE186F" w:rsidRDefault="00FE186F" w:rsidP="00FE186F">
      <w:r w:rsidRPr="00D004C6">
        <w:t>The MN shall derive the K</w:t>
      </w:r>
      <w:r w:rsidRPr="00D004C6">
        <w:rPr>
          <w:vertAlign w:val="subscript"/>
        </w:rPr>
        <w:t xml:space="preserve">SN </w:t>
      </w:r>
      <w:r w:rsidRPr="00D004C6">
        <w:t xml:space="preserve">keys corresponding to the SN Counter values from the </w:t>
      </w:r>
      <w:del w:id="13" w:author="Huawei-r1" w:date="2024-05-20T09:02:00Z">
        <w:r w:rsidRPr="00D004C6" w:rsidDel="006413E1">
          <w:delText>K</w:delText>
        </w:r>
        <w:r w:rsidRPr="00D004C6" w:rsidDel="006413E1">
          <w:rPr>
            <w:vertAlign w:val="subscript"/>
          </w:rPr>
          <w:delText>NG-RAN</w:delText>
        </w:r>
        <w:r w:rsidRPr="00D004C6" w:rsidDel="006413E1">
          <w:delText xml:space="preserve"> </w:delText>
        </w:r>
      </w:del>
      <w:ins w:id="14" w:author="Huawei" w:date="2024-05-13T11:52:00Z">
        <w:del w:id="15" w:author="Huawei-r1" w:date="2024-05-20T09:02:00Z">
          <w:r w:rsidR="0000633E" w:rsidDel="006413E1">
            <w:delText xml:space="preserve">(i.e. </w:delText>
          </w:r>
        </w:del>
        <w:proofErr w:type="spellStart"/>
        <w:r w:rsidR="0000633E" w:rsidRPr="00D004C6">
          <w:t>K</w:t>
        </w:r>
      </w:ins>
      <w:ins w:id="16" w:author="Huawei" w:date="2024-05-13T11:53:00Z">
        <w:r w:rsidR="0000633E">
          <w:rPr>
            <w:vertAlign w:val="subscript"/>
          </w:rPr>
          <w:t>gNB</w:t>
        </w:r>
      </w:ins>
      <w:proofErr w:type="spellEnd"/>
      <w:ins w:id="17" w:author="Huawei" w:date="2024-05-13T11:52:00Z">
        <w:del w:id="18" w:author="Huawei-r1" w:date="2024-05-20T09:02:00Z">
          <w:r w:rsidR="0000633E" w:rsidDel="006413E1">
            <w:delText>)</w:delText>
          </w:r>
        </w:del>
        <w:r w:rsidR="0000633E">
          <w:t xml:space="preserve"> </w:t>
        </w:r>
      </w:ins>
      <w:r w:rsidRPr="00D004C6">
        <w:t>of the UE</w:t>
      </w:r>
      <w:del w:id="19" w:author="Huawei" w:date="2024-05-06T07:21:00Z">
        <w:r w:rsidRPr="00D004C6" w:rsidDel="000D5AE7">
          <w:delText xml:space="preserve"> </w:delText>
        </w:r>
      </w:del>
      <w:r w:rsidRPr="00D439CE">
        <w:t xml:space="preserve"> </w:t>
      </w:r>
      <w:r w:rsidRPr="00D004C6">
        <w:t>as described in Annex A.16. The MN shall send the K</w:t>
      </w:r>
      <w:r w:rsidRPr="00D004C6">
        <w:rPr>
          <w:vertAlign w:val="subscript"/>
        </w:rPr>
        <w:t>SN</w:t>
      </w:r>
      <w:r w:rsidRPr="00D004C6">
        <w:t xml:space="preserve"> keys associated with the SN together with their corresponding SN Counter values to that SN in the SN Addition Request. The SN shall store the received K</w:t>
      </w:r>
      <w:r w:rsidRPr="00D004C6">
        <w:rPr>
          <w:vertAlign w:val="subscript"/>
        </w:rPr>
        <w:t>SN</w:t>
      </w:r>
      <w:r w:rsidRPr="00D004C6">
        <w:t xml:space="preserve"> keys and the SN Counter values of the UE. </w:t>
      </w:r>
      <w:r w:rsidRPr="00D004C6">
        <w:rPr>
          <w:rFonts w:eastAsia="等线"/>
          <w:szCs w:val="24"/>
          <w:lang w:eastAsia="zh-CN"/>
        </w:rPr>
        <w:t>The MN shall maintain the largest assigned SN Counter value and monotonically increment it either for the next K</w:t>
      </w:r>
      <w:r w:rsidRPr="00D004C6">
        <w:rPr>
          <w:rFonts w:eastAsia="等线"/>
          <w:szCs w:val="24"/>
          <w:vertAlign w:val="subscript"/>
          <w:lang w:eastAsia="zh-CN"/>
        </w:rPr>
        <w:t>SN</w:t>
      </w:r>
      <w:r w:rsidRPr="00D004C6">
        <w:rPr>
          <w:rFonts w:eastAsia="等线"/>
          <w:szCs w:val="24"/>
          <w:lang w:eastAsia="zh-CN"/>
        </w:rPr>
        <w:t xml:space="preserve"> calculation for DC </w:t>
      </w:r>
      <w:r w:rsidRPr="00D004C6">
        <w:t>as described in clause 6.10.3.1 of this document or for further assignment for</w:t>
      </w:r>
      <w:r>
        <w:t xml:space="preserve"> the </w:t>
      </w:r>
      <w:r>
        <w:rPr>
          <w:lang w:eastAsia="zh-CN"/>
        </w:rPr>
        <w:t>SCPAC detailed in this clause.</w:t>
      </w:r>
    </w:p>
    <w:p w14:paraId="1A482EFB" w14:textId="7A742C02" w:rsidR="00FE186F" w:rsidRDefault="00FE186F" w:rsidP="00FE186F">
      <w:pPr>
        <w:rPr>
          <w:color w:val="FF0000"/>
        </w:rPr>
      </w:pPr>
      <w:r>
        <w:t xml:space="preserve">When </w:t>
      </w:r>
      <w:r w:rsidRPr="003A2631">
        <w:t xml:space="preserve">a new AS root key, </w:t>
      </w:r>
      <w:proofErr w:type="spellStart"/>
      <w:ins w:id="20" w:author="Huawei-r1" w:date="2024-05-20T09:02:00Z">
        <w:r w:rsidR="006413E1" w:rsidRPr="00D004C6">
          <w:t>K</w:t>
        </w:r>
        <w:r w:rsidR="006413E1">
          <w:rPr>
            <w:vertAlign w:val="subscript"/>
          </w:rPr>
          <w:t>gNB</w:t>
        </w:r>
      </w:ins>
      <w:proofErr w:type="spellEnd"/>
      <w:del w:id="21" w:author="Huawei-r1" w:date="2024-05-20T09:02:00Z">
        <w:r w:rsidRPr="003A2631" w:rsidDel="006413E1">
          <w:delText>K</w:delText>
        </w:r>
        <w:r w:rsidRPr="003A2631" w:rsidDel="006413E1">
          <w:rPr>
            <w:vertAlign w:val="subscript"/>
          </w:rPr>
          <w:delText>NG-RAN</w:delText>
        </w:r>
      </w:del>
      <w:r w:rsidRPr="003A2631">
        <w:t xml:space="preserve">, in the </w:t>
      </w:r>
      <w:r w:rsidRPr="001B6D3F">
        <w:t xml:space="preserve">associated 5G AS security context </w:t>
      </w:r>
      <w:r w:rsidRPr="00346B1F">
        <w:t xml:space="preserve">of the UE </w:t>
      </w:r>
      <w:r w:rsidRPr="00C706E0">
        <w:t>is established, and the SN Counter is set to ‘0’</w:t>
      </w:r>
      <w:r>
        <w:t xml:space="preserve"> </w:t>
      </w:r>
      <w:r w:rsidRPr="00D004C6">
        <w:t>as specified in clause 6.10.3.1, the MN</w:t>
      </w:r>
      <w:r>
        <w:t xml:space="preserve"> </w:t>
      </w:r>
      <w:r w:rsidRPr="00D004C6">
        <w:t xml:space="preserve">derives a new </w:t>
      </w:r>
      <w:r w:rsidRPr="00D004C6">
        <w:rPr>
          <w:rFonts w:eastAsia="等线"/>
          <w:szCs w:val="24"/>
          <w:lang w:eastAsia="zh-CN"/>
        </w:rPr>
        <w:t xml:space="preserve">sequence of distinct SN Counter values </w:t>
      </w:r>
      <w:r w:rsidRPr="00D004C6">
        <w:rPr>
          <w:rFonts w:eastAsia="等线"/>
          <w:szCs w:val="24"/>
          <w:lang w:val="en-US" w:eastAsia="zh-CN"/>
        </w:rPr>
        <w:t xml:space="preserve">per candidate SN and sends these </w:t>
      </w:r>
      <w:r w:rsidRPr="00D004C6">
        <w:rPr>
          <w:rFonts w:eastAsia="等线"/>
          <w:szCs w:val="24"/>
          <w:lang w:eastAsia="zh-CN"/>
        </w:rPr>
        <w:t xml:space="preserve">to the UE in the same RRC Reconfiguration as the one that activates the new </w:t>
      </w:r>
      <w:proofErr w:type="spellStart"/>
      <w:ins w:id="22" w:author="Huawei-r1" w:date="2024-05-20T09:02:00Z">
        <w:r w:rsidR="006413E1" w:rsidRPr="00D004C6">
          <w:t>K</w:t>
        </w:r>
        <w:r w:rsidR="006413E1">
          <w:rPr>
            <w:vertAlign w:val="subscript"/>
          </w:rPr>
          <w:t>gNB</w:t>
        </w:r>
      </w:ins>
      <w:proofErr w:type="spellEnd"/>
      <w:del w:id="23" w:author="Huawei-r1" w:date="2024-05-20T09:02:00Z">
        <w:r w:rsidRPr="00D004C6" w:rsidDel="006413E1">
          <w:rPr>
            <w:rFonts w:eastAsia="等线"/>
            <w:szCs w:val="24"/>
            <w:lang w:eastAsia="zh-CN"/>
          </w:rPr>
          <w:delText>K</w:delText>
        </w:r>
        <w:r w:rsidRPr="00D004C6" w:rsidDel="006413E1">
          <w:rPr>
            <w:rFonts w:eastAsia="等线"/>
            <w:szCs w:val="24"/>
            <w:vertAlign w:val="subscript"/>
            <w:lang w:eastAsia="zh-CN"/>
          </w:rPr>
          <w:delText>NG-RAN</w:delText>
        </w:r>
      </w:del>
      <w:r w:rsidRPr="00895549">
        <w:rPr>
          <w:rFonts w:eastAsia="等线"/>
          <w:szCs w:val="24"/>
          <w:lang w:eastAsia="zh-CN"/>
        </w:rPr>
        <w:t>.</w:t>
      </w:r>
      <w:r>
        <w:rPr>
          <w:rFonts w:eastAsia="等线"/>
          <w:szCs w:val="24"/>
          <w:lang w:eastAsia="zh-CN"/>
        </w:rPr>
        <w:t xml:space="preserve"> </w:t>
      </w:r>
      <w:r w:rsidRPr="00895549">
        <w:rPr>
          <w:rFonts w:eastAsia="等线"/>
          <w:szCs w:val="24"/>
          <w:lang w:eastAsia="zh-CN"/>
        </w:rPr>
        <w:t xml:space="preserve">The UE shall delete the stored </w:t>
      </w:r>
      <w:r w:rsidRPr="00D004C6">
        <w:rPr>
          <w:rFonts w:eastAsia="等线"/>
          <w:szCs w:val="24"/>
          <w:lang w:eastAsia="zh-CN"/>
        </w:rPr>
        <w:t xml:space="preserve">SN Counter value sequences and store the received new SN Counter values. Further, the </w:t>
      </w:r>
      <w:r w:rsidRPr="00D004C6">
        <w:t>MN derives the corresponding K</w:t>
      </w:r>
      <w:r w:rsidRPr="00D004C6">
        <w:rPr>
          <w:vertAlign w:val="subscript"/>
        </w:rPr>
        <w:t>SN</w:t>
      </w:r>
      <w:r w:rsidRPr="00D004C6">
        <w:t xml:space="preserve"> for each</w:t>
      </w:r>
      <w:r>
        <w:t xml:space="preserve"> target SN, and the derived K</w:t>
      </w:r>
      <w:r>
        <w:rPr>
          <w:vertAlign w:val="subscript"/>
        </w:rPr>
        <w:t>SN</w:t>
      </w:r>
      <w:r>
        <w:t xml:space="preserve"> keys and the corresponding SN Counter values are sent to the SN from the MN. Each SN shall delete the stored K</w:t>
      </w:r>
      <w:r w:rsidRPr="004733C1">
        <w:rPr>
          <w:vertAlign w:val="subscript"/>
        </w:rPr>
        <w:t>SN</w:t>
      </w:r>
      <w:r>
        <w:t>s and corresponding SN Counter values and store the received new K</w:t>
      </w:r>
      <w:r w:rsidRPr="004733C1">
        <w:rPr>
          <w:vertAlign w:val="subscript"/>
        </w:rPr>
        <w:t>SN</w:t>
      </w:r>
      <w:r>
        <w:t>s and the corresponding SN Counter values.</w:t>
      </w:r>
    </w:p>
    <w:p w14:paraId="5E3F1BCA" w14:textId="77777777" w:rsidR="00FE186F" w:rsidRPr="00564731" w:rsidRDefault="00FE186F" w:rsidP="00FE186F">
      <w:pPr>
        <w:pStyle w:val="50"/>
        <w:rPr>
          <w:noProof/>
        </w:rPr>
      </w:pPr>
      <w:bookmarkStart w:id="24" w:name="_Toc161838162"/>
      <w:r w:rsidRPr="00564731">
        <w:rPr>
          <w:noProof/>
        </w:rPr>
        <w:t>6.10.2.</w:t>
      </w:r>
      <w:r>
        <w:rPr>
          <w:noProof/>
        </w:rPr>
        <w:t>4</w:t>
      </w:r>
      <w:r w:rsidRPr="00564731">
        <w:rPr>
          <w:noProof/>
          <w:lang w:eastAsia="zh-CN"/>
        </w:rPr>
        <w:t>.3</w:t>
      </w:r>
      <w:r w:rsidRPr="00564731">
        <w:rPr>
          <w:noProof/>
          <w:lang w:eastAsia="zh-CN"/>
        </w:rPr>
        <w:tab/>
      </w:r>
      <w:r w:rsidRPr="00564731">
        <w:rPr>
          <w:noProof/>
        </w:rPr>
        <w:t>Security mechanism for UE to access target PSCell or SN</w:t>
      </w:r>
      <w:bookmarkEnd w:id="24"/>
    </w:p>
    <w:p w14:paraId="3619EE99" w14:textId="303B281F" w:rsidR="00FE186F" w:rsidRDefault="00FE186F" w:rsidP="00FE186F">
      <w:r>
        <w:t xml:space="preserve">A UE can access a SN, disconnect to it and then access it again. </w:t>
      </w:r>
      <w:r w:rsidRPr="001B6D3F">
        <w:t>Regardless of whether the U</w:t>
      </w:r>
      <w:r w:rsidRPr="00D004C6">
        <w:t>E has accessed the SN earlier, the UE shall select the first unused SN Counter value in the sequence of</w:t>
      </w:r>
      <w:r w:rsidRPr="001B6D3F">
        <w:t xml:space="preserve"> SN Counter values (i.e. </w:t>
      </w:r>
      <w:r w:rsidRPr="00346B1F">
        <w:t>sequence</w:t>
      </w:r>
      <w:r w:rsidRPr="00C706E0">
        <w:t xml:space="preserve"> per SN) associated with the </w:t>
      </w:r>
      <w:r w:rsidRPr="00D004C6">
        <w:t>SN. Because all counter values are distinct, selecting the first unused one ensures that it is not previously used</w:t>
      </w:r>
      <w:r>
        <w:t xml:space="preserve"> with the current </w:t>
      </w:r>
      <w:proofErr w:type="spellStart"/>
      <w:r>
        <w:t>K</w:t>
      </w:r>
      <w:r w:rsidRPr="51610E14">
        <w:rPr>
          <w:vertAlign w:val="subscript"/>
        </w:rPr>
        <w:t>gNB</w:t>
      </w:r>
      <w:proofErr w:type="spellEnd"/>
      <w:r>
        <w:t>.</w:t>
      </w:r>
      <w:r w:rsidRPr="00EB26F1">
        <w:t xml:space="preserve"> </w:t>
      </w:r>
      <w:r>
        <w:t>The UE shall then derive the corresponding K</w:t>
      </w:r>
      <w:r w:rsidRPr="51610E14">
        <w:rPr>
          <w:vertAlign w:val="subscript"/>
        </w:rPr>
        <w:t>SN</w:t>
      </w:r>
      <w:r>
        <w:t xml:space="preserve"> using the </w:t>
      </w:r>
      <w:r w:rsidRPr="005C2BA9">
        <w:t>SN Counter</w:t>
      </w:r>
      <w:r>
        <w:t xml:space="preserve"> value</w:t>
      </w:r>
      <w:r w:rsidRPr="00EB26F1">
        <w:t xml:space="preserve"> </w:t>
      </w:r>
      <w:r>
        <w:t xml:space="preserve">as described in Annex A.16 of this document and shall initiate </w:t>
      </w:r>
      <w:r w:rsidRPr="51610E14">
        <w:rPr>
          <w:rFonts w:eastAsia="等线"/>
          <w:lang w:eastAsia="zh-CN"/>
        </w:rPr>
        <w:t>the access procedure</w:t>
      </w:r>
      <w:r>
        <w:t>.</w:t>
      </w:r>
    </w:p>
    <w:p w14:paraId="1BE331BC" w14:textId="122CC1EF" w:rsidR="00FE186F" w:rsidRDefault="00FE186F" w:rsidP="00FE186F">
      <w:r>
        <w:t>In parallel, UE shall inform the SN Counter value utilized for K</w:t>
      </w:r>
      <w:r w:rsidRPr="00326990">
        <w:rPr>
          <w:vertAlign w:val="subscript"/>
        </w:rPr>
        <w:t>SN</w:t>
      </w:r>
      <w:r>
        <w:t xml:space="preserve"> derivation in the RRC Connection Reconfiguration Complete to the MN. The MN, in turn, shall relay the </w:t>
      </w:r>
      <w:del w:id="25" w:author="Huawei" w:date="2024-05-06T07:15:00Z">
        <w:r w:rsidDel="00FE186F">
          <w:delText xml:space="preserve">corresponding </w:delText>
        </w:r>
      </w:del>
      <w:r>
        <w:t>SN Counter value to the SN in the SN Reconfiguration Complete message.</w:t>
      </w:r>
    </w:p>
    <w:p w14:paraId="75F7BE14" w14:textId="77777777" w:rsidR="00FE186F" w:rsidRDefault="00FE186F" w:rsidP="00FE186F">
      <w:r>
        <w:t xml:space="preserve">The </w:t>
      </w:r>
      <w:proofErr w:type="gramStart"/>
      <w:r>
        <w:t>protected UP</w:t>
      </w:r>
      <w:proofErr w:type="gramEnd"/>
      <w:r>
        <w:t xml:space="preserve"> messages may reach the SN before the SN has received the SN counter value</w:t>
      </w:r>
      <w:r w:rsidRPr="0045086E">
        <w:t xml:space="preserve"> </w:t>
      </w:r>
      <w:r>
        <w:t>in the SN Reconfiguration Complete</w:t>
      </w:r>
      <w:r w:rsidRPr="00F344D2">
        <w:t xml:space="preserve"> message</w:t>
      </w:r>
      <w:r>
        <w:t>. In this scenario, the SN chooses the first unused K</w:t>
      </w:r>
      <w:r w:rsidRPr="51610E14">
        <w:rPr>
          <w:vertAlign w:val="subscript"/>
        </w:rPr>
        <w:t>SN</w:t>
      </w:r>
      <w:r>
        <w:t xml:space="preserve"> </w:t>
      </w:r>
      <w:r w:rsidRPr="005C2BA9">
        <w:t>key</w:t>
      </w:r>
      <w:r>
        <w:t xml:space="preserve"> of the UE to establish the security association with the UE. </w:t>
      </w:r>
    </w:p>
    <w:p w14:paraId="3C43FBBA" w14:textId="3A7D600E" w:rsidR="00FE186F" w:rsidRDefault="00FE186F" w:rsidP="00FE186F">
      <w:pPr>
        <w:rPr>
          <w:lang w:eastAsia="zh-CN"/>
        </w:rPr>
      </w:pPr>
      <w:r w:rsidRPr="00D004C6">
        <w:t>Th</w:t>
      </w:r>
      <w:r>
        <w:t>e UE and the SN shall derive the user plane encryption key and user plane integrity protection key, when configured, from the K</w:t>
      </w:r>
      <w:r w:rsidRPr="00BE5AE7">
        <w:rPr>
          <w:vertAlign w:val="subscript"/>
        </w:rPr>
        <w:t>SN</w:t>
      </w:r>
      <w:r>
        <w:t xml:space="preserve"> for protecting their communications. The</w:t>
      </w:r>
      <w:r w:rsidRPr="00F344D2">
        <w:t xml:space="preserve"> SN</w:t>
      </w:r>
      <w:r>
        <w:t>, upon receiving the SN counter value from the UE via the MN, shall check whether the corresponding SN Counter value of the chosen K</w:t>
      </w:r>
      <w:r w:rsidRPr="00FE186F">
        <w:rPr>
          <w:vertAlign w:val="subscript"/>
          <w:rPrChange w:id="26" w:author="Huawei" w:date="2024-05-06T07:16:00Z">
            <w:rPr/>
          </w:rPrChange>
        </w:rPr>
        <w:t>SN</w:t>
      </w:r>
      <w:r>
        <w:t xml:space="preserve"> is the same as the received SN Counter value to determine the K</w:t>
      </w:r>
      <w:r>
        <w:rPr>
          <w:vertAlign w:val="subscript"/>
        </w:rPr>
        <w:t xml:space="preserve">SN </w:t>
      </w:r>
      <w:r>
        <w:t>mismatch. In case of K</w:t>
      </w:r>
      <w:r>
        <w:rPr>
          <w:vertAlign w:val="subscript"/>
        </w:rPr>
        <w:t>SN</w:t>
      </w:r>
      <w:r w:rsidRPr="007A11AA">
        <w:t xml:space="preserve"> </w:t>
      </w:r>
      <w:r>
        <w:t>mismatch, after</w:t>
      </w:r>
      <w:r w:rsidRPr="00731EC7">
        <w:t xml:space="preserve"> </w:t>
      </w:r>
      <w:r w:rsidRPr="00F344D2">
        <w:t xml:space="preserve">receiving the </w:t>
      </w:r>
      <w:r>
        <w:t>SN counter in the SN Reconfiguration Complete</w:t>
      </w:r>
      <w:r w:rsidRPr="00F344D2">
        <w:t xml:space="preserve"> message</w:t>
      </w:r>
      <w:r>
        <w:t>, t</w:t>
      </w:r>
      <w:r w:rsidRPr="009F0187">
        <w:t xml:space="preserve">he SN, having stored the </w:t>
      </w:r>
      <w:r>
        <w:t>K</w:t>
      </w:r>
      <w:r w:rsidRPr="00326990">
        <w:rPr>
          <w:vertAlign w:val="subscript"/>
        </w:rPr>
        <w:t>SN</w:t>
      </w:r>
      <w:r>
        <w:t xml:space="preserve"> </w:t>
      </w:r>
      <w:r w:rsidRPr="005C2BA9">
        <w:t>keys</w:t>
      </w:r>
      <w:r w:rsidRPr="009F0187">
        <w:t xml:space="preserve"> and the corresponding SN </w:t>
      </w:r>
      <w:r>
        <w:t>counter values</w:t>
      </w:r>
      <w:r w:rsidRPr="009F0187">
        <w:t xml:space="preserve">, selects the appropriate </w:t>
      </w:r>
      <w:r>
        <w:t>K</w:t>
      </w:r>
      <w:r w:rsidRPr="00326990">
        <w:rPr>
          <w:vertAlign w:val="subscript"/>
        </w:rPr>
        <w:t>SN</w:t>
      </w:r>
      <w:r>
        <w:t xml:space="preserve"> </w:t>
      </w:r>
      <w:r w:rsidRPr="009F0187">
        <w:t xml:space="preserve">based on the received SN </w:t>
      </w:r>
      <w:r>
        <w:t>Counter value</w:t>
      </w:r>
      <w:del w:id="27" w:author="Huawei" w:date="2024-05-06T07:17:00Z">
        <w:r w:rsidDel="00FE186F">
          <w:delText>s</w:delText>
        </w:r>
      </w:del>
      <w:r>
        <w:t xml:space="preserve"> </w:t>
      </w:r>
      <w:r w:rsidRPr="009F0187">
        <w:t xml:space="preserve">for subsequent </w:t>
      </w:r>
      <w:r>
        <w:t xml:space="preserve">data </w:t>
      </w:r>
      <w:r w:rsidRPr="009F0187">
        <w:t>access under the same reconfiguration.</w:t>
      </w:r>
    </w:p>
    <w:p w14:paraId="171CEF28" w14:textId="77777777" w:rsidR="00FE186F" w:rsidRPr="008C5C9A" w:rsidRDefault="00FE186F" w:rsidP="00FE186F">
      <w:pPr>
        <w:pStyle w:val="50"/>
        <w:rPr>
          <w:noProof/>
        </w:rPr>
      </w:pPr>
      <w:bookmarkStart w:id="28" w:name="_Toc161838163"/>
      <w:r w:rsidRPr="008C5C9A">
        <w:rPr>
          <w:noProof/>
        </w:rPr>
        <w:lastRenderedPageBreak/>
        <w:t>6.10.2.</w:t>
      </w:r>
      <w:r>
        <w:rPr>
          <w:noProof/>
        </w:rPr>
        <w:t>4</w:t>
      </w:r>
      <w:r w:rsidRPr="008C5C9A">
        <w:rPr>
          <w:noProof/>
          <w:lang w:eastAsia="zh-CN"/>
        </w:rPr>
        <w:t>.</w:t>
      </w:r>
      <w:r>
        <w:rPr>
          <w:noProof/>
          <w:lang w:eastAsia="zh-CN"/>
        </w:rPr>
        <w:t>4</w:t>
      </w:r>
      <w:r w:rsidRPr="008C5C9A">
        <w:rPr>
          <w:noProof/>
          <w:lang w:eastAsia="zh-CN"/>
        </w:rPr>
        <w:tab/>
      </w:r>
      <w:r w:rsidRPr="008C5C9A">
        <w:rPr>
          <w:noProof/>
        </w:rPr>
        <w:t>Security procedure for UE to access target PSCell or SN</w:t>
      </w:r>
      <w:bookmarkEnd w:id="28"/>
    </w:p>
    <w:p w14:paraId="4C0F8A2D" w14:textId="77777777" w:rsidR="00FE186F" w:rsidRPr="008C5C9A" w:rsidRDefault="00FE186F" w:rsidP="00FE186F">
      <w:pPr>
        <w:rPr>
          <w:lang w:val="en-US"/>
        </w:rPr>
      </w:pPr>
      <w:r w:rsidRPr="008C5C9A">
        <w:rPr>
          <w:lang w:val="en-US"/>
        </w:rPr>
        <w:t>The SCPAC procedure in dual connectivity procedure with activation of encryption/decryption and</w:t>
      </w:r>
      <w:r>
        <w:rPr>
          <w:lang w:val="en-US"/>
        </w:rPr>
        <w:t>/or</w:t>
      </w:r>
      <w:r w:rsidRPr="008C5C9A">
        <w:rPr>
          <w:lang w:val="en-US"/>
        </w:rPr>
        <w:t xml:space="preserve"> </w:t>
      </w:r>
      <w:r w:rsidRPr="008C5C9A">
        <w:rPr>
          <w:lang w:eastAsia="zh-CN"/>
        </w:rPr>
        <w:t>integrity protection</w:t>
      </w:r>
      <w:r w:rsidRPr="008C5C9A">
        <w:rPr>
          <w:lang w:val="en-US"/>
        </w:rPr>
        <w:t xml:space="preserve"> follows the steps outlined </w:t>
      </w:r>
      <w:r>
        <w:rPr>
          <w:lang w:val="en-US"/>
        </w:rPr>
        <w:t xml:space="preserve">in </w:t>
      </w:r>
      <w:r w:rsidRPr="008C5C9A">
        <w:rPr>
          <w:lang w:val="en-US"/>
        </w:rPr>
        <w:t>Figure 6.10.2.</w:t>
      </w:r>
      <w:r>
        <w:rPr>
          <w:lang w:val="en-US"/>
        </w:rPr>
        <w:t>4</w:t>
      </w:r>
      <w:r w:rsidRPr="008C5C9A">
        <w:rPr>
          <w:lang w:val="en-US"/>
        </w:rPr>
        <w:t>.</w:t>
      </w:r>
      <w:r w:rsidRPr="00340A4F">
        <w:rPr>
          <w:lang w:val="en-US"/>
        </w:rPr>
        <w:t xml:space="preserve"> </w:t>
      </w:r>
      <w:r w:rsidRPr="00F26446">
        <w:rPr>
          <w:lang w:val="en-US"/>
        </w:rPr>
        <w:t>4</w:t>
      </w:r>
      <w:r w:rsidRPr="008C5C9A">
        <w:rPr>
          <w:lang w:val="en-US"/>
        </w:rPr>
        <w:t>-1.</w:t>
      </w:r>
    </w:p>
    <w:p w14:paraId="0B34C67A" w14:textId="687EFCD5" w:rsidR="00FE186F" w:rsidRPr="008C5C9A" w:rsidDel="0000633E" w:rsidRDefault="00FE186F" w:rsidP="00FE186F">
      <w:pPr>
        <w:rPr>
          <w:del w:id="29" w:author="Huawei" w:date="2024-05-13T11:51:00Z"/>
        </w:rPr>
      </w:pPr>
    </w:p>
    <w:p w14:paraId="02AEFFE7" w14:textId="77777777" w:rsidR="00FE186F" w:rsidRPr="008C5C9A" w:rsidRDefault="00FE186F" w:rsidP="00FE186F">
      <w:pPr>
        <w:pStyle w:val="TH"/>
        <w:rPr>
          <w:lang w:eastAsia="zh-CN"/>
        </w:rPr>
      </w:pPr>
      <w:r w:rsidRPr="00564731">
        <w:rPr>
          <w:noProof/>
          <w:lang w:eastAsia="zh-CN"/>
        </w:rPr>
        <w:object w:dxaOrig="12780" w:dyaOrig="11630" w14:anchorId="5D28D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4pt;height:420.6pt" o:ole="">
            <v:imagedata r:id="rId13" o:title=""/>
          </v:shape>
          <o:OLEObject Type="Embed" ProgID="Visio.Drawing.15" ShapeID="_x0000_i1025" DrawAspect="Content" ObjectID="_1777700958" r:id="rId14"/>
        </w:object>
      </w:r>
    </w:p>
    <w:p w14:paraId="0E9C02A2" w14:textId="77777777" w:rsidR="00FE186F" w:rsidRPr="008C5C9A" w:rsidRDefault="00FE186F" w:rsidP="00FE186F">
      <w:pPr>
        <w:pStyle w:val="TF"/>
        <w:rPr>
          <w:rFonts w:eastAsia="宋体"/>
          <w:lang w:val="en-US"/>
        </w:rPr>
      </w:pPr>
      <w:r w:rsidRPr="008C5C9A">
        <w:rPr>
          <w:rFonts w:eastAsia="宋体"/>
          <w:lang w:val="en-US"/>
        </w:rPr>
        <w:t>Figure 6.10.2.</w:t>
      </w:r>
      <w:r>
        <w:rPr>
          <w:rFonts w:eastAsia="宋体"/>
          <w:lang w:val="en-US"/>
        </w:rPr>
        <w:t>4</w:t>
      </w:r>
      <w:r w:rsidRPr="00F26446">
        <w:rPr>
          <w:rFonts w:eastAsia="宋体"/>
          <w:lang w:val="en-US"/>
        </w:rPr>
        <w:t>.4</w:t>
      </w:r>
      <w:r w:rsidRPr="00EB26F1">
        <w:rPr>
          <w:rFonts w:eastAsia="宋体"/>
          <w:lang w:val="en-US"/>
        </w:rPr>
        <w:t>-1</w:t>
      </w:r>
      <w:r w:rsidRPr="008C5C9A">
        <w:rPr>
          <w:rFonts w:eastAsia="宋体"/>
          <w:lang w:val="en-US"/>
        </w:rPr>
        <w:t>: Security procedures for SCPAC</w:t>
      </w:r>
    </w:p>
    <w:p w14:paraId="121DBFCC" w14:textId="77777777" w:rsidR="00FE186F" w:rsidRPr="00564731" w:rsidRDefault="00FE186F" w:rsidP="00FE186F">
      <w:pPr>
        <w:pStyle w:val="B1"/>
        <w:rPr>
          <w:rFonts w:eastAsia="Calibri"/>
        </w:rPr>
      </w:pPr>
      <w:r w:rsidRPr="00564731">
        <w:rPr>
          <w:rFonts w:eastAsia="Calibri"/>
          <w:sz w:val="22"/>
          <w:szCs w:val="22"/>
        </w:rPr>
        <w:t>1.</w:t>
      </w:r>
      <w:r w:rsidRPr="00564731">
        <w:rPr>
          <w:rFonts w:eastAsia="Calibri"/>
          <w:sz w:val="22"/>
          <w:szCs w:val="22"/>
        </w:rPr>
        <w:tab/>
      </w:r>
      <w:r w:rsidRPr="00564731">
        <w:rPr>
          <w:rFonts w:eastAsia="Calibri"/>
        </w:rPr>
        <w:t>The UE and the MN establishes the RRC connection.</w:t>
      </w:r>
    </w:p>
    <w:p w14:paraId="1A53AF68" w14:textId="78C7FAA0" w:rsidR="00FE186F" w:rsidRPr="00564731" w:rsidRDefault="00FE186F" w:rsidP="00FE186F">
      <w:pPr>
        <w:pStyle w:val="B1"/>
        <w:rPr>
          <w:rFonts w:eastAsia="Calibri"/>
          <w:lang w:eastAsia="zh-CN"/>
        </w:rPr>
      </w:pPr>
      <w:r w:rsidRPr="00564731">
        <w:rPr>
          <w:rFonts w:eastAsia="Calibri"/>
        </w:rPr>
        <w:t>2a-b.</w:t>
      </w:r>
      <w:r w:rsidRPr="00564731">
        <w:rPr>
          <w:rFonts w:eastAsia="Calibri"/>
        </w:rPr>
        <w:tab/>
        <w:t xml:space="preserve">The MN sends </w:t>
      </w:r>
      <w:r w:rsidRPr="00564731">
        <w:rPr>
          <w:rFonts w:eastAsia="Calibri" w:hint="eastAsia"/>
          <w:lang w:eastAsia="zh-CN"/>
        </w:rPr>
        <w:t>SN Addition</w:t>
      </w:r>
      <w:r w:rsidRPr="00564731">
        <w:rPr>
          <w:rFonts w:eastAsia="Calibri"/>
          <w:lang w:eastAsia="zh-CN"/>
        </w:rPr>
        <w:t>/Modification</w:t>
      </w:r>
      <w:r w:rsidRPr="00564731">
        <w:rPr>
          <w:rFonts w:eastAsia="Calibri" w:hint="eastAsia"/>
          <w:lang w:eastAsia="zh-CN"/>
        </w:rPr>
        <w:t xml:space="preserve"> Request </w:t>
      </w:r>
      <w:r w:rsidRPr="00564731">
        <w:rPr>
          <w:rFonts w:eastAsia="Calibri"/>
        </w:rPr>
        <w:t xml:space="preserve">to each candidate target SN over the </w:t>
      </w:r>
      <w:proofErr w:type="spellStart"/>
      <w:r w:rsidRPr="00564731">
        <w:rPr>
          <w:rFonts w:eastAsia="Calibri"/>
        </w:rPr>
        <w:t>Xn</w:t>
      </w:r>
      <w:proofErr w:type="spellEnd"/>
      <w:r w:rsidRPr="00564731">
        <w:rPr>
          <w:rFonts w:eastAsia="Calibri"/>
        </w:rPr>
        <w:t>-C to negotiate the available resources, configuration, and</w:t>
      </w:r>
      <w:ins w:id="30" w:author="Huawei" w:date="2024-05-06T07:17:00Z">
        <w:r>
          <w:rPr>
            <w:rFonts w:eastAsia="Calibri"/>
          </w:rPr>
          <w:t xml:space="preserve"> security</w:t>
        </w:r>
      </w:ins>
      <w:r w:rsidRPr="00564731">
        <w:rPr>
          <w:rFonts w:eastAsia="Calibri"/>
        </w:rPr>
        <w:t xml:space="preserve"> algorithms at each candidate target SN. </w:t>
      </w:r>
      <w:r w:rsidRPr="00564731">
        <w:rPr>
          <w:rFonts w:eastAsia="等线"/>
          <w:lang w:eastAsia="zh-CN"/>
        </w:rPr>
        <w:t xml:space="preserve">The MN assigns </w:t>
      </w:r>
      <w:r w:rsidRPr="00564731">
        <w:rPr>
          <w:rFonts w:eastAsia="等线"/>
          <w:lang w:val="en-US" w:eastAsia="zh-CN"/>
        </w:rPr>
        <w:t xml:space="preserve">a sequence of distinct SN Counter values per candidate target SN </w:t>
      </w:r>
      <w:r w:rsidRPr="00564731">
        <w:rPr>
          <w:rFonts w:eastAsia="Calibri"/>
          <w:lang w:eastAsia="zh-CN"/>
        </w:rPr>
        <w:t>during the SCPAC procedure</w:t>
      </w:r>
      <w:r w:rsidRPr="00564731">
        <w:rPr>
          <w:rFonts w:eastAsia="等线"/>
          <w:lang w:eastAsia="zh-CN"/>
        </w:rPr>
        <w:t xml:space="preserve">. </w:t>
      </w:r>
      <w:r w:rsidRPr="00564731">
        <w:rPr>
          <w:rFonts w:eastAsia="Calibri"/>
        </w:rPr>
        <w:t>The MN derives the K</w:t>
      </w:r>
      <w:r w:rsidRPr="00564731">
        <w:rPr>
          <w:rFonts w:eastAsia="Calibri"/>
          <w:vertAlign w:val="subscript"/>
        </w:rPr>
        <w:t xml:space="preserve">SN </w:t>
      </w:r>
      <w:r w:rsidRPr="00564731">
        <w:rPr>
          <w:rFonts w:eastAsia="Calibri"/>
        </w:rPr>
        <w:t xml:space="preserve">keys corresponding to the sequence of SN Counter values from the </w:t>
      </w:r>
      <w:del w:id="31" w:author="Huawei-r1" w:date="2024-05-20T09:02:00Z">
        <w:r w:rsidRPr="00564731" w:rsidDel="00847B62">
          <w:rPr>
            <w:rFonts w:eastAsia="Calibri"/>
          </w:rPr>
          <w:delText>K</w:delText>
        </w:r>
        <w:r w:rsidRPr="00564731" w:rsidDel="00847B62">
          <w:rPr>
            <w:rFonts w:eastAsia="Calibri"/>
            <w:vertAlign w:val="subscript"/>
          </w:rPr>
          <w:delText>NG-RAN</w:delText>
        </w:r>
      </w:del>
      <w:ins w:id="32" w:author="Huawei" w:date="2024-05-13T11:55:00Z">
        <w:del w:id="33" w:author="Huawei-r1" w:date="2024-05-20T09:02:00Z">
          <w:r w:rsidR="00754D2E" w:rsidDel="00847B62">
            <w:rPr>
              <w:rFonts w:eastAsia="Calibri"/>
              <w:vertAlign w:val="subscript"/>
            </w:rPr>
            <w:delText xml:space="preserve"> </w:delText>
          </w:r>
          <w:r w:rsidR="00754D2E" w:rsidDel="00847B62">
            <w:delText xml:space="preserve">(i.e. </w:delText>
          </w:r>
        </w:del>
        <w:proofErr w:type="spellStart"/>
        <w:r w:rsidR="00754D2E" w:rsidRPr="00D004C6">
          <w:t>K</w:t>
        </w:r>
        <w:r w:rsidR="00754D2E">
          <w:rPr>
            <w:vertAlign w:val="subscript"/>
          </w:rPr>
          <w:t>gNB</w:t>
        </w:r>
        <w:proofErr w:type="spellEnd"/>
        <w:del w:id="34" w:author="Huawei-r1" w:date="2024-05-20T09:02:00Z">
          <w:r w:rsidR="00754D2E" w:rsidDel="00847B62">
            <w:delText>)</w:delText>
          </w:r>
        </w:del>
      </w:ins>
      <w:r w:rsidRPr="00564731">
        <w:rPr>
          <w:rFonts w:eastAsia="Calibri"/>
        </w:rPr>
        <w:t xml:space="preserve"> of the UE. The MN delivers the sequence of SN Counter values and corresponding K</w:t>
      </w:r>
      <w:r w:rsidRPr="00564731">
        <w:rPr>
          <w:rFonts w:eastAsia="Calibri"/>
          <w:vertAlign w:val="subscript"/>
        </w:rPr>
        <w:t>SN</w:t>
      </w:r>
      <w:r w:rsidRPr="00564731">
        <w:rPr>
          <w:rFonts w:eastAsia="Calibri"/>
        </w:rPr>
        <w:t xml:space="preserve"> keys of the UE to the respective candidate target SN. The UE </w:t>
      </w:r>
      <w:r w:rsidRPr="00564731">
        <w:rPr>
          <w:rFonts w:eastAsia="Calibri" w:hint="eastAsia"/>
          <w:lang w:eastAsia="zh-CN"/>
        </w:rPr>
        <w:t xml:space="preserve">security capabilities </w:t>
      </w:r>
      <w:r w:rsidRPr="00564731">
        <w:rPr>
          <w:rFonts w:eastAsia="Calibri"/>
          <w:lang w:eastAsia="zh-CN"/>
        </w:rPr>
        <w:t xml:space="preserve">(see clause </w:t>
      </w:r>
      <w:r w:rsidRPr="00564731">
        <w:rPr>
          <w:noProof/>
        </w:rPr>
        <w:t>6.10.2.1</w:t>
      </w:r>
      <w:r w:rsidRPr="00564731">
        <w:rPr>
          <w:rFonts w:eastAsia="Calibri"/>
          <w:lang w:eastAsia="zh-CN"/>
        </w:rPr>
        <w:t xml:space="preserve">) and the </w:t>
      </w:r>
      <w:proofErr w:type="gramStart"/>
      <w:r w:rsidRPr="00564731">
        <w:rPr>
          <w:rFonts w:eastAsia="Calibri"/>
          <w:lang w:eastAsia="zh-CN"/>
        </w:rPr>
        <w:t>UP security</w:t>
      </w:r>
      <w:proofErr w:type="gramEnd"/>
      <w:r w:rsidRPr="00564731">
        <w:rPr>
          <w:rFonts w:eastAsia="Calibri"/>
          <w:lang w:eastAsia="zh-CN"/>
        </w:rPr>
        <w:t xml:space="preserve"> policy received from the SMF </w:t>
      </w:r>
      <w:r w:rsidRPr="00564731">
        <w:rPr>
          <w:rFonts w:eastAsia="Calibri" w:hint="eastAsia"/>
          <w:lang w:eastAsia="zh-CN"/>
        </w:rPr>
        <w:t xml:space="preserve">shall also be sent to SN. </w:t>
      </w:r>
      <w:r w:rsidRPr="00564731">
        <w:rPr>
          <w:rFonts w:eastAsia="Calibri"/>
          <w:lang w:eastAsia="zh-CN"/>
        </w:rPr>
        <w:t xml:space="preserve">In case of PDU split, UP integrity protection and/or ciphering activation decision from MN may be also included as described in clause </w:t>
      </w:r>
      <w:r w:rsidRPr="00564731">
        <w:rPr>
          <w:noProof/>
        </w:rPr>
        <w:t>6.10.2.1</w:t>
      </w:r>
      <w:r w:rsidRPr="00564731">
        <w:rPr>
          <w:rFonts w:eastAsia="Calibri"/>
          <w:lang w:eastAsia="zh-CN"/>
        </w:rPr>
        <w:t>.</w:t>
      </w:r>
    </w:p>
    <w:p w14:paraId="177CE866" w14:textId="77777777" w:rsidR="00FE186F" w:rsidRPr="00564731" w:rsidRDefault="00FE186F" w:rsidP="00FE186F">
      <w:pPr>
        <w:pStyle w:val="B1"/>
        <w:rPr>
          <w:rFonts w:eastAsia="Calibri"/>
          <w:lang w:val="en-US"/>
        </w:rPr>
      </w:pPr>
      <w:r w:rsidRPr="00564731">
        <w:rPr>
          <w:rFonts w:eastAsia="Calibri"/>
          <w:sz w:val="22"/>
          <w:szCs w:val="22"/>
        </w:rPr>
        <w:t>3.</w:t>
      </w:r>
      <w:r w:rsidRPr="00564731">
        <w:rPr>
          <w:rFonts w:eastAsia="Calibri"/>
          <w:sz w:val="22"/>
          <w:szCs w:val="22"/>
        </w:rPr>
        <w:tab/>
      </w:r>
      <w:r w:rsidRPr="00564731">
        <w:rPr>
          <w:rFonts w:eastAsia="Calibri"/>
        </w:rPr>
        <w:t>The candidate target SNs store the received sequence of SN Counter values and corresponding K</w:t>
      </w:r>
      <w:r w:rsidRPr="00564731">
        <w:rPr>
          <w:rFonts w:eastAsia="Calibri"/>
          <w:vertAlign w:val="subscript"/>
        </w:rPr>
        <w:t>SN</w:t>
      </w:r>
      <w:r w:rsidRPr="00564731">
        <w:rPr>
          <w:rFonts w:eastAsia="Calibri"/>
        </w:rPr>
        <w:t xml:space="preserve"> keys of the UE and allocates the necessary resources and </w:t>
      </w:r>
      <w:r w:rsidRPr="00564731">
        <w:rPr>
          <w:rFonts w:eastAsia="Calibri"/>
          <w:lang w:val="en-US"/>
        </w:rPr>
        <w:t>choose</w:t>
      </w:r>
      <w:r w:rsidRPr="00564731">
        <w:rPr>
          <w:rFonts w:eastAsia="Calibri" w:hint="eastAsia"/>
          <w:lang w:val="en-US" w:eastAsia="zh-CN"/>
        </w:rPr>
        <w:t>s</w:t>
      </w:r>
      <w:r w:rsidRPr="00564731">
        <w:rPr>
          <w:rFonts w:eastAsia="Calibri"/>
          <w:lang w:val="en-US"/>
        </w:rPr>
        <w:t xml:space="preserve"> the ciphering algorithm and integrity algorithm which has the highest priority from its configured list and is also present in the UE security capabilit</w:t>
      </w:r>
      <w:r w:rsidRPr="00564731">
        <w:rPr>
          <w:rFonts w:eastAsia="Calibri" w:hint="eastAsia"/>
          <w:lang w:val="en-US" w:eastAsia="zh-CN"/>
        </w:rPr>
        <w:t>y</w:t>
      </w:r>
      <w:r w:rsidRPr="00564731">
        <w:rPr>
          <w:rFonts w:eastAsia="Calibri"/>
          <w:lang w:val="en-US" w:eastAsia="zh-CN"/>
        </w:rPr>
        <w:t xml:space="preserve"> as described in clause </w:t>
      </w:r>
      <w:r w:rsidRPr="00564731">
        <w:rPr>
          <w:noProof/>
        </w:rPr>
        <w:t>6.10.2.1</w:t>
      </w:r>
      <w:r w:rsidRPr="00564731">
        <w:rPr>
          <w:rFonts w:eastAsia="Calibri"/>
          <w:lang w:val="en-US"/>
        </w:rPr>
        <w:t xml:space="preserve">. </w:t>
      </w:r>
    </w:p>
    <w:p w14:paraId="2DEC4CB3" w14:textId="77777777" w:rsidR="00FE186F" w:rsidRPr="00564731" w:rsidRDefault="00FE186F" w:rsidP="00FE186F">
      <w:pPr>
        <w:pStyle w:val="B1"/>
        <w:rPr>
          <w:rFonts w:eastAsia="Calibri"/>
        </w:rPr>
      </w:pPr>
      <w:r w:rsidRPr="00564731">
        <w:rPr>
          <w:rFonts w:eastAsia="Calibri"/>
        </w:rPr>
        <w:lastRenderedPageBreak/>
        <w:t>4.</w:t>
      </w:r>
      <w:r w:rsidRPr="00564731">
        <w:rPr>
          <w:rFonts w:eastAsia="Calibri"/>
        </w:rPr>
        <w:tab/>
        <w:t xml:space="preserve">The respective target SN sends </w:t>
      </w:r>
      <w:r w:rsidRPr="00564731">
        <w:rPr>
          <w:rFonts w:eastAsia="Calibri" w:hint="eastAsia"/>
          <w:lang w:eastAsia="zh-CN"/>
        </w:rPr>
        <w:t>SN Addition</w:t>
      </w:r>
      <w:r w:rsidRPr="00564731">
        <w:rPr>
          <w:rFonts w:eastAsia="Calibri"/>
          <w:lang w:eastAsia="zh-CN"/>
        </w:rPr>
        <w:t>/Modification</w:t>
      </w:r>
      <w:r w:rsidRPr="00564731">
        <w:rPr>
          <w:rFonts w:eastAsia="Calibri" w:hint="eastAsia"/>
          <w:lang w:eastAsia="zh-CN"/>
        </w:rPr>
        <w:t xml:space="preserve"> Acknowledge </w:t>
      </w:r>
      <w:r w:rsidRPr="00564731">
        <w:rPr>
          <w:rFonts w:eastAsia="Calibri"/>
        </w:rPr>
        <w:t xml:space="preserve">to the MN indicating availability of requested resources and the identifiers for the selected algorithm(s) for the requested DRBs for the UE. The </w:t>
      </w:r>
      <w:proofErr w:type="gramStart"/>
      <w:r w:rsidRPr="00564731">
        <w:rPr>
          <w:rFonts w:eastAsia="Calibri"/>
        </w:rPr>
        <w:t>UP integrity</w:t>
      </w:r>
      <w:proofErr w:type="gramEnd"/>
      <w:r w:rsidRPr="00564731">
        <w:rPr>
          <w:rFonts w:eastAsia="Calibri"/>
        </w:rPr>
        <w:t xml:space="preserve"> protection and encryption indications shall be send to the MN.</w:t>
      </w:r>
    </w:p>
    <w:p w14:paraId="5D4738FB" w14:textId="77777777" w:rsidR="00FE186F" w:rsidRPr="00564731" w:rsidRDefault="00FE186F" w:rsidP="00FE186F">
      <w:pPr>
        <w:pStyle w:val="B1"/>
        <w:rPr>
          <w:rFonts w:eastAsia="等线"/>
          <w:strike/>
          <w:lang w:eastAsia="zh-CN"/>
        </w:rPr>
      </w:pPr>
      <w:r w:rsidRPr="00564731">
        <w:rPr>
          <w:rFonts w:eastAsia="Calibri"/>
        </w:rPr>
        <w:t>5.</w:t>
      </w:r>
      <w:r w:rsidRPr="00564731">
        <w:rPr>
          <w:rFonts w:eastAsia="Calibri"/>
        </w:rPr>
        <w:tab/>
        <w:t xml:space="preserve">The MN sends the RRC Reconfiguration Request to the UE, instructing it to configure the new DRBs for the selected target SNs. </w:t>
      </w:r>
    </w:p>
    <w:p w14:paraId="1061D9BE" w14:textId="43AC6F02" w:rsidR="00FE186F" w:rsidRPr="00564731" w:rsidRDefault="00FE186F" w:rsidP="00FE186F">
      <w:pPr>
        <w:pStyle w:val="B2"/>
        <w:rPr>
          <w:rFonts w:eastAsia="等线"/>
          <w:lang w:eastAsia="zh-CN"/>
        </w:rPr>
      </w:pPr>
      <w:r w:rsidRPr="00564731">
        <w:rPr>
          <w:rFonts w:eastAsia="Calibri"/>
        </w:rPr>
        <w:t xml:space="preserve">The MN also includes all candidate </w:t>
      </w:r>
      <w:r w:rsidRPr="00564731">
        <w:rPr>
          <w:rFonts w:eastAsia="等线"/>
          <w:lang w:eastAsia="zh-CN"/>
        </w:rPr>
        <w:t>SCG configuration(s) for one or multiple candidate SN(s) in the same</w:t>
      </w:r>
      <w:r w:rsidRPr="00564731">
        <w:rPr>
          <w:rFonts w:eastAsia="Calibri"/>
        </w:rPr>
        <w:t xml:space="preserve"> </w:t>
      </w:r>
      <w:bookmarkStart w:id="35" w:name="_Hlk155953014"/>
      <w:r w:rsidRPr="00564731">
        <w:rPr>
          <w:rFonts w:eastAsia="Calibri"/>
        </w:rPr>
        <w:t>RRC Reconfiguration Request</w:t>
      </w:r>
      <w:bookmarkEnd w:id="35"/>
      <w:r w:rsidRPr="00564731">
        <w:rPr>
          <w:rFonts w:eastAsia="Calibri"/>
        </w:rPr>
        <w:t xml:space="preserve"> message </w:t>
      </w:r>
      <w:r w:rsidRPr="00564731">
        <w:rPr>
          <w:rFonts w:eastAsia="等线"/>
          <w:lang w:eastAsia="zh-CN"/>
        </w:rPr>
        <w:t xml:space="preserve">as the one that activates the new </w:t>
      </w:r>
      <w:proofErr w:type="spellStart"/>
      <w:ins w:id="36" w:author="Huawei-r1" w:date="2024-05-20T09:02:00Z">
        <w:r w:rsidR="00847B62" w:rsidRPr="00D004C6">
          <w:t>K</w:t>
        </w:r>
        <w:r w:rsidR="00847B62">
          <w:rPr>
            <w:vertAlign w:val="subscript"/>
          </w:rPr>
          <w:t>gNB</w:t>
        </w:r>
      </w:ins>
      <w:bookmarkStart w:id="37" w:name="_GoBack"/>
      <w:proofErr w:type="spellEnd"/>
      <w:del w:id="38" w:author="Huawei-r1" w:date="2024-05-20T09:02:00Z">
        <w:r w:rsidRPr="00564731" w:rsidDel="00847B62">
          <w:rPr>
            <w:rFonts w:eastAsia="等线"/>
            <w:lang w:eastAsia="zh-CN"/>
          </w:rPr>
          <w:delText>K</w:delText>
        </w:r>
        <w:r w:rsidRPr="00564731" w:rsidDel="00847B62">
          <w:rPr>
            <w:rFonts w:eastAsia="等线"/>
            <w:vertAlign w:val="subscript"/>
            <w:lang w:eastAsia="zh-CN"/>
          </w:rPr>
          <w:delText>NG</w:delText>
        </w:r>
        <w:bookmarkEnd w:id="37"/>
        <w:r w:rsidRPr="00564731" w:rsidDel="00847B62">
          <w:rPr>
            <w:rFonts w:eastAsia="等线"/>
            <w:vertAlign w:val="subscript"/>
            <w:lang w:eastAsia="zh-CN"/>
          </w:rPr>
          <w:delText>-RAN</w:delText>
        </w:r>
      </w:del>
      <w:r w:rsidRPr="00564731">
        <w:rPr>
          <w:rFonts w:eastAsia="Calibri"/>
        </w:rPr>
        <w:t xml:space="preserve"> </w:t>
      </w:r>
      <w:r w:rsidRPr="00564731">
        <w:rPr>
          <w:rFonts w:eastAsia="等线"/>
          <w:lang w:eastAsia="zh-CN"/>
        </w:rPr>
        <w:t>to the UE.</w:t>
      </w:r>
    </w:p>
    <w:p w14:paraId="14EAF85C" w14:textId="77777777" w:rsidR="00FE186F" w:rsidRPr="00023908" w:rsidRDefault="00FE186F" w:rsidP="00FE186F">
      <w:pPr>
        <w:pStyle w:val="NO"/>
      </w:pPr>
      <w:r w:rsidRPr="00E82548">
        <w:t xml:space="preserve">NOTE </w:t>
      </w:r>
      <w:r>
        <w:t>1</w:t>
      </w:r>
      <w:r w:rsidRPr="00E82548">
        <w:t xml:space="preserve">: Since the RRC Reconfiguration Request message is sent over the RRC connection between the MN and the UE, it is </w:t>
      </w:r>
      <w:r>
        <w:t>integrity-protected</w:t>
      </w:r>
      <w:r w:rsidRPr="00E82548">
        <w:t>. Hence</w:t>
      </w:r>
      <w:r>
        <w:t>,</w:t>
      </w:r>
      <w:r w:rsidRPr="00E82548">
        <w:t xml:space="preserve"> the candidate </w:t>
      </w:r>
      <w:r w:rsidRPr="001B6D3F">
        <w:rPr>
          <w:rFonts w:eastAsia="等线"/>
        </w:rPr>
        <w:t xml:space="preserve">SCG configuration(s) for one or multiple candidate SN(s) </w:t>
      </w:r>
      <w:r w:rsidRPr="00023908">
        <w:t>cannot be tampered with.</w:t>
      </w:r>
    </w:p>
    <w:p w14:paraId="1546ACF4" w14:textId="77777777" w:rsidR="00FE186F" w:rsidRPr="00564731" w:rsidRDefault="00FE186F" w:rsidP="00FE186F">
      <w:pPr>
        <w:pStyle w:val="B1"/>
        <w:rPr>
          <w:rFonts w:eastAsia="Calibri"/>
          <w:strike/>
          <w:lang w:eastAsia="zh-CN"/>
        </w:rPr>
      </w:pPr>
      <w:r w:rsidRPr="00564731">
        <w:rPr>
          <w:rFonts w:eastAsia="Calibri"/>
          <w:sz w:val="22"/>
          <w:szCs w:val="22"/>
        </w:rPr>
        <w:t>6.</w:t>
      </w:r>
      <w:r w:rsidRPr="00564731">
        <w:rPr>
          <w:rFonts w:eastAsia="Calibri"/>
          <w:sz w:val="22"/>
          <w:szCs w:val="22"/>
        </w:rPr>
        <w:tab/>
      </w:r>
      <w:r w:rsidRPr="00564731">
        <w:rPr>
          <w:rFonts w:eastAsia="Calibri"/>
        </w:rPr>
        <w:t xml:space="preserve">The UE accepts the RRC Reconfiguration Request after validating its integrity using the </w:t>
      </w:r>
      <w:proofErr w:type="spellStart"/>
      <w:r w:rsidRPr="00564731">
        <w:rPr>
          <w:rFonts w:eastAsia="Calibri"/>
        </w:rPr>
        <w:t>K</w:t>
      </w:r>
      <w:r w:rsidRPr="00564731">
        <w:rPr>
          <w:rFonts w:eastAsia="Calibri"/>
          <w:vertAlign w:val="subscript"/>
        </w:rPr>
        <w:t>RRCint</w:t>
      </w:r>
      <w:proofErr w:type="spellEnd"/>
      <w:r w:rsidRPr="00564731">
        <w:rPr>
          <w:rFonts w:eastAsia="Calibri"/>
        </w:rPr>
        <w:t xml:space="preserve"> of the MN. </w:t>
      </w:r>
    </w:p>
    <w:p w14:paraId="5365C3B6" w14:textId="77777777" w:rsidR="00FE186F" w:rsidRPr="00564731" w:rsidRDefault="00FE186F" w:rsidP="00FE186F">
      <w:pPr>
        <w:pStyle w:val="B1"/>
        <w:rPr>
          <w:rFonts w:eastAsia="Calibri"/>
        </w:rPr>
      </w:pPr>
      <w:r w:rsidRPr="00564731">
        <w:rPr>
          <w:rFonts w:eastAsia="Calibri"/>
          <w:lang w:eastAsia="zh-CN"/>
        </w:rPr>
        <w:t xml:space="preserve">7. </w:t>
      </w:r>
      <w:r w:rsidRPr="00564731">
        <w:rPr>
          <w:rFonts w:eastAsia="Calibri"/>
          <w:lang w:eastAsia="zh-CN"/>
        </w:rPr>
        <w:tab/>
        <w:t xml:space="preserve">When the UE selects </w:t>
      </w:r>
      <w:r w:rsidRPr="00564731">
        <w:rPr>
          <w:rFonts w:eastAsia="Calibri"/>
        </w:rPr>
        <w:t xml:space="preserve">a target SN, the UE </w:t>
      </w:r>
      <w:r>
        <w:t xml:space="preserve">shall choose the first unused SN Counter value in the SN Counter values sequence </w:t>
      </w:r>
      <w:r w:rsidRPr="00564731">
        <w:rPr>
          <w:rFonts w:eastAsia="Calibri"/>
        </w:rPr>
        <w:t xml:space="preserve">in the </w:t>
      </w:r>
      <w:r w:rsidRPr="00564731">
        <w:rPr>
          <w:rFonts w:eastAsia="等线"/>
          <w:lang w:eastAsia="zh-CN"/>
        </w:rPr>
        <w:t xml:space="preserve">SCG configuration for the selected candidate target SN and </w:t>
      </w:r>
      <w:r w:rsidRPr="00564731">
        <w:rPr>
          <w:rFonts w:eastAsia="Calibri"/>
        </w:rPr>
        <w:t>compute the K</w:t>
      </w:r>
      <w:r w:rsidRPr="00564731">
        <w:rPr>
          <w:rFonts w:eastAsia="Calibri"/>
          <w:vertAlign w:val="subscript"/>
        </w:rPr>
        <w:t>SN</w:t>
      </w:r>
      <w:r w:rsidRPr="00564731">
        <w:rPr>
          <w:rFonts w:eastAsia="等线"/>
          <w:lang w:eastAsia="zh-CN"/>
        </w:rPr>
        <w:t xml:space="preserve">. </w:t>
      </w:r>
      <w:r w:rsidRPr="00564731">
        <w:rPr>
          <w:rFonts w:eastAsia="Calibri"/>
        </w:rPr>
        <w:t xml:space="preserve">The UE shall also compute the </w:t>
      </w:r>
      <w:proofErr w:type="gramStart"/>
      <w:r w:rsidRPr="00564731">
        <w:rPr>
          <w:rFonts w:eastAsia="Calibri"/>
        </w:rPr>
        <w:t>needed UP</w:t>
      </w:r>
      <w:proofErr w:type="gramEnd"/>
      <w:r w:rsidRPr="00564731">
        <w:rPr>
          <w:rFonts w:eastAsia="Calibri"/>
        </w:rPr>
        <w:t xml:space="preserve"> keys and activate the UP protection per the indications received for the associated DRBs. </w:t>
      </w:r>
    </w:p>
    <w:p w14:paraId="02120A5E" w14:textId="77777777" w:rsidR="00FE186F" w:rsidRPr="00564731" w:rsidRDefault="00FE186F" w:rsidP="00FE186F">
      <w:pPr>
        <w:pStyle w:val="B1"/>
        <w:rPr>
          <w:rFonts w:eastAsia="Calibri"/>
          <w:lang w:eastAsia="zh-CN"/>
        </w:rPr>
      </w:pPr>
      <w:r w:rsidRPr="00564731">
        <w:rPr>
          <w:rFonts w:eastAsia="Calibri"/>
        </w:rPr>
        <w:t xml:space="preserve">8. </w:t>
      </w:r>
      <w:r w:rsidRPr="00564731">
        <w:rPr>
          <w:rFonts w:eastAsia="Calibri"/>
        </w:rPr>
        <w:tab/>
        <w:t xml:space="preserve">The UE sends the RRC Reconfiguration Complete to the MN, including the SN Counter value </w:t>
      </w:r>
      <w:r>
        <w:t xml:space="preserve">used in the derivation of the </w:t>
      </w:r>
      <w:r w:rsidRPr="00911904">
        <w:t>K</w:t>
      </w:r>
      <w:r>
        <w:rPr>
          <w:vertAlign w:val="subscript"/>
        </w:rPr>
        <w:t>SN</w:t>
      </w:r>
      <w:r w:rsidRPr="00564731">
        <w:rPr>
          <w:rFonts w:eastAsia="Calibri"/>
        </w:rPr>
        <w:t xml:space="preserve">. </w:t>
      </w:r>
    </w:p>
    <w:p w14:paraId="0924652F" w14:textId="77777777" w:rsidR="00FE186F" w:rsidRPr="00564731" w:rsidRDefault="00FE186F" w:rsidP="00FE186F">
      <w:pPr>
        <w:pStyle w:val="B1"/>
        <w:rPr>
          <w:rFonts w:eastAsia="Calibri"/>
          <w:lang w:eastAsia="zh-CN"/>
        </w:rPr>
      </w:pPr>
      <w:r w:rsidRPr="00564731">
        <w:rPr>
          <w:rFonts w:eastAsia="Calibri"/>
          <w:lang w:eastAsia="zh-CN"/>
        </w:rPr>
        <w:t>9</w:t>
      </w:r>
      <w:r w:rsidRPr="00564731">
        <w:rPr>
          <w:rFonts w:eastAsia="Calibri" w:hint="eastAsia"/>
          <w:lang w:eastAsia="zh-CN"/>
        </w:rPr>
        <w:t xml:space="preserve">. </w:t>
      </w:r>
      <w:r w:rsidRPr="00564731">
        <w:rPr>
          <w:rFonts w:eastAsia="Calibri"/>
          <w:lang w:eastAsia="zh-CN"/>
        </w:rPr>
        <w:tab/>
        <w:t xml:space="preserve">The </w:t>
      </w:r>
      <w:r w:rsidRPr="00564731">
        <w:rPr>
          <w:rFonts w:eastAsia="Calibri" w:hint="eastAsia"/>
          <w:lang w:eastAsia="zh-CN"/>
        </w:rPr>
        <w:t xml:space="preserve">MN </w:t>
      </w:r>
      <w:r w:rsidRPr="00564731">
        <w:rPr>
          <w:rFonts w:eastAsia="Calibri"/>
          <w:lang w:eastAsia="zh-CN"/>
        </w:rPr>
        <w:t xml:space="preserve">shall </w:t>
      </w:r>
      <w:r w:rsidRPr="00564731">
        <w:rPr>
          <w:rFonts w:eastAsia="Calibri" w:hint="eastAsia"/>
          <w:lang w:eastAsia="zh-CN"/>
        </w:rPr>
        <w:t xml:space="preserve">send </w:t>
      </w:r>
      <w:r w:rsidRPr="00564731">
        <w:rPr>
          <w:rFonts w:eastAsia="Calibri"/>
          <w:lang w:eastAsia="zh-CN"/>
        </w:rPr>
        <w:t xml:space="preserve">the </w:t>
      </w:r>
      <w:r w:rsidRPr="00564731">
        <w:rPr>
          <w:rFonts w:eastAsia="Calibri" w:hint="eastAsia"/>
          <w:lang w:eastAsia="zh-CN"/>
        </w:rPr>
        <w:t>SN Reconfiguration Complete</w:t>
      </w:r>
      <w:r w:rsidRPr="00564731">
        <w:rPr>
          <w:rFonts w:eastAsia="Calibri"/>
          <w:lang w:eastAsia="zh-CN"/>
        </w:rPr>
        <w:t>,</w:t>
      </w:r>
      <w:r w:rsidRPr="00564731">
        <w:rPr>
          <w:rFonts w:eastAsia="Calibri" w:hint="eastAsia"/>
          <w:lang w:eastAsia="zh-CN"/>
        </w:rPr>
        <w:t xml:space="preserve"> </w:t>
      </w:r>
      <w:r w:rsidRPr="00564731">
        <w:rPr>
          <w:rFonts w:eastAsia="Calibri"/>
        </w:rPr>
        <w:t xml:space="preserve">including the SN Counter value received in step 8, to the target SN over the </w:t>
      </w:r>
      <w:proofErr w:type="spellStart"/>
      <w:r w:rsidRPr="00564731">
        <w:rPr>
          <w:rFonts w:eastAsia="Calibri"/>
        </w:rPr>
        <w:t>Xn</w:t>
      </w:r>
      <w:proofErr w:type="spellEnd"/>
      <w:r w:rsidRPr="00564731">
        <w:rPr>
          <w:rFonts w:eastAsia="Calibri"/>
        </w:rPr>
        <w:t xml:space="preserve">-C to </w:t>
      </w:r>
      <w:r w:rsidRPr="00564731">
        <w:rPr>
          <w:rFonts w:eastAsia="Calibri" w:hint="eastAsia"/>
          <w:lang w:eastAsia="zh-CN"/>
        </w:rPr>
        <w:t xml:space="preserve">inform </w:t>
      </w:r>
      <w:r w:rsidRPr="00564731">
        <w:rPr>
          <w:rFonts w:eastAsia="Calibri"/>
          <w:lang w:eastAsia="zh-CN"/>
        </w:rPr>
        <w:t xml:space="preserve">the target </w:t>
      </w:r>
      <w:r w:rsidRPr="00564731">
        <w:rPr>
          <w:rFonts w:eastAsia="Calibri" w:hint="eastAsia"/>
          <w:lang w:eastAsia="zh-CN"/>
        </w:rPr>
        <w:t xml:space="preserve">SN </w:t>
      </w:r>
      <w:r w:rsidRPr="00564731">
        <w:rPr>
          <w:rFonts w:eastAsia="Calibri"/>
          <w:lang w:eastAsia="zh-CN"/>
        </w:rPr>
        <w:t xml:space="preserve">of the </w:t>
      </w:r>
      <w:r w:rsidRPr="00564731">
        <w:rPr>
          <w:rFonts w:eastAsia="Calibri" w:hint="eastAsia"/>
          <w:lang w:eastAsia="zh-CN"/>
        </w:rPr>
        <w:t xml:space="preserve">configuration result. </w:t>
      </w:r>
    </w:p>
    <w:p w14:paraId="544A75EC" w14:textId="77777777" w:rsidR="00FE186F" w:rsidRDefault="00FE186F" w:rsidP="00FE186F">
      <w:pPr>
        <w:pStyle w:val="B1"/>
        <w:rPr>
          <w:lang w:eastAsia="zh-CN"/>
        </w:rPr>
      </w:pPr>
      <w:r w:rsidRPr="00564731">
        <w:rPr>
          <w:rFonts w:eastAsia="Calibri"/>
          <w:lang w:eastAsia="zh-CN"/>
        </w:rPr>
        <w:t xml:space="preserve">10. </w:t>
      </w:r>
      <w:r w:rsidRPr="00895549">
        <w:rPr>
          <w:lang w:eastAsia="zh-CN"/>
        </w:rPr>
        <w:t>The SN shall activate encryption/decryption and integrity protection</w:t>
      </w:r>
      <w:r w:rsidRPr="001B6D3F">
        <w:rPr>
          <w:lang w:eastAsia="zh-CN"/>
        </w:rPr>
        <w:t>/verification</w:t>
      </w:r>
      <w:r w:rsidRPr="006D76DA">
        <w:rPr>
          <w:lang w:eastAsia="zh-CN"/>
        </w:rPr>
        <w:t xml:space="preserve"> with the UE </w:t>
      </w:r>
      <w:r>
        <w:rPr>
          <w:lang w:eastAsia="zh-CN"/>
        </w:rPr>
        <w:t xml:space="preserve">upon receiving the SN Reconfiguration Complete message or </w:t>
      </w:r>
      <w:r w:rsidRPr="006D76DA">
        <w:rPr>
          <w:lang w:eastAsia="zh-CN"/>
        </w:rPr>
        <w:t xml:space="preserve">the </w:t>
      </w:r>
      <w:proofErr w:type="gramStart"/>
      <w:r w:rsidRPr="006D76DA">
        <w:rPr>
          <w:lang w:eastAsia="zh-CN"/>
        </w:rPr>
        <w:t>Random Access</w:t>
      </w:r>
      <w:proofErr w:type="gramEnd"/>
      <w:r w:rsidRPr="006D76DA">
        <w:rPr>
          <w:lang w:eastAsia="zh-CN"/>
        </w:rPr>
        <w:t xml:space="preserve"> request from the UE.</w:t>
      </w:r>
      <w:r>
        <w:rPr>
          <w:lang w:eastAsia="zh-CN"/>
        </w:rPr>
        <w:t xml:space="preserve"> </w:t>
      </w:r>
    </w:p>
    <w:p w14:paraId="479AB1E5" w14:textId="77777777" w:rsidR="00FE186F" w:rsidRPr="00564731" w:rsidRDefault="00FE186F" w:rsidP="00FE186F">
      <w:pPr>
        <w:pStyle w:val="B1"/>
        <w:rPr>
          <w:rFonts w:eastAsia="Calibri"/>
          <w:lang w:eastAsia="zh-CN"/>
        </w:rPr>
      </w:pPr>
      <w:r w:rsidRPr="00564731">
        <w:rPr>
          <w:rFonts w:eastAsia="Calibri"/>
          <w:lang w:eastAsia="zh-CN"/>
        </w:rPr>
        <w:t xml:space="preserve">If the SN activates the UP protection upon </w:t>
      </w:r>
      <w:r w:rsidRPr="006D76DA">
        <w:rPr>
          <w:lang w:eastAsia="zh-CN"/>
        </w:rPr>
        <w:t>receiving the</w:t>
      </w:r>
      <w:r>
        <w:rPr>
          <w:lang w:eastAsia="zh-CN"/>
        </w:rPr>
        <w:t xml:space="preserve"> </w:t>
      </w:r>
      <w:r w:rsidRPr="00564731">
        <w:rPr>
          <w:rFonts w:eastAsia="Calibri" w:hint="eastAsia"/>
          <w:lang w:eastAsia="zh-CN"/>
        </w:rPr>
        <w:t>SN Reconfiguration Complete</w:t>
      </w:r>
      <w:r w:rsidRPr="00564731">
        <w:rPr>
          <w:rFonts w:eastAsia="Calibri"/>
          <w:lang w:eastAsia="zh-CN"/>
        </w:rPr>
        <w:t xml:space="preserve"> message, then the SN </w:t>
      </w:r>
      <w:r w:rsidRPr="00564731">
        <w:rPr>
          <w:rFonts w:eastAsia="Calibri"/>
        </w:rPr>
        <w:t>chooses the K</w:t>
      </w:r>
      <w:r w:rsidRPr="00564731">
        <w:rPr>
          <w:rFonts w:eastAsia="Calibri"/>
          <w:vertAlign w:val="subscript"/>
        </w:rPr>
        <w:t>SN</w:t>
      </w:r>
      <w:r w:rsidRPr="00564731">
        <w:rPr>
          <w:rFonts w:eastAsia="Calibri"/>
        </w:rPr>
        <w:t xml:space="preserve"> key of the UE corresponding to the SN Counter value received in </w:t>
      </w:r>
      <w:r w:rsidRPr="00564731">
        <w:rPr>
          <w:rFonts w:eastAsia="Calibri" w:hint="eastAsia"/>
          <w:lang w:eastAsia="zh-CN"/>
        </w:rPr>
        <w:t xml:space="preserve">SN Reconfiguration Complete </w:t>
      </w:r>
      <w:r w:rsidRPr="00564731">
        <w:rPr>
          <w:rFonts w:eastAsia="Calibri"/>
          <w:lang w:eastAsia="zh-CN"/>
        </w:rPr>
        <w:t xml:space="preserve">message and activates the UP protection after </w:t>
      </w:r>
      <w:r w:rsidRPr="00564731">
        <w:rPr>
          <w:rFonts w:eastAsia="Calibri"/>
        </w:rPr>
        <w:t xml:space="preserve">computing the </w:t>
      </w:r>
      <w:proofErr w:type="gramStart"/>
      <w:r w:rsidRPr="00564731">
        <w:rPr>
          <w:rFonts w:eastAsia="Calibri"/>
        </w:rPr>
        <w:t>needed UP</w:t>
      </w:r>
      <w:proofErr w:type="gramEnd"/>
      <w:r w:rsidRPr="00564731">
        <w:rPr>
          <w:rFonts w:eastAsia="Calibri"/>
        </w:rPr>
        <w:t xml:space="preserve"> keys</w:t>
      </w:r>
      <w:r w:rsidRPr="00564731">
        <w:rPr>
          <w:rFonts w:eastAsia="Calibri"/>
          <w:lang w:eastAsia="zh-CN"/>
        </w:rPr>
        <w:t xml:space="preserve">. </w:t>
      </w:r>
    </w:p>
    <w:p w14:paraId="14A78093" w14:textId="77777777" w:rsidR="00FE186F" w:rsidRPr="00564731" w:rsidRDefault="00FE186F" w:rsidP="00FE186F">
      <w:pPr>
        <w:pStyle w:val="B1"/>
        <w:rPr>
          <w:rFonts w:eastAsia="Calibri"/>
          <w:lang w:eastAsia="zh-CN"/>
        </w:rPr>
      </w:pPr>
      <w:r w:rsidRPr="00564731">
        <w:rPr>
          <w:rFonts w:eastAsia="Calibri"/>
          <w:lang w:eastAsia="zh-CN"/>
        </w:rPr>
        <w:t xml:space="preserve">11. In case the SN activates the UP protection upon </w:t>
      </w:r>
      <w:r w:rsidRPr="006D76DA">
        <w:rPr>
          <w:lang w:eastAsia="zh-CN"/>
        </w:rPr>
        <w:t xml:space="preserve">receiving the </w:t>
      </w:r>
      <w:proofErr w:type="gramStart"/>
      <w:r w:rsidRPr="006D76DA">
        <w:rPr>
          <w:lang w:eastAsia="zh-CN"/>
        </w:rPr>
        <w:t>Random Access</w:t>
      </w:r>
      <w:proofErr w:type="gramEnd"/>
      <w:r w:rsidRPr="006D76DA">
        <w:rPr>
          <w:lang w:eastAsia="zh-CN"/>
        </w:rPr>
        <w:t xml:space="preserve"> request from the UE</w:t>
      </w:r>
      <w:r w:rsidRPr="00564731">
        <w:rPr>
          <w:rFonts w:eastAsia="Calibri"/>
          <w:lang w:eastAsia="zh-CN"/>
        </w:rPr>
        <w:t xml:space="preserve">, then </w:t>
      </w:r>
      <w:r w:rsidRPr="00564731">
        <w:rPr>
          <w:rFonts w:eastAsia="Calibri"/>
        </w:rPr>
        <w:t xml:space="preserve">the target SN shall </w:t>
      </w:r>
      <w:r>
        <w:t xml:space="preserve">select the first unused </w:t>
      </w:r>
      <w:r w:rsidRPr="00564731">
        <w:rPr>
          <w:rFonts w:eastAsia="Calibri"/>
        </w:rPr>
        <w:t>K</w:t>
      </w:r>
      <w:r w:rsidRPr="00564731">
        <w:rPr>
          <w:rFonts w:eastAsia="Calibri"/>
          <w:vertAlign w:val="subscript"/>
        </w:rPr>
        <w:t>SN</w:t>
      </w:r>
      <w:r w:rsidRPr="00564731">
        <w:rPr>
          <w:rFonts w:eastAsia="Calibri"/>
        </w:rPr>
        <w:t xml:space="preserve"> key of the UE in the</w:t>
      </w:r>
      <w:r>
        <w:t xml:space="preserve"> sequence and </w:t>
      </w:r>
      <w:r w:rsidRPr="00564731">
        <w:rPr>
          <w:rFonts w:eastAsia="Calibri"/>
        </w:rPr>
        <w:t xml:space="preserve">computing the needed UP keys. Further, </w:t>
      </w:r>
      <w:r w:rsidRPr="00564731">
        <w:rPr>
          <w:rFonts w:eastAsia="Calibri"/>
          <w:lang w:eastAsia="zh-CN"/>
        </w:rPr>
        <w:t xml:space="preserve">upon receiving the </w:t>
      </w:r>
      <w:r w:rsidRPr="00564731">
        <w:rPr>
          <w:rFonts w:eastAsia="Calibri" w:hint="eastAsia"/>
          <w:lang w:eastAsia="zh-CN"/>
        </w:rPr>
        <w:t xml:space="preserve">SN Reconfiguration Complete </w:t>
      </w:r>
      <w:r w:rsidRPr="00564731">
        <w:rPr>
          <w:rFonts w:eastAsia="Calibri"/>
          <w:lang w:eastAsia="zh-CN"/>
        </w:rPr>
        <w:t xml:space="preserve">message, the SN shall </w:t>
      </w:r>
      <w:r>
        <w:t>determine the K</w:t>
      </w:r>
      <w:r>
        <w:rPr>
          <w:vertAlign w:val="subscript"/>
        </w:rPr>
        <w:t xml:space="preserve">SN </w:t>
      </w:r>
      <w:r>
        <w:t>mismatch as described in the clause</w:t>
      </w:r>
      <w:r w:rsidRPr="00564731">
        <w:rPr>
          <w:rFonts w:eastAsia="Calibri"/>
          <w:lang w:eastAsia="zh-CN"/>
        </w:rPr>
        <w:t xml:space="preserve"> 6.10.2.4.3. In case of</w:t>
      </w:r>
      <w:r w:rsidRPr="005C2BA9">
        <w:t xml:space="preserve"> K</w:t>
      </w:r>
      <w:r w:rsidRPr="005C2BA9">
        <w:rPr>
          <w:vertAlign w:val="subscript"/>
        </w:rPr>
        <w:t xml:space="preserve">SN </w:t>
      </w:r>
      <w:r w:rsidRPr="005C2BA9">
        <w:t>mismatch</w:t>
      </w:r>
      <w:r w:rsidRPr="00564731">
        <w:rPr>
          <w:rFonts w:eastAsia="Calibri"/>
          <w:lang w:eastAsia="zh-CN"/>
        </w:rPr>
        <w:t xml:space="preserve">, </w:t>
      </w:r>
      <w:r w:rsidRPr="00564731">
        <w:rPr>
          <w:rFonts w:eastAsia="Calibri"/>
        </w:rPr>
        <w:t>the target SN chooses the K</w:t>
      </w:r>
      <w:r w:rsidRPr="00564731">
        <w:rPr>
          <w:rFonts w:eastAsia="Calibri"/>
          <w:vertAlign w:val="subscript"/>
        </w:rPr>
        <w:t>SN</w:t>
      </w:r>
      <w:r w:rsidRPr="00564731">
        <w:rPr>
          <w:rFonts w:eastAsia="Calibri"/>
        </w:rPr>
        <w:t xml:space="preserve"> key of the UE corresponding to the SN Counter value received in </w:t>
      </w:r>
      <w:r w:rsidRPr="00564731">
        <w:rPr>
          <w:rFonts w:eastAsia="Calibri" w:hint="eastAsia"/>
          <w:lang w:eastAsia="zh-CN"/>
        </w:rPr>
        <w:t xml:space="preserve">SN Reconfiguration Complete </w:t>
      </w:r>
      <w:r w:rsidRPr="00564731">
        <w:rPr>
          <w:rFonts w:eastAsia="Calibri"/>
          <w:lang w:eastAsia="zh-CN"/>
        </w:rPr>
        <w:t xml:space="preserve">message and activates the UP protection after </w:t>
      </w:r>
      <w:r w:rsidRPr="00564731">
        <w:rPr>
          <w:rFonts w:eastAsia="Calibri"/>
        </w:rPr>
        <w:t xml:space="preserve">computing the </w:t>
      </w:r>
      <w:proofErr w:type="gramStart"/>
      <w:r w:rsidRPr="00564731">
        <w:rPr>
          <w:rFonts w:eastAsia="Calibri"/>
        </w:rPr>
        <w:t>needed UP</w:t>
      </w:r>
      <w:proofErr w:type="gramEnd"/>
      <w:r w:rsidRPr="00564731">
        <w:rPr>
          <w:rFonts w:eastAsia="Calibri"/>
        </w:rPr>
        <w:t xml:space="preserve"> keys</w:t>
      </w:r>
      <w:r w:rsidRPr="00564731">
        <w:rPr>
          <w:rFonts w:eastAsia="Calibri"/>
          <w:lang w:eastAsia="zh-CN"/>
        </w:rPr>
        <w:t xml:space="preserve">. </w:t>
      </w:r>
      <w:r w:rsidRPr="00C706E0">
        <w:t>The SN shall delete the configured K</w:t>
      </w:r>
      <w:r w:rsidRPr="001B6D3F">
        <w:rPr>
          <w:vertAlign w:val="subscript"/>
        </w:rPr>
        <w:t>SN</w:t>
      </w:r>
      <w:r w:rsidRPr="001B6D3F">
        <w:t xml:space="preserve"> and corresponding SN counter value only after determining that there is no K</w:t>
      </w:r>
      <w:r w:rsidRPr="001B6D3F">
        <w:rPr>
          <w:vertAlign w:val="subscript"/>
        </w:rPr>
        <w:t>SN</w:t>
      </w:r>
      <w:r w:rsidRPr="001B6D3F">
        <w:t xml:space="preserve"> key mismatch. The SN shall terminate the connection with the UE if the SN does not receive the </w:t>
      </w:r>
      <w:r w:rsidRPr="00564731">
        <w:rPr>
          <w:rFonts w:eastAsia="Calibri"/>
          <w:lang w:eastAsia="zh-CN"/>
        </w:rPr>
        <w:t>SN Reconfiguration Complete message.</w:t>
      </w:r>
    </w:p>
    <w:p w14:paraId="68C9CD36" w14:textId="1849E662" w:rsidR="001E41F3" w:rsidRDefault="001145E8" w:rsidP="001145E8">
      <w:pPr>
        <w:tabs>
          <w:tab w:val="left" w:pos="3495"/>
        </w:tabs>
        <w:jc w:val="center"/>
        <w:rPr>
          <w:noProof/>
        </w:rPr>
      </w:pPr>
      <w:r w:rsidRPr="00F43BFC">
        <w:rPr>
          <w:sz w:val="48"/>
          <w:szCs w:val="48"/>
        </w:rPr>
        <w:t>***</w:t>
      </w:r>
      <w:r>
        <w:rPr>
          <w:sz w:val="48"/>
          <w:szCs w:val="48"/>
        </w:rPr>
        <w:t>END</w:t>
      </w:r>
      <w:r w:rsidRPr="00F43BFC">
        <w:rPr>
          <w:sz w:val="48"/>
          <w:szCs w:val="48"/>
        </w:rPr>
        <w:t xml:space="preserve"> OF </w:t>
      </w:r>
      <w:r>
        <w:rPr>
          <w:sz w:val="48"/>
          <w:szCs w:val="48"/>
        </w:rPr>
        <w:t>CHANGE</w:t>
      </w:r>
      <w:r w:rsidR="00025B11">
        <w:rPr>
          <w:sz w:val="48"/>
          <w:szCs w:val="48"/>
        </w:rPr>
        <w:t>S</w:t>
      </w:r>
      <w:r>
        <w:rPr>
          <w:sz w:val="48"/>
          <w:szCs w:val="48"/>
        </w:rPr>
        <w:t>***</w:t>
      </w: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0EFB" w14:textId="77777777" w:rsidR="00B452FB" w:rsidRDefault="00B452FB">
      <w:r>
        <w:separator/>
      </w:r>
    </w:p>
  </w:endnote>
  <w:endnote w:type="continuationSeparator" w:id="0">
    <w:p w14:paraId="07BCC01E" w14:textId="77777777" w:rsidR="00B452FB" w:rsidRDefault="00B4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284E8" w14:textId="77777777" w:rsidR="00B452FB" w:rsidRDefault="00B452FB">
      <w:r>
        <w:separator/>
      </w:r>
    </w:p>
  </w:footnote>
  <w:footnote w:type="continuationSeparator" w:id="0">
    <w:p w14:paraId="17A4D4DA" w14:textId="77777777" w:rsidR="00B452FB" w:rsidRDefault="00B4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F076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EBF7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E98F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1">
    <w15:presenceInfo w15:providerId="None" w15:userId="Huawei-r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633E"/>
    <w:rsid w:val="00007DA6"/>
    <w:rsid w:val="00022E4A"/>
    <w:rsid w:val="00025B11"/>
    <w:rsid w:val="0006020F"/>
    <w:rsid w:val="00084730"/>
    <w:rsid w:val="000A6394"/>
    <w:rsid w:val="000B4FA8"/>
    <w:rsid w:val="000B7FED"/>
    <w:rsid w:val="000C038A"/>
    <w:rsid w:val="000C6598"/>
    <w:rsid w:val="000D44B3"/>
    <w:rsid w:val="000D5AE7"/>
    <w:rsid w:val="000E014D"/>
    <w:rsid w:val="001145E8"/>
    <w:rsid w:val="00145D43"/>
    <w:rsid w:val="00156BE0"/>
    <w:rsid w:val="0016116F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1151C"/>
    <w:rsid w:val="00314609"/>
    <w:rsid w:val="0034108E"/>
    <w:rsid w:val="003609EF"/>
    <w:rsid w:val="0036231A"/>
    <w:rsid w:val="00374A29"/>
    <w:rsid w:val="00374DD4"/>
    <w:rsid w:val="003A7B2F"/>
    <w:rsid w:val="003C2DBE"/>
    <w:rsid w:val="003D2CA2"/>
    <w:rsid w:val="003E1A36"/>
    <w:rsid w:val="00401EF1"/>
    <w:rsid w:val="00410371"/>
    <w:rsid w:val="004242F1"/>
    <w:rsid w:val="0042494E"/>
    <w:rsid w:val="00432FF2"/>
    <w:rsid w:val="0045310C"/>
    <w:rsid w:val="00453676"/>
    <w:rsid w:val="00482288"/>
    <w:rsid w:val="0048240F"/>
    <w:rsid w:val="004A52C6"/>
    <w:rsid w:val="004B75B7"/>
    <w:rsid w:val="004D5235"/>
    <w:rsid w:val="004E52BE"/>
    <w:rsid w:val="004E55EB"/>
    <w:rsid w:val="005009D9"/>
    <w:rsid w:val="0051580D"/>
    <w:rsid w:val="00540FA2"/>
    <w:rsid w:val="00546764"/>
    <w:rsid w:val="00547111"/>
    <w:rsid w:val="00550765"/>
    <w:rsid w:val="00592D74"/>
    <w:rsid w:val="005E2C44"/>
    <w:rsid w:val="00621188"/>
    <w:rsid w:val="006257ED"/>
    <w:rsid w:val="006413E1"/>
    <w:rsid w:val="00653D80"/>
    <w:rsid w:val="0065536E"/>
    <w:rsid w:val="00665C47"/>
    <w:rsid w:val="00670FBC"/>
    <w:rsid w:val="00695808"/>
    <w:rsid w:val="00695A6C"/>
    <w:rsid w:val="006B46FB"/>
    <w:rsid w:val="006C1AE9"/>
    <w:rsid w:val="006C6C06"/>
    <w:rsid w:val="006E21FB"/>
    <w:rsid w:val="00754D2E"/>
    <w:rsid w:val="00770F91"/>
    <w:rsid w:val="00785599"/>
    <w:rsid w:val="00792342"/>
    <w:rsid w:val="007977A8"/>
    <w:rsid w:val="007B512A"/>
    <w:rsid w:val="007C2097"/>
    <w:rsid w:val="007D6A07"/>
    <w:rsid w:val="007F7259"/>
    <w:rsid w:val="008040A8"/>
    <w:rsid w:val="0081559B"/>
    <w:rsid w:val="008279FA"/>
    <w:rsid w:val="00847B62"/>
    <w:rsid w:val="008554E0"/>
    <w:rsid w:val="008626E7"/>
    <w:rsid w:val="00870EE7"/>
    <w:rsid w:val="00880A55"/>
    <w:rsid w:val="008863B9"/>
    <w:rsid w:val="0088765D"/>
    <w:rsid w:val="00887DA0"/>
    <w:rsid w:val="008A45A6"/>
    <w:rsid w:val="008B7764"/>
    <w:rsid w:val="008D39FE"/>
    <w:rsid w:val="008E7632"/>
    <w:rsid w:val="008F3789"/>
    <w:rsid w:val="008F686C"/>
    <w:rsid w:val="009148DE"/>
    <w:rsid w:val="00921737"/>
    <w:rsid w:val="00941E30"/>
    <w:rsid w:val="0096750F"/>
    <w:rsid w:val="009777D9"/>
    <w:rsid w:val="00991B88"/>
    <w:rsid w:val="009A5753"/>
    <w:rsid w:val="009A579D"/>
    <w:rsid w:val="009E3297"/>
    <w:rsid w:val="009F734F"/>
    <w:rsid w:val="00A1069F"/>
    <w:rsid w:val="00A11F8F"/>
    <w:rsid w:val="00A246B6"/>
    <w:rsid w:val="00A47E70"/>
    <w:rsid w:val="00A50CF0"/>
    <w:rsid w:val="00A7671C"/>
    <w:rsid w:val="00AA0B2F"/>
    <w:rsid w:val="00AA2CBC"/>
    <w:rsid w:val="00AC5820"/>
    <w:rsid w:val="00AD1CD8"/>
    <w:rsid w:val="00B13F88"/>
    <w:rsid w:val="00B2399F"/>
    <w:rsid w:val="00B258BB"/>
    <w:rsid w:val="00B436C5"/>
    <w:rsid w:val="00B452FB"/>
    <w:rsid w:val="00B67B97"/>
    <w:rsid w:val="00B968C8"/>
    <w:rsid w:val="00BA3EC5"/>
    <w:rsid w:val="00BA51D9"/>
    <w:rsid w:val="00BB0C02"/>
    <w:rsid w:val="00BB5DFC"/>
    <w:rsid w:val="00BD279D"/>
    <w:rsid w:val="00BD6BB8"/>
    <w:rsid w:val="00BF3BA1"/>
    <w:rsid w:val="00BF6072"/>
    <w:rsid w:val="00C12D8A"/>
    <w:rsid w:val="00C4542E"/>
    <w:rsid w:val="00C66BA2"/>
    <w:rsid w:val="00C95985"/>
    <w:rsid w:val="00CA07F3"/>
    <w:rsid w:val="00CC5026"/>
    <w:rsid w:val="00CC68D0"/>
    <w:rsid w:val="00CF5C18"/>
    <w:rsid w:val="00D03F9A"/>
    <w:rsid w:val="00D06D51"/>
    <w:rsid w:val="00D13524"/>
    <w:rsid w:val="00D24991"/>
    <w:rsid w:val="00D50255"/>
    <w:rsid w:val="00D55BE4"/>
    <w:rsid w:val="00D611B3"/>
    <w:rsid w:val="00D66520"/>
    <w:rsid w:val="00D72C45"/>
    <w:rsid w:val="00D87132"/>
    <w:rsid w:val="00D9340F"/>
    <w:rsid w:val="00DA7A4D"/>
    <w:rsid w:val="00DE34CF"/>
    <w:rsid w:val="00E13F3D"/>
    <w:rsid w:val="00E17DB0"/>
    <w:rsid w:val="00E339EB"/>
    <w:rsid w:val="00E34898"/>
    <w:rsid w:val="00E40E14"/>
    <w:rsid w:val="00E55C56"/>
    <w:rsid w:val="00E93893"/>
    <w:rsid w:val="00EB09B7"/>
    <w:rsid w:val="00EE7D7C"/>
    <w:rsid w:val="00F00975"/>
    <w:rsid w:val="00F25D98"/>
    <w:rsid w:val="00F300FB"/>
    <w:rsid w:val="00FA044C"/>
    <w:rsid w:val="00FB6386"/>
    <w:rsid w:val="00FE186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3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qFormat/>
    <w:rsid w:val="000B7FED"/>
    <w:rPr>
      <w:sz w:val="16"/>
    </w:rPr>
  </w:style>
  <w:style w:type="paragraph" w:styleId="ad">
    <w:name w:val="annotation text"/>
    <w:basedOn w:val="a"/>
    <w:link w:val="ae"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semiHidden/>
    <w:rsid w:val="000B7FED"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3">
    <w:name w:val="Bibliography"/>
    <w:basedOn w:val="a"/>
    <w:next w:val="a"/>
    <w:uiPriority w:val="37"/>
    <w:semiHidden/>
    <w:unhideWhenUsed/>
    <w:rsid w:val="00887DA0"/>
  </w:style>
  <w:style w:type="paragraph" w:styleId="af4">
    <w:name w:val="Block Text"/>
    <w:basedOn w:val="a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5">
    <w:name w:val="Body Text"/>
    <w:basedOn w:val="a"/>
    <w:link w:val="af6"/>
    <w:semiHidden/>
    <w:unhideWhenUsed/>
    <w:rsid w:val="00887DA0"/>
    <w:pPr>
      <w:spacing w:after="120"/>
    </w:pPr>
  </w:style>
  <w:style w:type="character" w:customStyle="1" w:styleId="af6">
    <w:name w:val="正文文本 字符"/>
    <w:basedOn w:val="a0"/>
    <w:link w:val="af5"/>
    <w:semiHidden/>
    <w:rsid w:val="00887DA0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887DA0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887DA0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7">
    <w:name w:val="Body Text First Indent"/>
    <w:basedOn w:val="af5"/>
    <w:link w:val="af8"/>
    <w:rsid w:val="00887DA0"/>
    <w:pPr>
      <w:spacing w:after="180"/>
      <w:ind w:firstLine="360"/>
    </w:pPr>
  </w:style>
  <w:style w:type="character" w:customStyle="1" w:styleId="af8">
    <w:name w:val="正文文本首行缩进 字符"/>
    <w:basedOn w:val="af6"/>
    <w:link w:val="af7"/>
    <w:rsid w:val="00887DA0"/>
    <w:rPr>
      <w:rFonts w:ascii="Times New Roman" w:hAnsi="Times New Roman"/>
      <w:lang w:val="en-GB" w:eastAsia="en-US"/>
    </w:rPr>
  </w:style>
  <w:style w:type="paragraph" w:styleId="af9">
    <w:name w:val="Body Text Indent"/>
    <w:basedOn w:val="a"/>
    <w:link w:val="afa"/>
    <w:semiHidden/>
    <w:unhideWhenUsed/>
    <w:rsid w:val="00887DA0"/>
    <w:pPr>
      <w:spacing w:after="120"/>
      <w:ind w:left="283"/>
    </w:pPr>
  </w:style>
  <w:style w:type="character" w:customStyle="1" w:styleId="afa">
    <w:name w:val="正文文本缩进 字符"/>
    <w:basedOn w:val="a0"/>
    <w:link w:val="af9"/>
    <w:semiHidden/>
    <w:rsid w:val="00887DA0"/>
    <w:rPr>
      <w:rFonts w:ascii="Times New Roman" w:hAnsi="Times New Roman"/>
      <w:lang w:val="en-GB" w:eastAsia="en-US"/>
    </w:rPr>
  </w:style>
  <w:style w:type="paragraph" w:styleId="26">
    <w:name w:val="Body Text First Indent 2"/>
    <w:basedOn w:val="af9"/>
    <w:link w:val="27"/>
    <w:semiHidden/>
    <w:unhideWhenUsed/>
    <w:rsid w:val="00887DA0"/>
    <w:pPr>
      <w:spacing w:after="180"/>
      <w:ind w:left="360" w:firstLine="360"/>
    </w:pPr>
  </w:style>
  <w:style w:type="character" w:customStyle="1" w:styleId="27">
    <w:name w:val="正文文本首行缩进 2 字符"/>
    <w:basedOn w:val="afa"/>
    <w:link w:val="26"/>
    <w:semiHidden/>
    <w:rsid w:val="00887DA0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887DA0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887DA0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b">
    <w:name w:val="caption"/>
    <w:basedOn w:val="a"/>
    <w:next w:val="a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Closing"/>
    <w:basedOn w:val="a"/>
    <w:link w:val="afd"/>
    <w:semiHidden/>
    <w:unhideWhenUsed/>
    <w:rsid w:val="00887DA0"/>
    <w:pPr>
      <w:spacing w:after="0"/>
      <w:ind w:left="4252"/>
    </w:pPr>
  </w:style>
  <w:style w:type="character" w:customStyle="1" w:styleId="afd">
    <w:name w:val="结束语 字符"/>
    <w:basedOn w:val="a0"/>
    <w:link w:val="afc"/>
    <w:semiHidden/>
    <w:rsid w:val="00887DA0"/>
    <w:rPr>
      <w:rFonts w:ascii="Times New Roman" w:hAnsi="Times New Roman"/>
      <w:lang w:val="en-GB" w:eastAsia="en-US"/>
    </w:rPr>
  </w:style>
  <w:style w:type="paragraph" w:styleId="afe">
    <w:name w:val="Date"/>
    <w:basedOn w:val="a"/>
    <w:next w:val="a"/>
    <w:link w:val="aff"/>
    <w:rsid w:val="00887DA0"/>
  </w:style>
  <w:style w:type="character" w:customStyle="1" w:styleId="aff">
    <w:name w:val="日期 字符"/>
    <w:basedOn w:val="a0"/>
    <w:link w:val="afe"/>
    <w:rsid w:val="00887DA0"/>
    <w:rPr>
      <w:rFonts w:ascii="Times New Roman" w:hAnsi="Times New Roman"/>
      <w:lang w:val="en-GB" w:eastAsia="en-US"/>
    </w:rPr>
  </w:style>
  <w:style w:type="paragraph" w:styleId="aff0">
    <w:name w:val="E-mail Signature"/>
    <w:basedOn w:val="a"/>
    <w:link w:val="aff1"/>
    <w:semiHidden/>
    <w:unhideWhenUsed/>
    <w:rsid w:val="00887DA0"/>
    <w:pPr>
      <w:spacing w:after="0"/>
    </w:pPr>
  </w:style>
  <w:style w:type="character" w:customStyle="1" w:styleId="aff1">
    <w:name w:val="电子邮件签名 字符"/>
    <w:basedOn w:val="a0"/>
    <w:link w:val="aff0"/>
    <w:semiHidden/>
    <w:rsid w:val="00887DA0"/>
    <w:rPr>
      <w:rFonts w:ascii="Times New Roman" w:hAnsi="Times New Roman"/>
      <w:lang w:val="en-GB" w:eastAsia="en-US"/>
    </w:rPr>
  </w:style>
  <w:style w:type="paragraph" w:styleId="aff2">
    <w:name w:val="endnote text"/>
    <w:basedOn w:val="a"/>
    <w:link w:val="aff3"/>
    <w:semiHidden/>
    <w:unhideWhenUsed/>
    <w:rsid w:val="00887DA0"/>
    <w:pPr>
      <w:spacing w:after="0"/>
    </w:pPr>
  </w:style>
  <w:style w:type="character" w:customStyle="1" w:styleId="aff3">
    <w:name w:val="尾注文本 字符"/>
    <w:basedOn w:val="a0"/>
    <w:link w:val="aff2"/>
    <w:semiHidden/>
    <w:rsid w:val="00887DA0"/>
    <w:rPr>
      <w:rFonts w:ascii="Times New Roman" w:hAnsi="Times New Roman"/>
      <w:lang w:val="en-GB" w:eastAsia="en-US"/>
    </w:rPr>
  </w:style>
  <w:style w:type="paragraph" w:styleId="aff4">
    <w:name w:val="envelope address"/>
    <w:basedOn w:val="a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887DA0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887DA0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887DA0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887DA0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887DA0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887DA0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887DA0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887DA0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887DA0"/>
    <w:pPr>
      <w:spacing w:after="0"/>
      <w:ind w:left="1800" w:hanging="200"/>
    </w:pPr>
  </w:style>
  <w:style w:type="paragraph" w:styleId="aff6">
    <w:name w:val="index heading"/>
    <w:basedOn w:val="a"/>
    <w:next w:val="10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"/>
    <w:next w:val="a"/>
    <w:link w:val="aff8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8">
    <w:name w:val="明显引用 字符"/>
    <w:basedOn w:val="a0"/>
    <w:link w:val="aff7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9">
    <w:name w:val="List Continue"/>
    <w:basedOn w:val="a"/>
    <w:semiHidden/>
    <w:unhideWhenUsed/>
    <w:rsid w:val="00887DA0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887DA0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887DA0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887DA0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887DA0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887DA0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887DA0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887DA0"/>
    <w:pPr>
      <w:numPr>
        <w:numId w:val="3"/>
      </w:numPr>
      <w:contextualSpacing/>
    </w:pPr>
  </w:style>
  <w:style w:type="paragraph" w:styleId="affa">
    <w:name w:val="List Paragraph"/>
    <w:basedOn w:val="a"/>
    <w:uiPriority w:val="34"/>
    <w:qFormat/>
    <w:rsid w:val="00887DA0"/>
    <w:pPr>
      <w:ind w:left="720"/>
      <w:contextualSpacing/>
    </w:pPr>
  </w:style>
  <w:style w:type="paragraph" w:styleId="affb">
    <w:name w:val="macro"/>
    <w:link w:val="affc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c">
    <w:name w:val="宏文本 字符"/>
    <w:basedOn w:val="a0"/>
    <w:link w:val="affb"/>
    <w:semiHidden/>
    <w:rsid w:val="00887DA0"/>
    <w:rPr>
      <w:rFonts w:ascii="Consolas" w:hAnsi="Consolas"/>
      <w:lang w:val="en-GB" w:eastAsia="en-US"/>
    </w:rPr>
  </w:style>
  <w:style w:type="paragraph" w:styleId="affd">
    <w:name w:val="Message Header"/>
    <w:basedOn w:val="a"/>
    <w:link w:val="affe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信息标题 字符"/>
    <w:basedOn w:val="a0"/>
    <w:link w:val="affd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afff0">
    <w:name w:val="Normal (Web)"/>
    <w:basedOn w:val="a"/>
    <w:semiHidden/>
    <w:unhideWhenUsed/>
    <w:rsid w:val="00887DA0"/>
    <w:rPr>
      <w:sz w:val="24"/>
      <w:szCs w:val="24"/>
    </w:rPr>
  </w:style>
  <w:style w:type="paragraph" w:styleId="afff1">
    <w:name w:val="Normal Indent"/>
    <w:basedOn w:val="a"/>
    <w:semiHidden/>
    <w:unhideWhenUsed/>
    <w:rsid w:val="00887DA0"/>
    <w:pPr>
      <w:ind w:left="720"/>
    </w:pPr>
  </w:style>
  <w:style w:type="paragraph" w:styleId="afff2">
    <w:name w:val="Note Heading"/>
    <w:basedOn w:val="a"/>
    <w:next w:val="a"/>
    <w:link w:val="afff3"/>
    <w:semiHidden/>
    <w:unhideWhenUsed/>
    <w:rsid w:val="00887DA0"/>
    <w:pPr>
      <w:spacing w:after="0"/>
    </w:pPr>
  </w:style>
  <w:style w:type="character" w:customStyle="1" w:styleId="afff3">
    <w:name w:val="注释标题 字符"/>
    <w:basedOn w:val="a0"/>
    <w:link w:val="afff2"/>
    <w:semiHidden/>
    <w:rsid w:val="00887DA0"/>
    <w:rPr>
      <w:rFonts w:ascii="Times New Roman" w:hAnsi="Times New Roman"/>
      <w:lang w:val="en-GB" w:eastAsia="en-US"/>
    </w:rPr>
  </w:style>
  <w:style w:type="paragraph" w:styleId="afff4">
    <w:name w:val="Plain Text"/>
    <w:basedOn w:val="a"/>
    <w:link w:val="afff5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afff5">
    <w:name w:val="纯文本 字符"/>
    <w:basedOn w:val="a0"/>
    <w:link w:val="afff4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afff6">
    <w:name w:val="Quote"/>
    <w:basedOn w:val="a"/>
    <w:next w:val="a"/>
    <w:link w:val="afff7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7">
    <w:name w:val="引用 字符"/>
    <w:basedOn w:val="a0"/>
    <w:link w:val="afff6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8">
    <w:name w:val="Salutation"/>
    <w:basedOn w:val="a"/>
    <w:next w:val="a"/>
    <w:link w:val="afff9"/>
    <w:rsid w:val="00887DA0"/>
  </w:style>
  <w:style w:type="character" w:customStyle="1" w:styleId="afff9">
    <w:name w:val="称呼 字符"/>
    <w:basedOn w:val="a0"/>
    <w:link w:val="afff8"/>
    <w:rsid w:val="00887DA0"/>
    <w:rPr>
      <w:rFonts w:ascii="Times New Roman" w:hAnsi="Times New Roman"/>
      <w:lang w:val="en-GB" w:eastAsia="en-US"/>
    </w:rPr>
  </w:style>
  <w:style w:type="paragraph" w:styleId="afffa">
    <w:name w:val="Signature"/>
    <w:basedOn w:val="a"/>
    <w:link w:val="afffb"/>
    <w:semiHidden/>
    <w:unhideWhenUsed/>
    <w:rsid w:val="00887DA0"/>
    <w:pPr>
      <w:spacing w:after="0"/>
      <w:ind w:left="4252"/>
    </w:pPr>
  </w:style>
  <w:style w:type="character" w:customStyle="1" w:styleId="afffb">
    <w:name w:val="签名 字符"/>
    <w:basedOn w:val="a0"/>
    <w:link w:val="afffa"/>
    <w:semiHidden/>
    <w:rsid w:val="00887DA0"/>
    <w:rPr>
      <w:rFonts w:ascii="Times New Roman" w:hAnsi="Times New Roman"/>
      <w:lang w:val="en-GB" w:eastAsia="en-US"/>
    </w:rPr>
  </w:style>
  <w:style w:type="paragraph" w:styleId="afffc">
    <w:name w:val="Subtitle"/>
    <w:basedOn w:val="a"/>
    <w:next w:val="a"/>
    <w:link w:val="afffd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d">
    <w:name w:val="副标题 字符"/>
    <w:basedOn w:val="a0"/>
    <w:link w:val="afffc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e">
    <w:name w:val="table of authorities"/>
    <w:basedOn w:val="a"/>
    <w:next w:val="a"/>
    <w:semiHidden/>
    <w:unhideWhenUsed/>
    <w:rsid w:val="00887DA0"/>
    <w:pPr>
      <w:spacing w:after="0"/>
      <w:ind w:left="200" w:hanging="200"/>
    </w:pPr>
  </w:style>
  <w:style w:type="paragraph" w:styleId="affff">
    <w:name w:val="table of figures"/>
    <w:basedOn w:val="a"/>
    <w:next w:val="a"/>
    <w:semiHidden/>
    <w:unhideWhenUsed/>
    <w:rsid w:val="00887DA0"/>
    <w:pPr>
      <w:spacing w:after="0"/>
    </w:pPr>
  </w:style>
  <w:style w:type="paragraph" w:styleId="affff0">
    <w:name w:val="Title"/>
    <w:basedOn w:val="a"/>
    <w:next w:val="a"/>
    <w:link w:val="affff1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1">
    <w:name w:val="标题 字符"/>
    <w:basedOn w:val="a0"/>
    <w:link w:val="affff0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2">
    <w:name w:val="toa heading"/>
    <w:basedOn w:val="a"/>
    <w:next w:val="a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921737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locked/>
    <w:rsid w:val="001145E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025B1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025B11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025B11"/>
    <w:rPr>
      <w:rFonts w:ascii="Arial" w:hAnsi="Arial"/>
      <w:b/>
      <w:lang w:val="en-GB" w:eastAsia="en-US"/>
    </w:rPr>
  </w:style>
  <w:style w:type="character" w:customStyle="1" w:styleId="ae">
    <w:name w:val="批注文字 字符"/>
    <w:link w:val="ad"/>
    <w:rsid w:val="00BF3BA1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locked/>
    <w:rsid w:val="00FE186F"/>
  </w:style>
  <w:style w:type="character" w:customStyle="1" w:styleId="TF0">
    <w:name w:val="TF (文字)"/>
    <w:qFormat/>
    <w:rsid w:val="00FE186F"/>
    <w:rPr>
      <w:rFonts w:ascii="Arial" w:hAnsi="Arial"/>
      <w:b/>
    </w:rPr>
  </w:style>
  <w:style w:type="character" w:customStyle="1" w:styleId="B2Char">
    <w:name w:val="B2 Char"/>
    <w:link w:val="B2"/>
    <w:rsid w:val="00FE186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B773F-9C09-4152-9559-BE872D0D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</TotalTime>
  <Pages>4</Pages>
  <Words>1674</Words>
  <Characters>9547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11199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Huawei-r1</cp:lastModifiedBy>
  <cp:revision>8</cp:revision>
  <cp:lastPrinted>1899-12-31T23:00:00Z</cp:lastPrinted>
  <dcterms:created xsi:type="dcterms:W3CDTF">2024-05-20T05:30:00Z</dcterms:created>
  <dcterms:modified xsi:type="dcterms:W3CDTF">2024-05-20T06:02:00Z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(3)eqLHkwwElhpM8L7K/oHCONX+VeLI7Y0FSk74SPkxmWsQ2q1A24bnusLFwF64sQV7aV9dwZUJ
gNbQ/P2F0ZoO8RSOvFGm6RJGTVt8ZgrGD9PwgDxYQjSW9bwtoUAYA9cj40HkuzGsBPyVjI8z
RLN3lovsFqcpu+18C5ScjcRlvwc9GornSxu3u86dXsqtz56AsS21YPR/o63Zz3Kf06nGZ9VW
ftEnBdApPTUWixmdCE</vt:lpwstr>
  </property>
  <property fmtid="{D5CDD505-2E9C-101B-9397-08002B2CF9AE}" pid="22" name="_2015_ms_pID_7253431">
    <vt:lpwstr>x8FSamFFkaj7W8d4/E+EMHONPk041YRbzskj/dkZbtx0ocRIFcCMKw
XTw4MNoWcIBoaXBwqTNW05qPS+TjeIyblcJJwCp+J5iqY/y6NVk+x9KqZF0LmmNSEFMZHj5d
nKe+epOnSi/ipeHF6EupjEo00G6JdZUvOldDDOGW82iZcQEyAXdHoxEGwIfJjKhPcCxL6oc8
NvCoREVOAyF00F+hZ/0CxPp8YEM8SV+D01v+</vt:lpwstr>
  </property>
  <property fmtid="{D5CDD505-2E9C-101B-9397-08002B2CF9AE}" pid="23" name="_2015_ms_pID_7253432">
    <vt:lpwstr>Cw==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1714949747</vt:lpwstr>
  </property>
</Properties>
</file>