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6B12" w14:textId="548E838F" w:rsidR="00431B50" w:rsidRPr="006A1BF8" w:rsidRDefault="00431B50" w:rsidP="00431B50">
      <w:pPr>
        <w:pStyle w:val="CRCoverPage"/>
        <w:tabs>
          <w:tab w:val="right" w:pos="9639"/>
        </w:tabs>
        <w:spacing w:after="0"/>
        <w:rPr>
          <w:b/>
          <w:i/>
          <w:noProof/>
          <w:sz w:val="28"/>
          <w:lang w:val="sv-SE"/>
        </w:rPr>
      </w:pPr>
      <w:r w:rsidRPr="00DF42AF">
        <w:rPr>
          <w:b/>
          <w:noProof/>
          <w:sz w:val="24"/>
          <w:lang w:val="sv-SE"/>
        </w:rPr>
        <w:t>3GPP TSG-SA3 Meeting #116</w:t>
      </w:r>
      <w:r w:rsidRPr="00DF42AF">
        <w:rPr>
          <w:b/>
          <w:i/>
          <w:noProof/>
          <w:sz w:val="28"/>
          <w:lang w:val="sv-SE"/>
        </w:rPr>
        <w:tab/>
      </w:r>
      <w:r w:rsidR="00A728DB" w:rsidRPr="00DF42AF">
        <w:rPr>
          <w:b/>
          <w:i/>
          <w:noProof/>
          <w:sz w:val="28"/>
          <w:lang w:val="sv-SE"/>
        </w:rPr>
        <w:t>draft_</w:t>
      </w:r>
      <w:r w:rsidRPr="00DF42AF">
        <w:rPr>
          <w:b/>
          <w:i/>
          <w:noProof/>
          <w:sz w:val="28"/>
          <w:lang w:val="sv-SE"/>
        </w:rPr>
        <w:t>S3-</w:t>
      </w:r>
      <w:r w:rsidR="00A728DB" w:rsidRPr="00DF42AF">
        <w:rPr>
          <w:b/>
          <w:i/>
          <w:noProof/>
          <w:sz w:val="28"/>
          <w:lang w:val="sv-SE"/>
        </w:rPr>
        <w:t>242374-</w:t>
      </w:r>
      <w:r w:rsidR="003956C3" w:rsidRPr="00DF42AF">
        <w:rPr>
          <w:b/>
          <w:i/>
          <w:noProof/>
          <w:sz w:val="28"/>
          <w:lang w:val="sv-SE"/>
        </w:rPr>
        <w:t>r</w:t>
      </w:r>
      <w:ins w:id="0" w:author="Ericsson-r9" w:date="2024-05-23T12:01:00Z">
        <w:r w:rsidR="005E012D">
          <w:rPr>
            <w:b/>
            <w:i/>
            <w:noProof/>
            <w:sz w:val="28"/>
            <w:lang w:val="sv-SE"/>
          </w:rPr>
          <w:t>9</w:t>
        </w:r>
      </w:ins>
      <w:del w:id="1" w:author="Ericsson-r9" w:date="2024-05-23T12:01:00Z">
        <w:r w:rsidR="004E7888" w:rsidDel="005E012D">
          <w:rPr>
            <w:b/>
            <w:i/>
            <w:noProof/>
            <w:sz w:val="28"/>
            <w:lang w:val="sv-SE"/>
          </w:rPr>
          <w:delText>8</w:delText>
        </w:r>
      </w:del>
    </w:p>
    <w:p w14:paraId="214D88AD" w14:textId="12296476" w:rsidR="00431B50" w:rsidRPr="00DA53A0" w:rsidRDefault="00431B50" w:rsidP="00A728DB">
      <w:pPr>
        <w:pStyle w:val="Header"/>
        <w:tabs>
          <w:tab w:val="right" w:pos="9865"/>
        </w:tabs>
        <w:rPr>
          <w:sz w:val="22"/>
          <w:szCs w:val="22"/>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r w:rsidR="00A728DB">
        <w:rPr>
          <w:sz w:val="24"/>
        </w:rPr>
        <w:tab/>
        <w:t xml:space="preserve">revision of </w:t>
      </w:r>
      <w:r w:rsidR="00A728DB" w:rsidRPr="00BE4916">
        <w:rPr>
          <w:i/>
          <w:noProof/>
          <w:sz w:val="28"/>
        </w:rPr>
        <w:t>S3-241968</w:t>
      </w:r>
    </w:p>
    <w:p w14:paraId="36812758" w14:textId="77777777" w:rsidR="00431B50" w:rsidRDefault="00431B50" w:rsidP="00431B50">
      <w:pPr>
        <w:rPr>
          <w:rFonts w:ascii="Arial" w:hAnsi="Arial" w:cs="Arial"/>
        </w:rPr>
      </w:pPr>
    </w:p>
    <w:p w14:paraId="13CF3449" w14:textId="361ED6DD" w:rsidR="00431B50" w:rsidRPr="004E3939" w:rsidRDefault="00431B50" w:rsidP="00431B50">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Pr="00BE4916">
        <w:rPr>
          <w:rFonts w:ascii="Arial" w:hAnsi="Arial" w:cs="Arial"/>
          <w:b/>
          <w:sz w:val="22"/>
          <w:szCs w:val="22"/>
        </w:rPr>
        <w:t>Reply-LS on clarifications on consent management</w:t>
      </w:r>
    </w:p>
    <w:p w14:paraId="0F159BC8" w14:textId="77777777" w:rsidR="00431B50" w:rsidRPr="00B97703" w:rsidRDefault="00431B50" w:rsidP="00431B50">
      <w:pPr>
        <w:spacing w:after="60"/>
        <w:ind w:left="1985" w:hanging="1985"/>
        <w:rPr>
          <w:rFonts w:ascii="Arial" w:hAnsi="Arial" w:cs="Arial"/>
          <w:b/>
          <w:bCs/>
          <w:sz w:val="22"/>
          <w:szCs w:val="22"/>
        </w:rPr>
      </w:pPr>
      <w:bookmarkStart w:id="2" w:name="OLE_LINK57"/>
      <w:bookmarkStart w:id="3"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Pr="00BE4916">
        <w:rPr>
          <w:rFonts w:ascii="Arial" w:hAnsi="Arial" w:cs="Arial"/>
          <w:b/>
          <w:bCs/>
          <w:sz w:val="22"/>
          <w:szCs w:val="22"/>
        </w:rPr>
        <w:t>S3-241741</w:t>
      </w:r>
      <w:r w:rsidRPr="00B97703">
        <w:rPr>
          <w:rFonts w:ascii="Arial" w:hAnsi="Arial" w:cs="Arial"/>
          <w:b/>
          <w:bCs/>
          <w:sz w:val="22"/>
          <w:szCs w:val="22"/>
        </w:rPr>
        <w:t xml:space="preserve"> on </w:t>
      </w:r>
      <w:r w:rsidRPr="00BE4916">
        <w:rPr>
          <w:rFonts w:ascii="Arial" w:hAnsi="Arial" w:cs="Arial"/>
          <w:b/>
          <w:sz w:val="22"/>
          <w:szCs w:val="22"/>
        </w:rPr>
        <w:t>clarifications on consent management</w:t>
      </w:r>
      <w:r>
        <w:rPr>
          <w:rFonts w:ascii="Arial" w:hAnsi="Arial" w:cs="Arial"/>
          <w:b/>
          <w:bCs/>
          <w:sz w:val="22"/>
          <w:szCs w:val="22"/>
        </w:rPr>
        <w:t xml:space="preserve"> </w:t>
      </w:r>
      <w:r w:rsidRPr="00B97703">
        <w:rPr>
          <w:rFonts w:ascii="Arial" w:hAnsi="Arial" w:cs="Arial"/>
          <w:b/>
          <w:bCs/>
          <w:sz w:val="22"/>
          <w:szCs w:val="22"/>
        </w:rPr>
        <w:t xml:space="preserve">from </w:t>
      </w:r>
      <w:r>
        <w:rPr>
          <w:rFonts w:ascii="Arial" w:hAnsi="Arial" w:cs="Arial"/>
          <w:b/>
          <w:bCs/>
          <w:sz w:val="22"/>
          <w:szCs w:val="22"/>
        </w:rPr>
        <w:t>GSMA OPG</w:t>
      </w:r>
    </w:p>
    <w:p w14:paraId="4B05F12B" w14:textId="77777777" w:rsidR="00431B50" w:rsidRPr="004E3939" w:rsidRDefault="00431B50" w:rsidP="00431B50">
      <w:pPr>
        <w:spacing w:after="60"/>
        <w:ind w:left="1985" w:hanging="1985"/>
        <w:rPr>
          <w:rFonts w:ascii="Arial" w:hAnsi="Arial" w:cs="Arial"/>
          <w:b/>
          <w:bCs/>
          <w:sz w:val="22"/>
          <w:szCs w:val="22"/>
        </w:rPr>
      </w:pPr>
      <w:bookmarkStart w:id="4" w:name="OLE_LINK59"/>
      <w:bookmarkStart w:id="5" w:name="OLE_LINK60"/>
      <w:bookmarkStart w:id="6" w:name="OLE_LINK61"/>
      <w:bookmarkEnd w:id="2"/>
      <w:bookmarkEnd w:id="3"/>
      <w:r w:rsidRPr="004E3939">
        <w:rPr>
          <w:rFonts w:ascii="Arial" w:hAnsi="Arial" w:cs="Arial"/>
          <w:b/>
          <w:sz w:val="22"/>
          <w:szCs w:val="22"/>
        </w:rPr>
        <w:t>Release:</w:t>
      </w:r>
      <w:r w:rsidRPr="004E3939">
        <w:rPr>
          <w:rFonts w:ascii="Arial" w:hAnsi="Arial" w:cs="Arial"/>
          <w:b/>
          <w:bCs/>
          <w:sz w:val="22"/>
          <w:szCs w:val="22"/>
        </w:rPr>
        <w:tab/>
      </w:r>
      <w:r>
        <w:rPr>
          <w:rFonts w:ascii="Arial" w:hAnsi="Arial" w:cs="Arial"/>
          <w:b/>
          <w:bCs/>
          <w:sz w:val="22"/>
          <w:szCs w:val="22"/>
        </w:rPr>
        <w:t>n/a</w:t>
      </w:r>
    </w:p>
    <w:bookmarkEnd w:id="4"/>
    <w:bookmarkEnd w:id="5"/>
    <w:bookmarkEnd w:id="6"/>
    <w:p w14:paraId="3E01CA39" w14:textId="77777777" w:rsidR="00431B50" w:rsidRPr="004E3939" w:rsidRDefault="00431B50" w:rsidP="00431B50">
      <w:pPr>
        <w:spacing w:after="60"/>
        <w:ind w:left="1985" w:hanging="1985"/>
        <w:rPr>
          <w:rFonts w:ascii="Arial" w:hAnsi="Arial" w:cs="Arial"/>
          <w:b/>
          <w:sz w:val="22"/>
          <w:szCs w:val="22"/>
        </w:rPr>
      </w:pPr>
      <w:r w:rsidRPr="004E3939">
        <w:rPr>
          <w:rFonts w:ascii="Arial" w:hAnsi="Arial" w:cs="Arial"/>
          <w:b/>
          <w:sz w:val="22"/>
          <w:szCs w:val="22"/>
        </w:rPr>
        <w:t>Work Item:</w:t>
      </w:r>
      <w:r w:rsidRPr="004E3939">
        <w:rPr>
          <w:rFonts w:ascii="Arial" w:hAnsi="Arial" w:cs="Arial"/>
          <w:b/>
          <w:bCs/>
          <w:sz w:val="22"/>
          <w:szCs w:val="22"/>
        </w:rPr>
        <w:tab/>
      </w:r>
      <w:r>
        <w:rPr>
          <w:rFonts w:ascii="Arial" w:hAnsi="Arial" w:cs="Arial"/>
          <w:b/>
          <w:bCs/>
          <w:sz w:val="22"/>
          <w:szCs w:val="22"/>
        </w:rPr>
        <w:t>n/a</w:t>
      </w:r>
    </w:p>
    <w:p w14:paraId="65B7D11C" w14:textId="77777777" w:rsidR="00431B50" w:rsidRPr="005057C2" w:rsidRDefault="00431B50" w:rsidP="00431B50">
      <w:pPr>
        <w:spacing w:after="60"/>
        <w:ind w:left="1985" w:hanging="1985"/>
        <w:rPr>
          <w:rFonts w:ascii="Arial" w:hAnsi="Arial" w:cs="Arial"/>
          <w:b/>
          <w:sz w:val="22"/>
          <w:szCs w:val="22"/>
          <w:lang w:val="sv-SE"/>
        </w:rPr>
      </w:pPr>
      <w:r w:rsidRPr="005057C2">
        <w:rPr>
          <w:rFonts w:ascii="Arial" w:hAnsi="Arial" w:cs="Arial"/>
          <w:b/>
          <w:sz w:val="22"/>
          <w:szCs w:val="22"/>
          <w:lang w:val="sv-SE"/>
        </w:rPr>
        <w:t>Source:</w:t>
      </w:r>
      <w:r w:rsidRPr="005057C2">
        <w:rPr>
          <w:rFonts w:ascii="Arial" w:hAnsi="Arial" w:cs="Arial"/>
          <w:b/>
          <w:sz w:val="22"/>
          <w:szCs w:val="22"/>
          <w:lang w:val="sv-SE"/>
        </w:rPr>
        <w:tab/>
      </w:r>
      <w:bookmarkStart w:id="7" w:name="OLE_LINK12"/>
      <w:bookmarkStart w:id="8" w:name="OLE_LINK13"/>
      <w:bookmarkStart w:id="9" w:name="OLE_LINK14"/>
      <w:r w:rsidRPr="005057C2">
        <w:rPr>
          <w:rFonts w:ascii="Arial" w:hAnsi="Arial" w:cs="Arial"/>
          <w:b/>
          <w:sz w:val="22"/>
          <w:szCs w:val="22"/>
          <w:lang w:val="sv-SE"/>
        </w:rPr>
        <w:t>3GPP SA3</w:t>
      </w:r>
      <w:bookmarkEnd w:id="7"/>
      <w:bookmarkEnd w:id="8"/>
      <w:bookmarkEnd w:id="9"/>
    </w:p>
    <w:p w14:paraId="57DE084C" w14:textId="57918BBA" w:rsidR="00431B50" w:rsidRPr="005057C2" w:rsidRDefault="00431B50" w:rsidP="00431B50">
      <w:pPr>
        <w:spacing w:after="60"/>
        <w:ind w:left="1985" w:hanging="1985"/>
        <w:rPr>
          <w:rFonts w:ascii="Arial" w:hAnsi="Arial" w:cs="Arial"/>
          <w:b/>
          <w:bCs/>
          <w:sz w:val="22"/>
          <w:szCs w:val="22"/>
          <w:lang w:val="sv-SE"/>
        </w:rPr>
      </w:pPr>
      <w:r w:rsidRPr="005057C2">
        <w:rPr>
          <w:rFonts w:ascii="Arial" w:hAnsi="Arial" w:cs="Arial"/>
          <w:b/>
          <w:sz w:val="22"/>
          <w:szCs w:val="22"/>
          <w:lang w:val="sv-SE"/>
        </w:rPr>
        <w:t>To:</w:t>
      </w:r>
      <w:r w:rsidRPr="005057C2">
        <w:rPr>
          <w:rFonts w:ascii="Arial" w:hAnsi="Arial" w:cs="Arial"/>
          <w:b/>
          <w:bCs/>
          <w:sz w:val="22"/>
          <w:szCs w:val="22"/>
          <w:lang w:val="sv-SE"/>
        </w:rPr>
        <w:tab/>
      </w:r>
      <w:r w:rsidR="00817067" w:rsidRPr="005057C2">
        <w:rPr>
          <w:rFonts w:ascii="Arial" w:hAnsi="Arial" w:cs="Arial"/>
          <w:b/>
          <w:bCs/>
          <w:sz w:val="22"/>
          <w:szCs w:val="22"/>
          <w:lang w:val="sv-SE"/>
        </w:rPr>
        <w:t>3GPP</w:t>
      </w:r>
      <w:r w:rsidRPr="005057C2">
        <w:rPr>
          <w:rFonts w:ascii="Arial" w:hAnsi="Arial" w:cs="Arial"/>
          <w:b/>
          <w:bCs/>
          <w:sz w:val="22"/>
          <w:szCs w:val="22"/>
          <w:lang w:val="sv-SE"/>
        </w:rPr>
        <w:t xml:space="preserve"> SA</w:t>
      </w:r>
    </w:p>
    <w:p w14:paraId="7BF11F60" w14:textId="77777777" w:rsidR="00431B50" w:rsidRPr="005057C2" w:rsidRDefault="00431B50" w:rsidP="00431B50">
      <w:pPr>
        <w:spacing w:after="60"/>
        <w:ind w:left="1985" w:hanging="1985"/>
        <w:rPr>
          <w:rFonts w:ascii="Arial" w:hAnsi="Arial" w:cs="Arial"/>
          <w:b/>
          <w:bCs/>
          <w:sz w:val="22"/>
          <w:szCs w:val="22"/>
          <w:lang w:val="sv-SE"/>
        </w:rPr>
      </w:pPr>
      <w:bookmarkStart w:id="10" w:name="OLE_LINK45"/>
      <w:bookmarkStart w:id="11" w:name="OLE_LINK46"/>
      <w:r w:rsidRPr="005057C2">
        <w:rPr>
          <w:rFonts w:ascii="Arial" w:hAnsi="Arial" w:cs="Arial"/>
          <w:b/>
          <w:sz w:val="22"/>
          <w:szCs w:val="22"/>
          <w:lang w:val="sv-SE"/>
        </w:rPr>
        <w:t>Cc:</w:t>
      </w:r>
      <w:r w:rsidRPr="005057C2">
        <w:rPr>
          <w:rFonts w:ascii="Arial" w:hAnsi="Arial" w:cs="Arial"/>
          <w:b/>
          <w:bCs/>
          <w:sz w:val="22"/>
          <w:szCs w:val="22"/>
          <w:lang w:val="sv-SE"/>
        </w:rPr>
        <w:tab/>
        <w:t>3GPP SA2, SA6, CT3, CT4</w:t>
      </w:r>
    </w:p>
    <w:bookmarkEnd w:id="10"/>
    <w:bookmarkEnd w:id="11"/>
    <w:p w14:paraId="6C4DA8EC" w14:textId="77777777" w:rsidR="00431B50" w:rsidRPr="005057C2" w:rsidRDefault="00431B50" w:rsidP="00431B50">
      <w:pPr>
        <w:spacing w:after="60"/>
        <w:ind w:left="1985" w:hanging="1985"/>
        <w:rPr>
          <w:rFonts w:ascii="Arial" w:hAnsi="Arial" w:cs="Arial"/>
          <w:bCs/>
          <w:lang w:val="sv-SE"/>
        </w:rPr>
      </w:pPr>
    </w:p>
    <w:p w14:paraId="7A565A18" w14:textId="77777777" w:rsidR="00431B50" w:rsidRDefault="00431B50" w:rsidP="00431B50">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Pr>
          <w:rFonts w:ascii="Arial" w:hAnsi="Arial" w:cs="Arial"/>
          <w:b/>
          <w:bCs/>
          <w:sz w:val="22"/>
          <w:szCs w:val="22"/>
        </w:rPr>
        <w:t>Anja Jerichow</w:t>
      </w:r>
    </w:p>
    <w:p w14:paraId="5DCB4E5E" w14:textId="77777777" w:rsidR="00431B50" w:rsidRPr="004E3939" w:rsidRDefault="00431B50" w:rsidP="00431B50">
      <w:pPr>
        <w:spacing w:after="60"/>
        <w:ind w:left="1985" w:hanging="1985"/>
        <w:rPr>
          <w:rFonts w:ascii="Arial" w:hAnsi="Arial" w:cs="Arial"/>
          <w:b/>
          <w:bCs/>
          <w:sz w:val="22"/>
          <w:szCs w:val="22"/>
        </w:rPr>
      </w:pPr>
      <w:r>
        <w:rPr>
          <w:rFonts w:ascii="Arial" w:hAnsi="Arial" w:cs="Arial"/>
          <w:b/>
          <w:bCs/>
          <w:sz w:val="22"/>
          <w:szCs w:val="22"/>
        </w:rPr>
        <w:tab/>
      </w:r>
      <w:proofErr w:type="spellStart"/>
      <w:r>
        <w:rPr>
          <w:rFonts w:ascii="Arial" w:hAnsi="Arial" w:cs="Arial"/>
          <w:b/>
          <w:bCs/>
          <w:sz w:val="22"/>
          <w:szCs w:val="22"/>
        </w:rPr>
        <w:t>anja</w:t>
      </w:r>
      <w:proofErr w:type="spellEnd"/>
      <w:r>
        <w:rPr>
          <w:rFonts w:ascii="Arial" w:hAnsi="Arial" w:cs="Arial"/>
          <w:b/>
          <w:bCs/>
          <w:sz w:val="22"/>
          <w:szCs w:val="22"/>
        </w:rPr>
        <w:t xml:space="preserve"> dot </w:t>
      </w:r>
      <w:proofErr w:type="spellStart"/>
      <w:r>
        <w:rPr>
          <w:rFonts w:ascii="Arial" w:hAnsi="Arial" w:cs="Arial"/>
          <w:b/>
          <w:bCs/>
          <w:sz w:val="22"/>
          <w:szCs w:val="22"/>
        </w:rPr>
        <w:t>jerichow</w:t>
      </w:r>
      <w:proofErr w:type="spellEnd"/>
      <w:r>
        <w:rPr>
          <w:rFonts w:ascii="Arial" w:hAnsi="Arial" w:cs="Arial"/>
          <w:b/>
          <w:bCs/>
          <w:sz w:val="22"/>
          <w:szCs w:val="22"/>
        </w:rPr>
        <w:t xml:space="preserve"> at </w:t>
      </w:r>
      <w:proofErr w:type="spellStart"/>
      <w:r>
        <w:rPr>
          <w:rFonts w:ascii="Arial" w:hAnsi="Arial" w:cs="Arial"/>
          <w:b/>
          <w:bCs/>
          <w:sz w:val="22"/>
          <w:szCs w:val="22"/>
        </w:rPr>
        <w:t>nokia</w:t>
      </w:r>
      <w:proofErr w:type="spellEnd"/>
      <w:r>
        <w:rPr>
          <w:rFonts w:ascii="Arial" w:hAnsi="Arial" w:cs="Arial"/>
          <w:b/>
          <w:bCs/>
          <w:sz w:val="22"/>
          <w:szCs w:val="22"/>
        </w:rPr>
        <w:t xml:space="preserve"> dot com</w:t>
      </w:r>
    </w:p>
    <w:p w14:paraId="5B8A4B88" w14:textId="77777777" w:rsidR="00431B50" w:rsidRPr="004E3939" w:rsidRDefault="00431B50" w:rsidP="00431B50">
      <w:pPr>
        <w:spacing w:after="60"/>
        <w:ind w:left="1985" w:hanging="1985"/>
        <w:rPr>
          <w:rFonts w:ascii="Arial" w:hAnsi="Arial" w:cs="Arial"/>
          <w:b/>
          <w:bCs/>
          <w:sz w:val="22"/>
          <w:szCs w:val="22"/>
        </w:rPr>
      </w:pPr>
    </w:p>
    <w:p w14:paraId="63808303" w14:textId="77777777" w:rsidR="00431B50" w:rsidRPr="00383545" w:rsidRDefault="00431B50" w:rsidP="00431B50">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11" w:history="1">
        <w:r w:rsidRPr="00383545">
          <w:rPr>
            <w:rStyle w:val="Hyperlink"/>
            <w:rFonts w:ascii="Arial" w:hAnsi="Arial" w:cs="Arial"/>
            <w:b/>
            <w:sz w:val="22"/>
            <w:szCs w:val="22"/>
          </w:rPr>
          <w:t>mailto:3GPPLiaison@etsi.org</w:t>
        </w:r>
      </w:hyperlink>
    </w:p>
    <w:p w14:paraId="542EE56D" w14:textId="77777777" w:rsidR="00431B50" w:rsidRDefault="00431B50" w:rsidP="00431B50">
      <w:pPr>
        <w:spacing w:after="60"/>
        <w:ind w:left="1985" w:hanging="1985"/>
        <w:rPr>
          <w:rFonts w:ascii="Arial" w:hAnsi="Arial" w:cs="Arial"/>
          <w:b/>
        </w:rPr>
      </w:pPr>
    </w:p>
    <w:p w14:paraId="2624708C" w14:textId="77777777" w:rsidR="00431B50" w:rsidRDefault="00431B50" w:rsidP="00431B50">
      <w:pPr>
        <w:spacing w:after="60"/>
        <w:ind w:left="1985" w:hanging="1985"/>
        <w:rPr>
          <w:rFonts w:ascii="Arial" w:hAnsi="Arial" w:cs="Arial"/>
          <w:bCs/>
        </w:rPr>
      </w:pPr>
      <w:r>
        <w:rPr>
          <w:rFonts w:ascii="Arial" w:hAnsi="Arial" w:cs="Arial"/>
          <w:b/>
        </w:rPr>
        <w:t>Attachments:</w:t>
      </w:r>
      <w:r>
        <w:rPr>
          <w:rFonts w:ascii="Arial" w:hAnsi="Arial" w:cs="Arial"/>
          <w:bCs/>
        </w:rPr>
        <w:tab/>
      </w:r>
      <w:proofErr w:type="spellStart"/>
      <w:r w:rsidRPr="00017F23">
        <w:rPr>
          <w:color w:val="0070C0"/>
        </w:rPr>
        <w:t>DocNumber</w:t>
      </w:r>
      <w:proofErr w:type="spellEnd"/>
      <w:r w:rsidRPr="00017F23">
        <w:rPr>
          <w:color w:val="0070C0"/>
        </w:rPr>
        <w:t xml:space="preserve">(s) [Description </w:t>
      </w:r>
      <w:proofErr w:type="gramStart"/>
      <w:r w:rsidRPr="00017F23">
        <w:rPr>
          <w:color w:val="0070C0"/>
        </w:rPr>
        <w:t>e.g..</w:t>
      </w:r>
      <w:proofErr w:type="gramEnd"/>
      <w:r w:rsidRPr="00017F23">
        <w:rPr>
          <w:color w:val="0070C0"/>
        </w:rPr>
        <w:t xml:space="preserve"> Draft TS 29.414 v0.1.0].</w:t>
      </w:r>
      <w:r w:rsidRPr="00B97703">
        <w:rPr>
          <w:rFonts w:ascii="Arial" w:hAnsi="Arial" w:cs="Arial"/>
          <w:bCs/>
          <w:color w:val="0070C0"/>
        </w:rPr>
        <w:t xml:space="preserve"> </w:t>
      </w:r>
      <w:r w:rsidRPr="00B97703">
        <w:rPr>
          <w:rFonts w:ascii="Arial" w:hAnsi="Arial" w:cs="Arial"/>
          <w:bCs/>
          <w:color w:val="0070C0"/>
        </w:rPr>
        <w:br/>
      </w:r>
      <w:r w:rsidRPr="00017F23">
        <w:rPr>
          <w:b/>
          <w:color w:val="0070C0"/>
        </w:rPr>
        <w:t xml:space="preserve">!! </w:t>
      </w:r>
      <w:proofErr w:type="gramStart"/>
      <w:r w:rsidRPr="00017F23">
        <w:rPr>
          <w:b/>
          <w:color w:val="0070C0"/>
        </w:rPr>
        <w:t>WARNING !!</w:t>
      </w:r>
      <w:proofErr w:type="gramEnd"/>
      <w:r w:rsidRPr="00017F23">
        <w:rPr>
          <w:color w:val="0070C0"/>
        </w:rPr>
        <w:t xml:space="preserve"> Do not insert the file</w:t>
      </w:r>
      <w:r>
        <w:rPr>
          <w:color w:val="0070C0"/>
        </w:rPr>
        <w:t xml:space="preserve"> directly as an object in this W</w:t>
      </w:r>
      <w:r w:rsidRPr="00017F23">
        <w:rPr>
          <w:color w:val="0070C0"/>
        </w:rPr>
        <w:t>ord document.</w:t>
      </w:r>
    </w:p>
    <w:p w14:paraId="5EFE7E8D" w14:textId="77777777" w:rsidR="00431B50" w:rsidRDefault="00431B50" w:rsidP="00431B50">
      <w:pPr>
        <w:rPr>
          <w:rFonts w:ascii="Arial" w:hAnsi="Arial" w:cs="Arial"/>
        </w:rPr>
      </w:pPr>
    </w:p>
    <w:p w14:paraId="6449E34D" w14:textId="77777777" w:rsidR="00431B50" w:rsidRDefault="00431B50" w:rsidP="00431B50">
      <w:pPr>
        <w:pStyle w:val="Heading1"/>
      </w:pPr>
      <w:r>
        <w:t>1</w:t>
      </w:r>
      <w:r>
        <w:tab/>
        <w:t>Overall description</w:t>
      </w:r>
    </w:p>
    <w:p w14:paraId="01A1F963" w14:textId="1F17FD7C" w:rsidR="00431B50" w:rsidRPr="00344603" w:rsidRDefault="00431B50" w:rsidP="00431B50">
      <w:pPr>
        <w:rPr>
          <w:color w:val="000000" w:themeColor="text1"/>
        </w:rPr>
      </w:pPr>
      <w:r w:rsidRPr="00344603">
        <w:rPr>
          <w:color w:val="000000" w:themeColor="text1"/>
        </w:rPr>
        <w:t xml:space="preserve">3GPP SA WG3 </w:t>
      </w:r>
      <w:r w:rsidR="00695AE0" w:rsidRPr="00344603">
        <w:rPr>
          <w:color w:val="000000" w:themeColor="text1"/>
        </w:rPr>
        <w:t xml:space="preserve">would like to provide to 3GPP SA input on the LS </w:t>
      </w:r>
      <w:r w:rsidR="007767C8" w:rsidRPr="00344603">
        <w:rPr>
          <w:color w:val="000000" w:themeColor="text1"/>
        </w:rPr>
        <w:t xml:space="preserve">S3-241741/OPG_173_Doc_04 </w:t>
      </w:r>
      <w:r w:rsidR="00695AE0" w:rsidRPr="00344603">
        <w:rPr>
          <w:color w:val="000000" w:themeColor="text1"/>
        </w:rPr>
        <w:t xml:space="preserve">from </w:t>
      </w:r>
      <w:r w:rsidRPr="00344603">
        <w:rPr>
          <w:color w:val="000000" w:themeColor="text1"/>
        </w:rPr>
        <w:t>GSMA OPG</w:t>
      </w:r>
      <w:ins w:id="12" w:author="Nokia R2" w:date="2024-05-20T07:54:00Z">
        <w:r w:rsidR="00FD172B" w:rsidRPr="00344603">
          <w:rPr>
            <w:color w:val="000000" w:themeColor="text1"/>
          </w:rPr>
          <w:t>,</w:t>
        </w:r>
      </w:ins>
      <w:r w:rsidRPr="00344603">
        <w:rPr>
          <w:color w:val="000000" w:themeColor="text1"/>
        </w:rPr>
        <w:t xml:space="preserve"> </w:t>
      </w:r>
      <w:r w:rsidR="007767C8" w:rsidRPr="00344603">
        <w:rPr>
          <w:color w:val="000000" w:themeColor="text1"/>
        </w:rPr>
        <w:t>in which</w:t>
      </w:r>
      <w:r w:rsidR="00695AE0" w:rsidRPr="00344603">
        <w:rPr>
          <w:color w:val="000000" w:themeColor="text1"/>
        </w:rPr>
        <w:t xml:space="preserve"> OPG specifically asks SA3</w:t>
      </w:r>
      <w:r w:rsidRPr="00344603">
        <w:rPr>
          <w:color w:val="000000" w:themeColor="text1"/>
        </w:rPr>
        <w:t xml:space="preserve"> to </w:t>
      </w:r>
      <w:r w:rsidR="00695AE0" w:rsidRPr="00344603">
        <w:rPr>
          <w:color w:val="000000" w:themeColor="text1"/>
        </w:rPr>
        <w:t>respond to questions related to</w:t>
      </w:r>
      <w:r w:rsidRPr="00344603">
        <w:rPr>
          <w:color w:val="000000" w:themeColor="text1"/>
        </w:rPr>
        <w:t xml:space="preserve"> their new work item on privacy management. </w:t>
      </w:r>
    </w:p>
    <w:p w14:paraId="2DDDAD94" w14:textId="6D0FAA10" w:rsidR="00431B50" w:rsidRPr="00344603" w:rsidDel="00344603" w:rsidRDefault="00431B50" w:rsidP="005057C2">
      <w:pPr>
        <w:rPr>
          <w:del w:id="13" w:author="Huawei" w:date="2024-05-23T10:43:00Z"/>
          <w:color w:val="000000" w:themeColor="text1"/>
        </w:rPr>
      </w:pPr>
      <w:r w:rsidRPr="00344603">
        <w:rPr>
          <w:color w:val="000000" w:themeColor="text1"/>
        </w:rPr>
        <w:t>3GPP SA3 has studied user consent and privacy in previous releases.</w:t>
      </w:r>
    </w:p>
    <w:p w14:paraId="28457FA2" w14:textId="7E7831BF" w:rsidR="000C61F5" w:rsidRPr="00344603" w:rsidRDefault="000C61F5" w:rsidP="000C61F5">
      <w:pPr>
        <w:rPr>
          <w:ins w:id="14" w:author="Nokia R2" w:date="2024-05-20T08:03:00Z"/>
          <w:color w:val="000000" w:themeColor="text1"/>
        </w:rPr>
      </w:pPr>
      <w:del w:id="15" w:author="Nokia R2" w:date="2024-05-20T08:00:00Z">
        <w:r w:rsidRPr="00344603" w:rsidDel="00F1740A">
          <w:rPr>
            <w:color w:val="000000" w:themeColor="text1"/>
          </w:rPr>
          <w:delText xml:space="preserve">The purpose of the </w:delText>
        </w:r>
      </w:del>
      <w:del w:id="16" w:author="Nokia R2" w:date="2024-05-20T07:55:00Z">
        <w:r w:rsidRPr="00344603" w:rsidDel="00FD172B">
          <w:rPr>
            <w:color w:val="000000" w:themeColor="text1"/>
          </w:rPr>
          <w:delText xml:space="preserve">current </w:delText>
        </w:r>
      </w:del>
      <w:del w:id="17" w:author="Nokia R2" w:date="2024-05-20T08:00:00Z">
        <w:r w:rsidRPr="00344603" w:rsidDel="00F1740A">
          <w:rPr>
            <w:color w:val="000000" w:themeColor="text1"/>
          </w:rPr>
          <w:delText xml:space="preserve">user consent framework Annex V in TS33.501 </w:delText>
        </w:r>
      </w:del>
      <w:del w:id="18" w:author="Nokia R2" w:date="2024-05-20T07:55:00Z">
        <w:r w:rsidRPr="00344603" w:rsidDel="00FD172B">
          <w:rPr>
            <w:color w:val="000000" w:themeColor="text1"/>
          </w:rPr>
          <w:delText>shall be considered</w:delText>
        </w:r>
      </w:del>
      <w:del w:id="19" w:author="Nokia R2" w:date="2024-05-20T08:00:00Z">
        <w:r w:rsidRPr="00344603" w:rsidDel="00F1740A">
          <w:rPr>
            <w:color w:val="000000" w:themeColor="text1"/>
          </w:rPr>
          <w:delText xml:space="preserve"> for use within 3GPP </w:delText>
        </w:r>
      </w:del>
      <w:del w:id="20" w:author="Nokia R2" w:date="2024-05-20T07:55:00Z">
        <w:r w:rsidRPr="00344603" w:rsidDel="00FD172B">
          <w:rPr>
            <w:color w:val="000000" w:themeColor="text1"/>
          </w:rPr>
          <w:delText>system exclusively</w:delText>
        </w:r>
      </w:del>
      <w:del w:id="21" w:author="Nokia R2" w:date="2024-05-20T08:00:00Z">
        <w:r w:rsidRPr="00344603" w:rsidDel="00F1740A">
          <w:rPr>
            <w:color w:val="000000" w:themeColor="text1"/>
          </w:rPr>
          <w:delText xml:space="preserve">. Annex V is </w:delText>
        </w:r>
      </w:del>
      <w:del w:id="22" w:author="Nokia R2" w:date="2024-05-20T07:59:00Z">
        <w:r w:rsidRPr="00344603" w:rsidDel="00F1740A">
          <w:rPr>
            <w:color w:val="000000" w:themeColor="text1"/>
          </w:rPr>
          <w:delText>subscriber</w:delText>
        </w:r>
      </w:del>
      <w:del w:id="23" w:author="Nokia R2" w:date="2024-05-20T07:56:00Z">
        <w:r w:rsidRPr="00344603" w:rsidDel="00FD172B">
          <w:rPr>
            <w:color w:val="000000" w:themeColor="text1"/>
          </w:rPr>
          <w:delText xml:space="preserve"> </w:delText>
        </w:r>
      </w:del>
      <w:del w:id="24" w:author="Nokia R2" w:date="2024-05-20T07:57:00Z">
        <w:r w:rsidRPr="00344603" w:rsidDel="00FD172B">
          <w:rPr>
            <w:color w:val="000000" w:themeColor="text1"/>
          </w:rPr>
          <w:delText xml:space="preserve">managed </w:delText>
        </w:r>
      </w:del>
      <w:del w:id="25" w:author="Nokia R2" w:date="2024-05-20T07:59:00Z">
        <w:r w:rsidRPr="00344603" w:rsidDel="00F1740A">
          <w:rPr>
            <w:color w:val="000000" w:themeColor="text1"/>
          </w:rPr>
          <w:delText xml:space="preserve">permissions </w:delText>
        </w:r>
      </w:del>
      <w:del w:id="26" w:author="Nokia R2" w:date="2024-05-20T07:57:00Z">
        <w:r w:rsidRPr="00344603" w:rsidDel="00FD172B">
          <w:rPr>
            <w:color w:val="000000" w:themeColor="text1"/>
          </w:rPr>
          <w:delText>given to</w:delText>
        </w:r>
      </w:del>
      <w:del w:id="27" w:author="Nokia R2" w:date="2024-05-20T08:00:00Z">
        <w:r w:rsidRPr="00344603" w:rsidDel="00F1740A">
          <w:rPr>
            <w:color w:val="000000" w:themeColor="text1"/>
          </w:rPr>
          <w:delText xml:space="preserve"> the operator so that the 3GPP system can be provisioned/configured based on the operator-subscriber in accordance with local laws and regulations. </w:delText>
        </w:r>
      </w:del>
      <w:del w:id="28" w:author="Nokia R2" w:date="2024-05-20T08:03:00Z">
        <w:r w:rsidRPr="00344603" w:rsidDel="00F1740A">
          <w:rPr>
            <w:color w:val="000000" w:themeColor="text1"/>
          </w:rPr>
          <w:delText xml:space="preserve">These permissions are stored in UDM. It is proposed that </w:delText>
        </w:r>
        <w:r w:rsidR="007847B5" w:rsidRPr="00344603" w:rsidDel="00F1740A">
          <w:rPr>
            <w:color w:val="000000" w:themeColor="text1"/>
            <w:highlight w:val="green"/>
          </w:rPr>
          <w:delText>it</w:delText>
        </w:r>
        <w:r w:rsidRPr="00344603" w:rsidDel="00F1740A">
          <w:rPr>
            <w:color w:val="000000" w:themeColor="text1"/>
          </w:rPr>
          <w:delText xml:space="preserve"> shall be configured by OAM, since data controllers must maintain evidence of consent</w:delText>
        </w:r>
        <w:r w:rsidR="0023390E" w:rsidRPr="00344603" w:rsidDel="00F1740A">
          <w:rPr>
            <w:color w:val="000000" w:themeColor="text1"/>
          </w:rPr>
          <w:delText>.</w:delText>
        </w:r>
      </w:del>
    </w:p>
    <w:p w14:paraId="54F45CA6" w14:textId="4DB6D594" w:rsidR="00215E5C" w:rsidRPr="00344603" w:rsidRDefault="00F1740A" w:rsidP="00215E5C">
      <w:pPr>
        <w:rPr>
          <w:ins w:id="29" w:author="Ericsson r4" w:date="2024-05-20T10:03:00Z"/>
          <w:color w:val="000000" w:themeColor="text1"/>
        </w:rPr>
      </w:pPr>
      <w:ins w:id="30" w:author="Nokia R2" w:date="2024-05-20T08:03:00Z">
        <w:r w:rsidRPr="00344603">
          <w:rPr>
            <w:color w:val="000000" w:themeColor="text1"/>
          </w:rPr>
          <w:t>The purpose of the user consent framework Annex V in TS33.501</w:t>
        </w:r>
      </w:ins>
      <w:ins w:id="31" w:author="Ericsson r4" w:date="2024-05-20T10:11:00Z">
        <w:del w:id="32" w:author="Huawei" w:date="2024-05-23T10:44:00Z">
          <w:r w:rsidR="00B75F53" w:rsidRPr="00344603" w:rsidDel="00344603">
            <w:rPr>
              <w:color w:val="000000" w:themeColor="text1"/>
            </w:rPr>
            <w:delText>(R17)</w:delText>
          </w:r>
        </w:del>
      </w:ins>
      <w:ins w:id="33" w:author="Nokia R2" w:date="2024-05-20T08:03:00Z">
        <w:del w:id="34" w:author="Huawei" w:date="2024-05-23T10:44:00Z">
          <w:r w:rsidRPr="00344603" w:rsidDel="00344603">
            <w:rPr>
              <w:color w:val="000000" w:themeColor="text1"/>
            </w:rPr>
            <w:delText xml:space="preserve"> </w:delText>
          </w:r>
        </w:del>
      </w:ins>
      <w:ins w:id="35" w:author="Huawei" w:date="2024-05-23T10:44:00Z">
        <w:r w:rsidR="00344603">
          <w:rPr>
            <w:color w:val="000000" w:themeColor="text1"/>
          </w:rPr>
          <w:t xml:space="preserve"> </w:t>
        </w:r>
      </w:ins>
      <w:ins w:id="36" w:author="Nokia R2" w:date="2024-05-20T08:03:00Z">
        <w:r w:rsidRPr="00344603">
          <w:rPr>
            <w:color w:val="000000" w:themeColor="text1"/>
          </w:rPr>
          <w:t>is for</w:t>
        </w:r>
      </w:ins>
      <w:ins w:id="37" w:author="Nokia R2" w:date="2024-05-20T08:17:00Z">
        <w:r w:rsidR="00BF396E" w:rsidRPr="00344603">
          <w:rPr>
            <w:color w:val="000000" w:themeColor="text1"/>
          </w:rPr>
          <w:t xml:space="preserve"> providing technical means to</w:t>
        </w:r>
      </w:ins>
      <w:ins w:id="38" w:author="Nokia R2" w:date="2024-05-20T08:03:00Z">
        <w:r w:rsidRPr="00344603">
          <w:rPr>
            <w:color w:val="000000" w:themeColor="text1"/>
          </w:rPr>
          <w:t xml:space="preserve"> manag</w:t>
        </w:r>
      </w:ins>
      <w:ins w:id="39" w:author="Nokia R2" w:date="2024-05-20T08:17:00Z">
        <w:r w:rsidR="00BF396E" w:rsidRPr="00344603">
          <w:rPr>
            <w:color w:val="000000" w:themeColor="text1"/>
          </w:rPr>
          <w:t>e</w:t>
        </w:r>
      </w:ins>
      <w:ins w:id="40" w:author="Nokia R2" w:date="2024-05-20T08:03:00Z">
        <w:r w:rsidRPr="00344603">
          <w:rPr>
            <w:color w:val="000000" w:themeColor="text1"/>
          </w:rPr>
          <w:t xml:space="preserve"> subscriber permissions at the operator domain such that Network Functions of the 3GPP system can request</w:t>
        </w:r>
      </w:ins>
      <w:ins w:id="41" w:author="Nokia R2" w:date="2024-05-20T08:18:00Z">
        <w:r w:rsidR="00BF396E" w:rsidRPr="00344603">
          <w:rPr>
            <w:color w:val="000000" w:themeColor="text1"/>
          </w:rPr>
          <w:t xml:space="preserve"> </w:t>
        </w:r>
      </w:ins>
      <w:ins w:id="42" w:author="Nokia R2" w:date="2024-05-20T08:04:00Z">
        <w:r w:rsidRPr="00344603">
          <w:rPr>
            <w:color w:val="000000" w:themeColor="text1"/>
          </w:rPr>
          <w:t xml:space="preserve">or </w:t>
        </w:r>
      </w:ins>
      <w:ins w:id="43" w:author="Nokia R2" w:date="2024-05-20T08:03:00Z">
        <w:r w:rsidRPr="00344603">
          <w:rPr>
            <w:color w:val="000000" w:themeColor="text1"/>
          </w:rPr>
          <w:t xml:space="preserve">can be provisioned/configured </w:t>
        </w:r>
      </w:ins>
      <w:ins w:id="44" w:author="Nokia R2" w:date="2024-05-20T08:18:00Z">
        <w:r w:rsidR="00BF396E" w:rsidRPr="00344603">
          <w:rPr>
            <w:color w:val="000000" w:themeColor="text1"/>
          </w:rPr>
          <w:t xml:space="preserve">with subscriber-related data </w:t>
        </w:r>
      </w:ins>
      <w:ins w:id="45" w:author="Nokia R2" w:date="2024-05-20T08:03:00Z">
        <w:r w:rsidRPr="00344603">
          <w:rPr>
            <w:color w:val="000000" w:themeColor="text1"/>
          </w:rPr>
          <w:t>in accordance with local laws and regulations. These permissions are stored in UDM/UDR</w:t>
        </w:r>
        <w:del w:id="46" w:author="Huawei" w:date="2024-05-20T15:08:00Z">
          <w:r w:rsidRPr="00344603" w:rsidDel="00E9091E">
            <w:rPr>
              <w:color w:val="000000" w:themeColor="text1"/>
            </w:rPr>
            <w:delText xml:space="preserve"> and would be generally configured by the OAM, since data controllers must maintain evidence of consent</w:delText>
          </w:r>
        </w:del>
        <w:r w:rsidRPr="00344603">
          <w:rPr>
            <w:color w:val="000000" w:themeColor="text1"/>
          </w:rPr>
          <w:t>.</w:t>
        </w:r>
      </w:ins>
      <w:ins w:id="47" w:author="Ericsson r4" w:date="2024-05-20T10:03:00Z">
        <w:r w:rsidR="00627725" w:rsidRPr="00344603">
          <w:rPr>
            <w:color w:val="000000" w:themeColor="text1"/>
          </w:rPr>
          <w:t xml:space="preserve"> </w:t>
        </w:r>
      </w:ins>
    </w:p>
    <w:p w14:paraId="65172006" w14:textId="00853A29" w:rsidR="00C46310" w:rsidRPr="00344603" w:rsidRDefault="006F5B4F" w:rsidP="00C46310">
      <w:pPr>
        <w:rPr>
          <w:ins w:id="48" w:author="Ericsson r4" w:date="2024-05-20T10:07:00Z"/>
          <w:color w:val="000000" w:themeColor="text1"/>
        </w:rPr>
      </w:pPr>
      <w:ins w:id="49" w:author="Ericsson r4" w:date="2024-05-20T10:09:00Z">
        <w:r w:rsidRPr="00344603">
          <w:rPr>
            <w:color w:val="000000" w:themeColor="text1"/>
          </w:rPr>
          <w:t>In addition, i</w:t>
        </w:r>
      </w:ins>
      <w:ins w:id="50" w:author="Ericsson r4" w:date="2024-05-20T10:06:00Z">
        <w:r w:rsidR="00445238" w:rsidRPr="00344603">
          <w:rPr>
            <w:color w:val="000000" w:themeColor="text1"/>
          </w:rPr>
          <w:t xml:space="preserve">t </w:t>
        </w:r>
        <w:r w:rsidR="00625595" w:rsidRPr="00344603">
          <w:rPr>
            <w:color w:val="000000" w:themeColor="text1"/>
          </w:rPr>
          <w:t xml:space="preserve">is worth mentioning that </w:t>
        </w:r>
      </w:ins>
      <w:ins w:id="51" w:author="Ericsson r4" w:date="2024-05-20T10:09:00Z">
        <w:r w:rsidRPr="00344603">
          <w:rPr>
            <w:color w:val="000000" w:themeColor="text1"/>
          </w:rPr>
          <w:t>there are two other</w:t>
        </w:r>
      </w:ins>
      <w:ins w:id="52" w:author="Ericsson r4" w:date="2024-05-20T10:06:00Z">
        <w:r w:rsidR="00C46310" w:rsidRPr="00344603">
          <w:rPr>
            <w:color w:val="000000" w:themeColor="text1"/>
          </w:rPr>
          <w:t xml:space="preserve"> </w:t>
        </w:r>
      </w:ins>
      <w:ins w:id="53" w:author="Ericsson r4" w:date="2024-05-20T10:03:00Z">
        <w:r w:rsidR="00215E5C" w:rsidRPr="00344603">
          <w:rPr>
            <w:color w:val="000000" w:themeColor="text1"/>
          </w:rPr>
          <w:t>specifications</w:t>
        </w:r>
      </w:ins>
      <w:ins w:id="54" w:author="Ericsson r4" w:date="2024-05-20T10:10:00Z">
        <w:r w:rsidRPr="00344603">
          <w:rPr>
            <w:color w:val="000000" w:themeColor="text1"/>
          </w:rPr>
          <w:t xml:space="preserve"> that also handle consent in some format, namely:</w:t>
        </w:r>
      </w:ins>
    </w:p>
    <w:p w14:paraId="2E342169" w14:textId="402FC1AC" w:rsidR="00C46310" w:rsidRPr="00344603" w:rsidRDefault="00445238" w:rsidP="00C46310">
      <w:pPr>
        <w:pStyle w:val="ListParagraph"/>
        <w:numPr>
          <w:ilvl w:val="0"/>
          <w:numId w:val="10"/>
        </w:numPr>
        <w:rPr>
          <w:ins w:id="55" w:author="Ericsson r4" w:date="2024-05-20T10:07:00Z"/>
          <w:color w:val="000000" w:themeColor="text1"/>
        </w:rPr>
      </w:pPr>
      <w:ins w:id="56" w:author="Ericsson r4" w:date="2024-05-20T10:04:00Z">
        <w:r w:rsidRPr="00344603">
          <w:rPr>
            <w:color w:val="000000" w:themeColor="text1"/>
          </w:rPr>
          <w:t>TS 23.273</w:t>
        </w:r>
        <w:r w:rsidR="00AA56EF" w:rsidRPr="00344603">
          <w:rPr>
            <w:color w:val="000000" w:themeColor="text1"/>
          </w:rPr>
          <w:t>– UE LCS Pr</w:t>
        </w:r>
        <w:del w:id="57" w:author="Huawei" w:date="2024-05-23T10:45:00Z">
          <w:r w:rsidR="00AA56EF" w:rsidRPr="00344603" w:rsidDel="004F429B">
            <w:rPr>
              <w:color w:val="000000" w:themeColor="text1"/>
            </w:rPr>
            <w:delText>3GPP</w:delText>
          </w:r>
        </w:del>
        <w:r w:rsidR="00AA56EF" w:rsidRPr="00344603">
          <w:rPr>
            <w:color w:val="000000" w:themeColor="text1"/>
          </w:rPr>
          <w:t>ivacy </w:t>
        </w:r>
        <w:del w:id="58" w:author="Huawei" w:date="2024-05-23T10:46:00Z">
          <w:r w:rsidR="00AA56EF" w:rsidRPr="00344603" w:rsidDel="004F429B">
            <w:rPr>
              <w:color w:val="000000" w:themeColor="text1"/>
            </w:rPr>
            <w:delText xml:space="preserve"> </w:delText>
          </w:r>
        </w:del>
        <w:r w:rsidR="00AA56EF" w:rsidRPr="00344603">
          <w:rPr>
            <w:color w:val="000000" w:themeColor="text1"/>
          </w:rPr>
          <w:t>profile</w:t>
        </w:r>
        <w:del w:id="59" w:author="Huawei" w:date="2024-05-23T10:46:00Z">
          <w:r w:rsidR="00AA56EF" w:rsidRPr="00344603" w:rsidDel="004F429B">
            <w:rPr>
              <w:color w:val="000000" w:themeColor="text1"/>
            </w:rPr>
            <w:delText xml:space="preserve"> (</w:delText>
          </w:r>
          <w:r w:rsidRPr="00344603" w:rsidDel="004F429B">
            <w:rPr>
              <w:color w:val="000000" w:themeColor="text1"/>
            </w:rPr>
            <w:delText>R16</w:delText>
          </w:r>
          <w:r w:rsidR="00AA56EF" w:rsidRPr="00344603" w:rsidDel="004F429B">
            <w:rPr>
              <w:color w:val="000000" w:themeColor="text1"/>
            </w:rPr>
            <w:delText>)</w:delText>
          </w:r>
        </w:del>
        <w:r w:rsidRPr="00344603">
          <w:rPr>
            <w:color w:val="000000" w:themeColor="text1"/>
          </w:rPr>
          <w:t>,</w:t>
        </w:r>
        <w:r w:rsidR="00AA56EF" w:rsidRPr="00344603">
          <w:rPr>
            <w:color w:val="000000" w:themeColor="text1"/>
          </w:rPr>
          <w:t xml:space="preserve"> </w:t>
        </w:r>
      </w:ins>
      <w:ins w:id="60" w:author="Ericsson r4" w:date="2024-05-20T10:10:00Z">
        <w:r w:rsidR="006F5B4F" w:rsidRPr="00344603">
          <w:rPr>
            <w:color w:val="000000" w:themeColor="text1"/>
          </w:rPr>
          <w:t xml:space="preserve">that </w:t>
        </w:r>
      </w:ins>
      <w:ins w:id="61" w:author="Ericsson r4" w:date="2024-05-20T10:08:00Z">
        <w:r w:rsidR="009252DB" w:rsidRPr="00344603">
          <w:rPr>
            <w:color w:val="000000" w:themeColor="text1"/>
          </w:rPr>
          <w:t xml:space="preserve">apply for user consent enforcement in the 5G System Location Services (i.e., UE LCS privacy feature). This includes the enforcement of user consent for LCS services in GMLC and NEF (when location services are accessed </w:t>
        </w:r>
        <w:del w:id="62" w:author="Ericsson-r5" w:date="2024-05-23T03:55:00Z">
          <w:r w:rsidR="009252DB" w:rsidRPr="00344603" w:rsidDel="005A022F">
            <w:rPr>
              <w:color w:val="000000" w:themeColor="text1"/>
            </w:rPr>
            <w:delText xml:space="preserve">by an external AF or internal AF </w:delText>
          </w:r>
        </w:del>
        <w:r w:rsidR="009252DB" w:rsidRPr="00344603">
          <w:rPr>
            <w:color w:val="000000" w:themeColor="text1"/>
          </w:rPr>
          <w:t xml:space="preserve">via NEF).  </w:t>
        </w:r>
      </w:ins>
    </w:p>
    <w:p w14:paraId="6DE618AB" w14:textId="68C81A12" w:rsidR="00C46310" w:rsidRPr="00344603" w:rsidRDefault="00445238" w:rsidP="00C46310">
      <w:pPr>
        <w:pStyle w:val="ListParagraph"/>
        <w:numPr>
          <w:ilvl w:val="0"/>
          <w:numId w:val="10"/>
        </w:numPr>
        <w:rPr>
          <w:ins w:id="63" w:author="Ericsson r4" w:date="2024-05-20T10:07:00Z"/>
          <w:color w:val="000000" w:themeColor="text1"/>
        </w:rPr>
      </w:pPr>
      <w:ins w:id="64" w:author="Ericsson r4" w:date="2024-05-20T10:05:00Z">
        <w:r w:rsidRPr="00344603">
          <w:rPr>
            <w:color w:val="000000" w:themeColor="text1"/>
          </w:rPr>
          <w:t>TS 32.422</w:t>
        </w:r>
      </w:ins>
      <w:ins w:id="65" w:author="Ericsson r4" w:date="2024-05-20T10:04:00Z">
        <w:r w:rsidR="00AA56EF" w:rsidRPr="00344603">
          <w:rPr>
            <w:color w:val="000000" w:themeColor="text1"/>
          </w:rPr>
          <w:t>– MDT User Consent</w:t>
        </w:r>
        <w:del w:id="66" w:author="Huawei" w:date="2024-05-23T10:46:00Z">
          <w:r w:rsidR="00AA56EF" w:rsidRPr="00344603" w:rsidDel="00E3721B">
            <w:rPr>
              <w:color w:val="000000" w:themeColor="text1"/>
            </w:rPr>
            <w:delText xml:space="preserve"> (</w:delText>
          </w:r>
        </w:del>
      </w:ins>
      <w:ins w:id="67" w:author="Ericsson r4" w:date="2024-05-20T10:05:00Z">
        <w:del w:id="68" w:author="Huawei" w:date="2024-05-23T10:46:00Z">
          <w:r w:rsidRPr="00344603" w:rsidDel="00E3721B">
            <w:rPr>
              <w:color w:val="000000" w:themeColor="text1"/>
            </w:rPr>
            <w:delText>R16</w:delText>
          </w:r>
        </w:del>
      </w:ins>
      <w:ins w:id="69" w:author="Ericsson r4" w:date="2024-05-20T10:04:00Z">
        <w:del w:id="70" w:author="Huawei" w:date="2024-05-23T10:46:00Z">
          <w:r w:rsidR="00AA56EF" w:rsidRPr="00344603" w:rsidDel="00E3721B">
            <w:rPr>
              <w:color w:val="000000" w:themeColor="text1"/>
            </w:rPr>
            <w:delText>)</w:delText>
          </w:r>
        </w:del>
      </w:ins>
      <w:ins w:id="71" w:author="Ericsson r4" w:date="2024-05-20T10:05:00Z">
        <w:r w:rsidRPr="00344603">
          <w:rPr>
            <w:color w:val="000000" w:themeColor="text1"/>
          </w:rPr>
          <w:t>,</w:t>
        </w:r>
      </w:ins>
      <w:ins w:id="72" w:author="Ericsson r4" w:date="2024-05-20T10:08:00Z">
        <w:r w:rsidR="00D80C27" w:rsidRPr="00344603">
          <w:rPr>
            <w:color w:val="000000" w:themeColor="text1"/>
          </w:rPr>
          <w:t xml:space="preserve"> </w:t>
        </w:r>
      </w:ins>
      <w:ins w:id="73" w:author="Ericsson r4" w:date="2024-05-20T10:10:00Z">
        <w:r w:rsidR="006F5B4F" w:rsidRPr="00344603">
          <w:rPr>
            <w:color w:val="000000" w:themeColor="text1"/>
          </w:rPr>
          <w:t xml:space="preserve">that </w:t>
        </w:r>
      </w:ins>
      <w:ins w:id="74" w:author="Ericsson r4" w:date="2024-05-20T10:08:00Z">
        <w:r w:rsidR="00D80C27" w:rsidRPr="00344603">
          <w:rPr>
            <w:color w:val="000000" w:themeColor="text1"/>
          </w:rPr>
          <w:t>apply for user consent enforcement for the mechanisms used for the control and configuration of the Trace, Minimization of Drive Test (MDT).</w:t>
        </w:r>
      </w:ins>
    </w:p>
    <w:p w14:paraId="499843A9" w14:textId="268F4D6A" w:rsidR="00215E5C" w:rsidRPr="00AC7133" w:rsidRDefault="006E61D5" w:rsidP="000C61F5">
      <w:pPr>
        <w:rPr>
          <w:ins w:id="75" w:author="Ericsson r4" w:date="2024-05-20T10:03:00Z"/>
          <w:color w:val="000000" w:themeColor="text1"/>
        </w:rPr>
      </w:pPr>
      <w:ins w:id="76" w:author="Ericsson r4" w:date="2024-05-20T10:12:00Z">
        <w:r w:rsidRPr="00AC7133">
          <w:rPr>
            <w:color w:val="000000" w:themeColor="text1"/>
          </w:rPr>
          <w:t xml:space="preserve">Hence, information stored in UDM/UDR and </w:t>
        </w:r>
      </w:ins>
      <w:ins w:id="77" w:author="Ericsson r4" w:date="2024-05-21T03:55:00Z">
        <w:r w:rsidR="006423D5" w:rsidRPr="00AC7133">
          <w:rPr>
            <w:color w:val="000000" w:themeColor="text1"/>
          </w:rPr>
          <w:t>CCF</w:t>
        </w:r>
      </w:ins>
      <w:ins w:id="78" w:author="Ericsson r4" w:date="2024-05-20T10:12:00Z">
        <w:r w:rsidRPr="00AC7133">
          <w:rPr>
            <w:color w:val="000000" w:themeColor="text1"/>
          </w:rPr>
          <w:t xml:space="preserve">, with respect to TS 23.273, TS 32.422, TS </w:t>
        </w:r>
        <w:proofErr w:type="gramStart"/>
        <w:r w:rsidRPr="00AC7133">
          <w:rPr>
            <w:color w:val="000000" w:themeColor="text1"/>
          </w:rPr>
          <w:t>23.222</w:t>
        </w:r>
        <w:proofErr w:type="gramEnd"/>
        <w:r w:rsidRPr="00AC7133">
          <w:rPr>
            <w:color w:val="000000" w:themeColor="text1"/>
          </w:rPr>
          <w:t xml:space="preserve"> and TS 33.122 </w:t>
        </w:r>
      </w:ins>
      <w:ins w:id="79" w:author="Ericsson r4" w:date="2024-05-20T10:28:00Z">
        <w:r w:rsidR="000B332D" w:rsidRPr="00AC7133">
          <w:rPr>
            <w:color w:val="000000" w:themeColor="text1"/>
          </w:rPr>
          <w:t>should</w:t>
        </w:r>
      </w:ins>
      <w:ins w:id="80" w:author="Ericsson r4" w:date="2024-05-20T10:12:00Z">
        <w:r w:rsidRPr="00AC7133">
          <w:rPr>
            <w:color w:val="000000" w:themeColor="text1"/>
          </w:rPr>
          <w:t xml:space="preserve"> be independent from each other to avoid conflicting scenarios that can be a violation to privacy laws and regulations.</w:t>
        </w:r>
      </w:ins>
    </w:p>
    <w:p w14:paraId="37484795" w14:textId="6299B01A" w:rsidR="00627725" w:rsidRPr="00AC7133" w:rsidRDefault="00627725" w:rsidP="000C61F5">
      <w:pPr>
        <w:rPr>
          <w:color w:val="000000" w:themeColor="text1"/>
        </w:rPr>
      </w:pPr>
    </w:p>
    <w:p w14:paraId="2C58DFDB" w14:textId="77777777" w:rsidR="00431B50" w:rsidRPr="00AC7133" w:rsidRDefault="00431B50" w:rsidP="00431B50">
      <w:pPr>
        <w:rPr>
          <w:color w:val="000000" w:themeColor="text1"/>
        </w:rPr>
      </w:pPr>
      <w:r w:rsidRPr="00AC7133">
        <w:rPr>
          <w:color w:val="000000" w:themeColor="text1"/>
        </w:rPr>
        <w:t>The following answers are provided to the received questions.</w:t>
      </w:r>
    </w:p>
    <w:p w14:paraId="6890AD46" w14:textId="77777777" w:rsidR="00431B50" w:rsidRPr="00CD123F" w:rsidRDefault="00431B50" w:rsidP="00431B50">
      <w:pPr>
        <w:rPr>
          <w:i/>
          <w:iCs/>
        </w:rPr>
      </w:pPr>
      <w:r w:rsidRPr="00CD123F">
        <w:rPr>
          <w:i/>
          <w:iCs/>
        </w:rPr>
        <w:t xml:space="preserve">Q1. When NEF or EES (as trusted AF) is exposing APIs using CAPIF RNAA, how is NEF or EES utilizing the UDM’s user consent information for processing authorization for API consumer/invoker? </w:t>
      </w:r>
    </w:p>
    <w:p w14:paraId="5FF8FC51" w14:textId="77777777" w:rsidR="000819CC" w:rsidRDefault="000819CC" w:rsidP="000819CC">
      <w:pPr>
        <w:rPr>
          <w:ins w:id="81" w:author="Nokia R3" w:date="2024-05-23T09:29:00Z"/>
          <w:color w:val="000000" w:themeColor="text1"/>
        </w:rPr>
      </w:pPr>
      <w:ins w:id="82" w:author="Nokia R3" w:date="2024-05-23T09:29:00Z">
        <w:r>
          <w:rPr>
            <w:color w:val="000000" w:themeColor="text1"/>
          </w:rPr>
          <w:lastRenderedPageBreak/>
          <w:t>Answer:</w:t>
        </w:r>
      </w:ins>
    </w:p>
    <w:p w14:paraId="7C577148" w14:textId="1F219A05" w:rsidR="000819CC" w:rsidRDefault="000819CC" w:rsidP="000819CC">
      <w:pPr>
        <w:rPr>
          <w:ins w:id="83" w:author="Nokia R3" w:date="2024-05-23T09:29:00Z"/>
          <w:color w:val="000000" w:themeColor="text1"/>
        </w:rPr>
      </w:pPr>
      <w:ins w:id="84" w:author="Nokia R3" w:date="2024-05-23T09:29:00Z">
        <w:r w:rsidRPr="0007289D">
          <w:rPr>
            <w:color w:val="000000" w:themeColor="text1"/>
          </w:rPr>
          <w:t>Under such use cases UDM/UDR is not used as it is meant to deal with dynamic consent m</w:t>
        </w:r>
        <w:r>
          <w:rPr>
            <w:color w:val="000000" w:themeColor="text1"/>
          </w:rPr>
          <w:t>anagement</w:t>
        </w:r>
        <w:r w:rsidRPr="0007289D">
          <w:rPr>
            <w:color w:val="000000" w:themeColor="text1"/>
          </w:rPr>
          <w:t>.</w:t>
        </w:r>
      </w:ins>
    </w:p>
    <w:p w14:paraId="115432AB" w14:textId="77777777" w:rsidR="00431B50" w:rsidRPr="00CD123F" w:rsidRDefault="00431B50" w:rsidP="00431B50">
      <w:pPr>
        <w:rPr>
          <w:i/>
          <w:iCs/>
        </w:rPr>
      </w:pPr>
      <w:r w:rsidRPr="00CD123F">
        <w:rPr>
          <w:i/>
          <w:iCs/>
        </w:rPr>
        <w:t>Q2. What is the relationship between CAPIF RNAA and UDM’s user consent information? Is there any plan/roadmap for a unified approach?</w:t>
      </w:r>
    </w:p>
    <w:p w14:paraId="66289499" w14:textId="7358FE00" w:rsidR="00431B50" w:rsidDel="0007289D" w:rsidRDefault="00431B50" w:rsidP="00BF2C1E">
      <w:pPr>
        <w:rPr>
          <w:del w:id="85" w:author="Huawei" w:date="2024-05-23T10:48:00Z"/>
          <w:iCs/>
          <w:color w:val="000000" w:themeColor="text1"/>
        </w:rPr>
      </w:pPr>
      <w:r w:rsidRPr="00AC7133">
        <w:rPr>
          <w:iCs/>
          <w:color w:val="000000" w:themeColor="text1"/>
        </w:rPr>
        <w:t>Answer</w:t>
      </w:r>
      <w:del w:id="86" w:author="Huawei" w:date="2024-05-23T10:49:00Z">
        <w:r w:rsidRPr="00AC7133" w:rsidDel="00D852A3">
          <w:rPr>
            <w:iCs/>
            <w:color w:val="000000" w:themeColor="text1"/>
          </w:rPr>
          <w:delText xml:space="preserve"> to Q1 &amp; Q2</w:delText>
        </w:r>
      </w:del>
      <w:r w:rsidRPr="00AC7133">
        <w:rPr>
          <w:iCs/>
          <w:color w:val="000000" w:themeColor="text1"/>
        </w:rPr>
        <w:t xml:space="preserve">: </w:t>
      </w:r>
    </w:p>
    <w:p w14:paraId="301F4C7E" w14:textId="77777777" w:rsidR="0007289D" w:rsidRPr="00AC7133" w:rsidRDefault="0007289D" w:rsidP="00431B50">
      <w:pPr>
        <w:rPr>
          <w:ins w:id="87" w:author="Nokia R3" w:date="2024-05-23T08:31:00Z"/>
          <w:iCs/>
          <w:color w:val="000000" w:themeColor="text1"/>
        </w:rPr>
      </w:pPr>
    </w:p>
    <w:p w14:paraId="0FFB5032" w14:textId="467B1EBF" w:rsidR="00BF2C1E" w:rsidDel="000819CC" w:rsidRDefault="00BF2C1E" w:rsidP="00BF2C1E">
      <w:pPr>
        <w:rPr>
          <w:ins w:id="88" w:author="Huawei" w:date="2024-05-23T10:48:00Z"/>
          <w:del w:id="89" w:author="Nokia R3" w:date="2024-05-23T09:29:00Z"/>
          <w:color w:val="000000" w:themeColor="text1"/>
        </w:rPr>
      </w:pPr>
    </w:p>
    <w:p w14:paraId="2D55B000" w14:textId="2ABDE771" w:rsidR="004E7241" w:rsidRPr="00AC7133" w:rsidDel="00BF2C1E" w:rsidRDefault="00431B50" w:rsidP="00BF2C1E">
      <w:pPr>
        <w:rPr>
          <w:del w:id="90" w:author="Huawei" w:date="2024-05-23T10:48:00Z"/>
          <w:color w:val="000000" w:themeColor="text1"/>
        </w:rPr>
      </w:pPr>
      <w:r w:rsidRPr="00AC7133">
        <w:rPr>
          <w:color w:val="000000" w:themeColor="text1"/>
        </w:rPr>
        <w:t>User Consent Subscription Data (</w:t>
      </w:r>
      <w:proofErr w:type="spellStart"/>
      <w:r w:rsidRPr="00AC7133">
        <w:rPr>
          <w:color w:val="000000" w:themeColor="text1"/>
        </w:rPr>
        <w:t>UcSubscriptionData</w:t>
      </w:r>
      <w:proofErr w:type="spellEnd"/>
      <w:r w:rsidRPr="00AC7133">
        <w:rPr>
          <w:color w:val="000000" w:themeColor="text1"/>
        </w:rPr>
        <w:t>) is specified in 3GPP TS 2</w:t>
      </w:r>
      <w:r w:rsidR="00465706" w:rsidRPr="00AC7133">
        <w:rPr>
          <w:color w:val="000000" w:themeColor="text1"/>
        </w:rPr>
        <w:t>9</w:t>
      </w:r>
      <w:r w:rsidRPr="00AC7133">
        <w:rPr>
          <w:color w:val="000000" w:themeColor="text1"/>
        </w:rPr>
        <w:t>.503 as permanent subscription data stored in the UDR. This data can be retrieved from UDR by UDM and from UDM by any other authorized NF (</w:t>
      </w:r>
      <w:proofErr w:type="gramStart"/>
      <w:r w:rsidRPr="00AC7133">
        <w:rPr>
          <w:color w:val="000000" w:themeColor="text1"/>
        </w:rPr>
        <w:t>e.g.</w:t>
      </w:r>
      <w:proofErr w:type="gramEnd"/>
      <w:r w:rsidRPr="00AC7133">
        <w:rPr>
          <w:color w:val="000000" w:themeColor="text1"/>
        </w:rPr>
        <w:t xml:space="preserve"> NEF). </w:t>
      </w:r>
      <w:del w:id="91" w:author="Nokia R3" w:date="2024-05-23T08:35:00Z">
        <w:r w:rsidR="0FB72EDF" w:rsidRPr="00AC7133" w:rsidDel="0007289D">
          <w:rPr>
            <w:color w:val="000000" w:themeColor="text1"/>
          </w:rPr>
          <w:delText>R</w:delText>
        </w:r>
        <w:r w:rsidRPr="00AC7133" w:rsidDel="0007289D">
          <w:rPr>
            <w:color w:val="000000" w:themeColor="text1"/>
          </w:rPr>
          <w:delText>etrieval of p</w:delText>
        </w:r>
      </w:del>
      <w:ins w:id="92" w:author="Nokia R3" w:date="2024-05-23T08:35:00Z">
        <w:r w:rsidR="0007289D">
          <w:rPr>
            <w:color w:val="000000" w:themeColor="text1"/>
          </w:rPr>
          <w:t>P</w:t>
        </w:r>
      </w:ins>
      <w:r w:rsidRPr="00AC7133">
        <w:rPr>
          <w:color w:val="000000" w:themeColor="text1"/>
        </w:rPr>
        <w:t xml:space="preserve">ermanent subscription data </w:t>
      </w:r>
      <w:del w:id="93" w:author="Nokia R3" w:date="2024-05-23T08:35:00Z">
        <w:r w:rsidRPr="00AC7133" w:rsidDel="0007289D">
          <w:rPr>
            <w:color w:val="000000" w:themeColor="text1"/>
          </w:rPr>
          <w:delText xml:space="preserve">that </w:delText>
        </w:r>
      </w:del>
      <w:r w:rsidRPr="00AC7133">
        <w:rPr>
          <w:color w:val="000000" w:themeColor="text1"/>
        </w:rPr>
        <w:t xml:space="preserve">can be modified only by provisioning/administration means locally at the UDR. This framework describes </w:t>
      </w:r>
      <w:r w:rsidR="7E87DE5D" w:rsidRPr="00AC7133">
        <w:rPr>
          <w:color w:val="000000" w:themeColor="text1"/>
        </w:rPr>
        <w:t>therefore</w:t>
      </w:r>
      <w:r w:rsidRPr="00AC7133">
        <w:rPr>
          <w:color w:val="000000" w:themeColor="text1"/>
        </w:rPr>
        <w:t xml:space="preserve"> a static handling of user consent in UDM. Hence </w:t>
      </w:r>
      <w:r w:rsidR="004E7241" w:rsidRPr="00AC7133">
        <w:rPr>
          <w:color w:val="000000" w:themeColor="text1"/>
        </w:rPr>
        <w:t>consent framework in Annex V is not suitable for consent control</w:t>
      </w:r>
      <w:r w:rsidR="00F803AD" w:rsidRPr="00AC7133">
        <w:rPr>
          <w:color w:val="000000" w:themeColor="text1"/>
        </w:rPr>
        <w:t xml:space="preserve"> in runtime</w:t>
      </w:r>
      <w:r w:rsidR="00AF205E" w:rsidRPr="00AC7133">
        <w:rPr>
          <w:color w:val="000000" w:themeColor="text1"/>
        </w:rPr>
        <w:t xml:space="preserve"> </w:t>
      </w:r>
      <w:r w:rsidR="004E7241" w:rsidRPr="00AC7133">
        <w:rPr>
          <w:color w:val="000000" w:themeColor="text1"/>
        </w:rPr>
        <w:t xml:space="preserve">at </w:t>
      </w:r>
      <w:r w:rsidR="00650D54" w:rsidRPr="00AC7133">
        <w:rPr>
          <w:color w:val="000000" w:themeColor="text1"/>
        </w:rPr>
        <w:t xml:space="preserve">the </w:t>
      </w:r>
      <w:r w:rsidR="004E7241" w:rsidRPr="00AC7133">
        <w:rPr>
          <w:color w:val="000000" w:themeColor="text1"/>
        </w:rPr>
        <w:t>CAPIF RNAA layer.</w:t>
      </w:r>
    </w:p>
    <w:p w14:paraId="70B38C63" w14:textId="77777777" w:rsidR="00BF2C1E" w:rsidRDefault="00BF2C1E" w:rsidP="00BF2C1E">
      <w:pPr>
        <w:rPr>
          <w:ins w:id="94" w:author="Huawei" w:date="2024-05-23T10:48:00Z"/>
          <w:color w:val="000000" w:themeColor="text1"/>
        </w:rPr>
      </w:pPr>
    </w:p>
    <w:p w14:paraId="51CA4371" w14:textId="413FFA92" w:rsidR="00030CB2" w:rsidRDefault="002B0FCA" w:rsidP="00BF2C1E">
      <w:pPr>
        <w:rPr>
          <w:ins w:id="95" w:author="Nokia R3" w:date="2024-05-23T08:38:00Z"/>
          <w:color w:val="000000" w:themeColor="text1"/>
        </w:rPr>
      </w:pPr>
      <w:r w:rsidRPr="00AC7133">
        <w:rPr>
          <w:color w:val="000000" w:themeColor="text1"/>
        </w:rPr>
        <w:t>The CAPIF</w:t>
      </w:r>
      <w:r w:rsidR="00405EBC" w:rsidRPr="00AC7133">
        <w:rPr>
          <w:color w:val="000000" w:themeColor="text1"/>
        </w:rPr>
        <w:t xml:space="preserve"> RNAA</w:t>
      </w:r>
      <w:r w:rsidRPr="00AC7133">
        <w:rPr>
          <w:color w:val="000000" w:themeColor="text1"/>
        </w:rPr>
        <w:t xml:space="preserve"> is about </w:t>
      </w:r>
      <w:ins w:id="96" w:author="Nokia R3" w:date="2024-05-23T08:35:00Z">
        <w:r w:rsidR="0007289D">
          <w:rPr>
            <w:color w:val="000000" w:themeColor="text1"/>
          </w:rPr>
          <w:t>su</w:t>
        </w:r>
      </w:ins>
      <w:ins w:id="97" w:author="Nokia R3" w:date="2024-05-23T08:36:00Z">
        <w:r w:rsidR="0007289D">
          <w:rPr>
            <w:color w:val="000000" w:themeColor="text1"/>
          </w:rPr>
          <w:t xml:space="preserve">bscriber’s </w:t>
        </w:r>
      </w:ins>
      <w:r w:rsidRPr="00AC7133">
        <w:rPr>
          <w:color w:val="000000" w:themeColor="text1"/>
        </w:rPr>
        <w:t>authorization</w:t>
      </w:r>
      <w:r w:rsidR="00030CB2" w:rsidRPr="00AC7133">
        <w:rPr>
          <w:color w:val="000000" w:themeColor="text1"/>
        </w:rPr>
        <w:t>/permission</w:t>
      </w:r>
      <w:r w:rsidRPr="00AC7133">
        <w:rPr>
          <w:color w:val="000000" w:themeColor="text1"/>
        </w:rPr>
        <w:t xml:space="preserve"> to </w:t>
      </w:r>
      <w:del w:id="98" w:author="Nokia R3" w:date="2024-05-23T08:36:00Z">
        <w:r w:rsidRPr="00AC7133" w:rsidDel="0007289D">
          <w:rPr>
            <w:color w:val="000000" w:themeColor="text1"/>
          </w:rPr>
          <w:delText xml:space="preserve">use </w:delText>
        </w:r>
      </w:del>
      <w:ins w:id="99" w:author="Nokia R3" w:date="2024-05-23T08:36:00Z">
        <w:r w:rsidR="0007289D">
          <w:rPr>
            <w:color w:val="000000" w:themeColor="text1"/>
          </w:rPr>
          <w:t xml:space="preserve">a requesting AF enabling the AF to access subscriber </w:t>
        </w:r>
      </w:ins>
      <w:r w:rsidRPr="00AC7133">
        <w:rPr>
          <w:color w:val="000000" w:themeColor="text1"/>
        </w:rPr>
        <w:t>resources</w:t>
      </w:r>
      <w:del w:id="100" w:author="Nokia R3" w:date="2024-05-23T08:37:00Z">
        <w:r w:rsidR="00405EBC" w:rsidRPr="00AC7133" w:rsidDel="0007289D">
          <w:rPr>
            <w:color w:val="000000" w:themeColor="text1"/>
          </w:rPr>
          <w:delText xml:space="preserve">, it has different granularity, semantics (e.g. including authorized requesting AF, UE) and could be used for other purposes. </w:delText>
        </w:r>
        <w:r w:rsidRPr="00AC7133" w:rsidDel="0007289D">
          <w:rPr>
            <w:color w:val="000000" w:themeColor="text1"/>
          </w:rPr>
          <w:delText xml:space="preserve"> </w:delText>
        </w:r>
        <w:r w:rsidR="00B24896" w:rsidRPr="00AC7133" w:rsidDel="0007289D">
          <w:rPr>
            <w:color w:val="000000" w:themeColor="text1"/>
          </w:rPr>
          <w:delText>CAPIF RNAA</w:delText>
        </w:r>
        <w:r w:rsidRPr="00AC7133" w:rsidDel="0007289D">
          <w:rPr>
            <w:color w:val="000000" w:themeColor="text1"/>
          </w:rPr>
          <w:delText xml:space="preserve"> </w:delText>
        </w:r>
        <w:r w:rsidR="00030CB2" w:rsidRPr="00AC7133" w:rsidDel="0007289D">
          <w:rPr>
            <w:color w:val="000000" w:themeColor="text1"/>
          </w:rPr>
          <w:delText xml:space="preserve">does not authorize data sharing in a </w:delText>
        </w:r>
        <w:r w:rsidR="006A4884" w:rsidRPr="00AC7133" w:rsidDel="0007289D">
          <w:rPr>
            <w:color w:val="000000" w:themeColor="text1"/>
          </w:rPr>
          <w:delText>lawful</w:delText>
        </w:r>
        <w:r w:rsidR="00030CB2" w:rsidRPr="00AC7133" w:rsidDel="0007289D">
          <w:rPr>
            <w:color w:val="000000" w:themeColor="text1"/>
          </w:rPr>
          <w:delText xml:space="preserve"> sense</w:delText>
        </w:r>
      </w:del>
      <w:r w:rsidR="00030CB2" w:rsidRPr="00AC7133">
        <w:rPr>
          <w:color w:val="000000" w:themeColor="text1"/>
        </w:rPr>
        <w:t>.</w:t>
      </w:r>
      <w:ins w:id="101" w:author="Nokia R3" w:date="2024-05-23T08:37:00Z">
        <w:r w:rsidR="0007289D">
          <w:rPr>
            <w:color w:val="000000" w:themeColor="text1"/>
          </w:rPr>
          <w:t xml:space="preserve"> </w:t>
        </w:r>
        <w:r w:rsidR="0007289D" w:rsidRPr="0007289D">
          <w:rPr>
            <w:color w:val="000000" w:themeColor="text1"/>
          </w:rPr>
          <w:t>The consent mechanism enabled by RNAA, has different granularity in support of different use cases for exposure of subscriber related network resources via APIs</w:t>
        </w:r>
      </w:ins>
      <w:ins w:id="102" w:author="Nokia R3" w:date="2024-05-23T08:38:00Z">
        <w:r w:rsidR="0007289D">
          <w:rPr>
            <w:color w:val="000000" w:themeColor="text1"/>
          </w:rPr>
          <w:t>.</w:t>
        </w:r>
      </w:ins>
    </w:p>
    <w:p w14:paraId="3E1F62EF" w14:textId="33384C4D" w:rsidR="0007289D" w:rsidRPr="00AC7133" w:rsidDel="006253B4" w:rsidRDefault="0007289D" w:rsidP="00BF2C1E">
      <w:pPr>
        <w:rPr>
          <w:del w:id="103" w:author="Nokia R3" w:date="2024-05-23T09:25:00Z"/>
          <w:rStyle w:val="cf01"/>
          <w:rFonts w:ascii="Times New Roman" w:hAnsi="Times New Roman" w:cs="Times New Roman"/>
          <w:color w:val="000000" w:themeColor="text1"/>
          <w:sz w:val="20"/>
          <w:szCs w:val="20"/>
        </w:rPr>
      </w:pPr>
    </w:p>
    <w:p w14:paraId="2B91F05F" w14:textId="12C3F3BC" w:rsidR="00BE38F8" w:rsidDel="00BD7ACD" w:rsidRDefault="00B7712E" w:rsidP="00B7712E">
      <w:pPr>
        <w:pStyle w:val="B1"/>
        <w:rPr>
          <w:del w:id="104" w:author="Huawei" w:date="2024-05-20T15:08:00Z"/>
          <w:color w:val="0070C0"/>
        </w:rPr>
      </w:pPr>
      <w:del w:id="105" w:author="Huawei" w:date="2024-05-20T15:08:00Z">
        <w:r w:rsidRPr="00B7712E" w:rsidDel="00BD7ACD">
          <w:rPr>
            <w:color w:val="0070C0"/>
          </w:rPr>
          <w:delText xml:space="preserve">Moreover, the user consent framework defined in Annex V of TS 33.501 applies to 3GPP services </w:delText>
        </w:r>
        <w:r w:rsidRPr="00F1740A" w:rsidDel="00BD7ACD">
          <w:rPr>
            <w:color w:val="0070C0"/>
          </w:rPr>
          <w:delText>other than the ones</w:delText>
        </w:r>
        <w:r w:rsidRPr="00B7712E" w:rsidDel="00BD7ACD">
          <w:rPr>
            <w:color w:val="0070C0"/>
          </w:rPr>
          <w:delText xml:space="preserve"> for which existing user consent enforcement control has been defined separately: </w:delText>
        </w:r>
      </w:del>
    </w:p>
    <w:p w14:paraId="4C2F428C" w14:textId="70F084B8" w:rsidR="00BE38F8" w:rsidDel="00BD7ACD" w:rsidRDefault="00B7712E" w:rsidP="003F6DC1">
      <w:pPr>
        <w:pStyle w:val="B1"/>
        <w:numPr>
          <w:ilvl w:val="0"/>
          <w:numId w:val="8"/>
        </w:numPr>
        <w:rPr>
          <w:del w:id="106" w:author="Huawei" w:date="2024-05-20T15:08:00Z"/>
          <w:color w:val="0070C0"/>
        </w:rPr>
      </w:pPr>
      <w:del w:id="107" w:author="Huawei" w:date="2024-05-20T15:08:00Z">
        <w:r w:rsidRPr="00BE38F8" w:rsidDel="00BD7ACD">
          <w:rPr>
            <w:color w:val="0070C0"/>
          </w:rPr>
          <w:delText xml:space="preserve">The mechanisms defined in TS 23.273 apply for user consent enforcement in the 5G System Location Services (i.e., UE LCS privacy feature). This includes the enforcement of user consent for LCS services in GMLC and NEF (when location services are accessed by an external AF or internal AF via NEF).  </w:delText>
        </w:r>
      </w:del>
    </w:p>
    <w:p w14:paraId="47310722" w14:textId="036B9269" w:rsidR="00B7712E" w:rsidRPr="00BE38F8" w:rsidDel="00BD7ACD" w:rsidRDefault="00B7712E" w:rsidP="003F6DC1">
      <w:pPr>
        <w:pStyle w:val="B1"/>
        <w:numPr>
          <w:ilvl w:val="0"/>
          <w:numId w:val="8"/>
        </w:numPr>
        <w:rPr>
          <w:del w:id="108" w:author="Huawei" w:date="2024-05-20T15:08:00Z"/>
          <w:color w:val="0070C0"/>
        </w:rPr>
      </w:pPr>
      <w:del w:id="109" w:author="Huawei" w:date="2024-05-20T15:08:00Z">
        <w:r w:rsidRPr="00BE38F8" w:rsidDel="00BD7ACD">
          <w:rPr>
            <w:color w:val="0070C0"/>
          </w:rPr>
          <w:delText>The mechanisms defined in TS 32.422 apply for user consent enforcement for the mechanisms used for the control and configuration of the Trace, Minimization of Drive Test (MDT).</w:delText>
        </w:r>
      </w:del>
    </w:p>
    <w:p w14:paraId="1CB665D7" w14:textId="429C7814" w:rsidR="00431B50" w:rsidDel="00A547F7" w:rsidRDefault="00375436" w:rsidP="00431B50">
      <w:pPr>
        <w:pStyle w:val="B1"/>
        <w:rPr>
          <w:del w:id="110" w:author="Ericsson r4" w:date="2024-05-20T10:16:00Z"/>
          <w:color w:val="0070C0"/>
        </w:rPr>
      </w:pPr>
      <w:del w:id="111" w:author="Ericsson r4" w:date="2024-05-20T10:15:00Z">
        <w:r w:rsidRPr="00375436" w:rsidDel="00BD15B6">
          <w:rPr>
            <w:color w:val="0070C0"/>
          </w:rPr>
          <w:delText xml:space="preserve">It is important to understand that the same data can be processed for different purposes and under different legal bases, but </w:delText>
        </w:r>
        <w:r w:rsidR="00121E3D" w:rsidRPr="10AEFBEF" w:rsidDel="00BD15B6">
          <w:rPr>
            <w:color w:val="0070C0"/>
          </w:rPr>
          <w:delText xml:space="preserve">data </w:delText>
        </w:r>
        <w:r w:rsidRPr="00375436" w:rsidDel="00BD15B6">
          <w:rPr>
            <w:color w:val="0070C0"/>
          </w:rPr>
          <w:delText xml:space="preserve">controllers cannot swap to another legal basis to continue the consent-governed processing, when consent is revoked; if consent is revoked for a purpose, the </w:delText>
        </w:r>
        <w:r w:rsidR="00B42256" w:rsidRPr="10AEFBEF" w:rsidDel="00BD15B6">
          <w:rPr>
            <w:color w:val="0070C0"/>
          </w:rPr>
          <w:delText xml:space="preserve">data </w:delText>
        </w:r>
        <w:r w:rsidRPr="00375436" w:rsidDel="00BD15B6">
          <w:rPr>
            <w:color w:val="0070C0"/>
          </w:rPr>
          <w:delText>controller must honour the revocation.</w:delText>
        </w:r>
        <w:r w:rsidR="00C66368" w:rsidDel="00BD15B6">
          <w:rPr>
            <w:color w:val="0070C0"/>
          </w:rPr>
          <w:delText xml:space="preserve"> </w:delText>
        </w:r>
      </w:del>
      <w:del w:id="112" w:author="Ericsson r4" w:date="2024-05-20T10:16:00Z">
        <w:r w:rsidR="00431B50" w:rsidRPr="00CD123F" w:rsidDel="00A547F7">
          <w:rPr>
            <w:color w:val="0070C0"/>
          </w:rPr>
          <w:delText>Hence, information stored in UDM/UDR and CCF</w:delText>
        </w:r>
        <w:r w:rsidR="00D75F5E" w:rsidDel="00A547F7">
          <w:rPr>
            <w:color w:val="0070C0"/>
          </w:rPr>
          <w:delText>, with respect to</w:delText>
        </w:r>
        <w:r w:rsidR="002B1015" w:rsidDel="00A547F7">
          <w:rPr>
            <w:color w:val="0070C0"/>
          </w:rPr>
          <w:delText xml:space="preserve"> TS 23.273, TS 32.422</w:delText>
        </w:r>
        <w:r w:rsidR="00223D1B" w:rsidDel="00A547F7">
          <w:rPr>
            <w:color w:val="0070C0"/>
          </w:rPr>
          <w:delText>,</w:delText>
        </w:r>
        <w:r w:rsidR="00614B18" w:rsidDel="00A547F7">
          <w:rPr>
            <w:color w:val="0070C0"/>
          </w:rPr>
          <w:delText xml:space="preserve"> TS</w:delText>
        </w:r>
        <w:r w:rsidR="00A55182" w:rsidDel="00A547F7">
          <w:rPr>
            <w:color w:val="0070C0"/>
          </w:rPr>
          <w:delText xml:space="preserve"> 23.222 and TS 33.122</w:delText>
        </w:r>
        <w:r w:rsidR="00431B50" w:rsidRPr="00CD123F" w:rsidDel="00A547F7">
          <w:rPr>
            <w:color w:val="0070C0"/>
          </w:rPr>
          <w:delText xml:space="preserve"> </w:delText>
        </w:r>
        <w:r w:rsidR="00431B50" w:rsidDel="00A547F7">
          <w:rPr>
            <w:color w:val="0070C0"/>
          </w:rPr>
          <w:delText>shall</w:delText>
        </w:r>
        <w:r w:rsidR="00431B50" w:rsidRPr="00CD123F" w:rsidDel="00A547F7">
          <w:rPr>
            <w:color w:val="0070C0"/>
          </w:rPr>
          <w:delText xml:space="preserve"> be </w:delText>
        </w:r>
        <w:r w:rsidR="00431B50" w:rsidRPr="00BF396E" w:rsidDel="00A547F7">
          <w:rPr>
            <w:color w:val="0070C0"/>
          </w:rPr>
          <w:delText>independent from each other to</w:delText>
        </w:r>
        <w:r w:rsidR="00431B50" w:rsidDel="00A547F7">
          <w:rPr>
            <w:color w:val="0070C0"/>
          </w:rPr>
          <w:delText xml:space="preserve"> avoid conflicting scenarios</w:delText>
        </w:r>
        <w:r w:rsidR="006C2025" w:rsidDel="00A547F7">
          <w:rPr>
            <w:color w:val="0070C0"/>
          </w:rPr>
          <w:delText xml:space="preserve"> </w:delText>
        </w:r>
        <w:r w:rsidR="00BB3A57" w:rsidDel="00A547F7">
          <w:rPr>
            <w:color w:val="0070C0"/>
          </w:rPr>
          <w:delText>that ca</w:delText>
        </w:r>
        <w:r w:rsidR="007224C4" w:rsidDel="00A547F7">
          <w:rPr>
            <w:color w:val="0070C0"/>
          </w:rPr>
          <w:delText>n be a</w:delText>
        </w:r>
        <w:r w:rsidR="00911776" w:rsidRPr="00911776" w:rsidDel="00A547F7">
          <w:rPr>
            <w:color w:val="0070C0"/>
          </w:rPr>
          <w:delText xml:space="preserve"> </w:delText>
        </w:r>
      </w:del>
      <w:ins w:id="113" w:author="Nokia R2" w:date="2024-05-20T08:09:00Z">
        <w:del w:id="114" w:author="Ericsson r4" w:date="2024-05-20T10:16:00Z">
          <w:r w:rsidR="00BF396E" w:rsidDel="00A547F7">
            <w:rPr>
              <w:color w:val="0070C0"/>
            </w:rPr>
            <w:delText xml:space="preserve">could result in </w:delText>
          </w:r>
        </w:del>
      </w:ins>
      <w:del w:id="115" w:author="Ericsson r4" w:date="2024-05-20T10:16:00Z">
        <w:r w:rsidR="00911776" w:rsidRPr="00911776" w:rsidDel="00A547F7">
          <w:rPr>
            <w:color w:val="0070C0"/>
          </w:rPr>
          <w:delText>violation</w:delText>
        </w:r>
        <w:r w:rsidR="007224C4" w:rsidDel="00A547F7">
          <w:rPr>
            <w:color w:val="0070C0"/>
          </w:rPr>
          <w:delText xml:space="preserve"> to privacy laws and regulations</w:delText>
        </w:r>
        <w:r w:rsidR="00431B50" w:rsidRPr="00CD123F" w:rsidDel="00A547F7">
          <w:rPr>
            <w:color w:val="0070C0"/>
          </w:rPr>
          <w:delText>.</w:delText>
        </w:r>
        <w:r w:rsidR="00431B50" w:rsidDel="00A547F7">
          <w:rPr>
            <w:color w:val="0070C0"/>
          </w:rPr>
          <w:delText xml:space="preserve"> </w:delText>
        </w:r>
      </w:del>
    </w:p>
    <w:p w14:paraId="40136D95" w14:textId="77777777" w:rsidR="00431B50" w:rsidRPr="00CD123F" w:rsidRDefault="00431B50" w:rsidP="00431B50">
      <w:pPr>
        <w:rPr>
          <w:i/>
          <w:iCs/>
        </w:rPr>
      </w:pPr>
      <w:r w:rsidRPr="00CD123F">
        <w:rPr>
          <w:i/>
          <w:iCs/>
        </w:rPr>
        <w:t>Q3. For the UDM’s user consent information, are the user consent management aspects (</w:t>
      </w:r>
      <w:proofErr w:type="gramStart"/>
      <w:r w:rsidRPr="00CD123F">
        <w:rPr>
          <w:i/>
          <w:iCs/>
        </w:rPr>
        <w:t>e.g.</w:t>
      </w:r>
      <w:proofErr w:type="gramEnd"/>
      <w:r w:rsidRPr="00CD123F">
        <w:rPr>
          <w:i/>
          <w:iCs/>
        </w:rPr>
        <w:t xml:space="preserve"> capturing or revoking user consent from the subscriber) specified? Please illustrate.</w:t>
      </w:r>
    </w:p>
    <w:p w14:paraId="445FB655" w14:textId="6627CC9F" w:rsidR="00431B50" w:rsidRPr="00BF2C1E" w:rsidDel="00006069" w:rsidRDefault="00431B50" w:rsidP="00431B50">
      <w:pPr>
        <w:rPr>
          <w:del w:id="116" w:author="Huawei" w:date="2024-05-23T10:49:00Z"/>
          <w:iCs/>
          <w:color w:val="000000" w:themeColor="text1"/>
        </w:rPr>
      </w:pPr>
      <w:r w:rsidRPr="00BF2C1E">
        <w:rPr>
          <w:iCs/>
          <w:color w:val="000000" w:themeColor="text1"/>
        </w:rPr>
        <w:t xml:space="preserve">Answer: </w:t>
      </w:r>
    </w:p>
    <w:p w14:paraId="3907B0AE" w14:textId="77777777" w:rsidR="00006069" w:rsidRDefault="00006069" w:rsidP="00006069">
      <w:pPr>
        <w:rPr>
          <w:ins w:id="117" w:author="Huawei" w:date="2024-05-23T10:49:00Z"/>
          <w:color w:val="000000" w:themeColor="text1"/>
        </w:rPr>
      </w:pPr>
    </w:p>
    <w:p w14:paraId="209A12E6" w14:textId="1FE1EB2C" w:rsidR="00431B50" w:rsidRPr="00BF2C1E" w:rsidRDefault="00431B50" w:rsidP="00006069">
      <w:pPr>
        <w:rPr>
          <w:color w:val="000000" w:themeColor="text1"/>
        </w:rPr>
      </w:pPr>
      <w:r w:rsidRPr="00BF2C1E">
        <w:rPr>
          <w:color w:val="000000" w:themeColor="text1"/>
        </w:rPr>
        <w:t>3GPP TS 33.501</w:t>
      </w:r>
      <w:r w:rsidR="00695AE0" w:rsidRPr="00BF2C1E">
        <w:rPr>
          <w:color w:val="000000" w:themeColor="text1"/>
        </w:rPr>
        <w:t>,</w:t>
      </w:r>
      <w:r w:rsidRPr="00BF2C1E">
        <w:rPr>
          <w:color w:val="000000" w:themeColor="text1"/>
        </w:rPr>
        <w:t xml:space="preserve"> </w:t>
      </w:r>
      <w:r w:rsidR="00695AE0" w:rsidRPr="00BF2C1E">
        <w:rPr>
          <w:color w:val="000000" w:themeColor="text1"/>
        </w:rPr>
        <w:t xml:space="preserve">Annex V describes the user consent framework and </w:t>
      </w:r>
      <w:r w:rsidRPr="00BF2C1E">
        <w:rPr>
          <w:color w:val="000000" w:themeColor="text1"/>
        </w:rPr>
        <w:t>mentions revocation in the context of informing/notifying on any changes done on the subscription details. Hence, it allows a N</w:t>
      </w:r>
      <w:ins w:id="118" w:author="Nokia R2" w:date="2024-05-20T08:09:00Z">
        <w:r w:rsidR="00BF396E" w:rsidRPr="00BF2C1E">
          <w:rPr>
            <w:color w:val="000000" w:themeColor="text1"/>
          </w:rPr>
          <w:t xml:space="preserve">etwork </w:t>
        </w:r>
      </w:ins>
      <w:r w:rsidRPr="00BF2C1E">
        <w:rPr>
          <w:color w:val="000000" w:themeColor="text1"/>
        </w:rPr>
        <w:t>F</w:t>
      </w:r>
      <w:ins w:id="119" w:author="Nokia R2" w:date="2024-05-20T08:09:00Z">
        <w:r w:rsidR="00BF396E" w:rsidRPr="00BF2C1E">
          <w:rPr>
            <w:color w:val="000000" w:themeColor="text1"/>
          </w:rPr>
          <w:t>unction</w:t>
        </w:r>
      </w:ins>
      <w:r w:rsidRPr="00BF2C1E">
        <w:rPr>
          <w:color w:val="000000" w:themeColor="text1"/>
        </w:rPr>
        <w:t xml:space="preserve"> to get notified if user consent information has been changed or revoked</w:t>
      </w:r>
      <w:r w:rsidR="00FE7878" w:rsidRPr="00BF2C1E">
        <w:rPr>
          <w:color w:val="000000" w:themeColor="text1"/>
        </w:rPr>
        <w:t xml:space="preserve"> in UDM/UDR via </w:t>
      </w:r>
      <w:r w:rsidR="00946997" w:rsidRPr="00BF2C1E">
        <w:rPr>
          <w:color w:val="000000" w:themeColor="text1"/>
        </w:rPr>
        <w:t>OAM</w:t>
      </w:r>
      <w:r w:rsidRPr="00BF2C1E">
        <w:rPr>
          <w:color w:val="000000" w:themeColor="text1"/>
        </w:rPr>
        <w:t xml:space="preserve">. </w:t>
      </w:r>
    </w:p>
    <w:p w14:paraId="51D3BF38" w14:textId="77777777" w:rsidR="00431B50" w:rsidRPr="00CD123F" w:rsidRDefault="00431B50" w:rsidP="00431B50">
      <w:pPr>
        <w:rPr>
          <w:i/>
          <w:iCs/>
        </w:rPr>
      </w:pPr>
      <w:r w:rsidRPr="00CD123F">
        <w:rPr>
          <w:i/>
          <w:iCs/>
        </w:rPr>
        <w:t>Q4. Is there any plan/roadmap for considering other legal bases for processing personal data apart from user consent (</w:t>
      </w:r>
      <w:proofErr w:type="gramStart"/>
      <w:r w:rsidRPr="00CD123F">
        <w:rPr>
          <w:i/>
          <w:iCs/>
        </w:rPr>
        <w:t>e.g.</w:t>
      </w:r>
      <w:proofErr w:type="gramEnd"/>
      <w:r w:rsidRPr="00CD123F">
        <w:rPr>
          <w:i/>
          <w:iCs/>
        </w:rPr>
        <w:t xml:space="preserve"> contract, legal obligations, vital interests of the data subject, public interest, and legitimate interest [GDPR]) in a unified way?</w:t>
      </w:r>
    </w:p>
    <w:p w14:paraId="03E4F470" w14:textId="2AC4F261" w:rsidR="007E1737" w:rsidRPr="00CB6C15" w:rsidRDefault="00431B50" w:rsidP="00431B50">
      <w:pPr>
        <w:rPr>
          <w:ins w:id="120" w:author="Huawei" w:date="2024-05-23T10:50:00Z"/>
          <w:iCs/>
          <w:color w:val="000000" w:themeColor="text1"/>
        </w:rPr>
      </w:pPr>
      <w:r w:rsidRPr="00CB6C15">
        <w:rPr>
          <w:iCs/>
          <w:color w:val="000000" w:themeColor="text1"/>
        </w:rPr>
        <w:t xml:space="preserve">Answer: </w:t>
      </w:r>
    </w:p>
    <w:p w14:paraId="60934FC6" w14:textId="6CDF2C1A" w:rsidR="00CB6C15" w:rsidRPr="00CB6C15" w:rsidDel="00CB6C15" w:rsidRDefault="00CB6C15" w:rsidP="00431B50">
      <w:pPr>
        <w:rPr>
          <w:del w:id="121" w:author="Huawei" w:date="2024-05-23T10:51:00Z"/>
          <w:iCs/>
          <w:color w:val="000000" w:themeColor="text1"/>
        </w:rPr>
      </w:pPr>
    </w:p>
    <w:p w14:paraId="459DB77B" w14:textId="4A495697" w:rsidR="007E1737" w:rsidRPr="00CB6C15" w:rsidDel="00BF396E" w:rsidRDefault="007E1737" w:rsidP="00CB6C15">
      <w:pPr>
        <w:rPr>
          <w:del w:id="122" w:author="Nokia R2" w:date="2024-05-20T08:14:00Z"/>
          <w:color w:val="000000" w:themeColor="text1"/>
        </w:rPr>
      </w:pPr>
      <w:del w:id="123" w:author="Nokia R2" w:date="2024-05-20T08:14:00Z">
        <w:r w:rsidRPr="00CB6C15" w:rsidDel="00BF396E">
          <w:rPr>
            <w:color w:val="000000" w:themeColor="text1"/>
          </w:rPr>
          <w:delText xml:space="preserve">To a large extent, </w:delText>
        </w:r>
        <w:r w:rsidR="001E2775" w:rsidRPr="00CB6C15" w:rsidDel="00BF396E">
          <w:rPr>
            <w:color w:val="000000" w:themeColor="text1"/>
          </w:rPr>
          <w:delText xml:space="preserve">data </w:delText>
        </w:r>
        <w:r w:rsidRPr="00CB6C15" w:rsidDel="00BF396E">
          <w:rPr>
            <w:color w:val="000000" w:themeColor="text1"/>
          </w:rPr>
          <w:delText>controllers (operators) decide what justifies their processing activities</w:delText>
        </w:r>
      </w:del>
      <w:del w:id="124" w:author="Nokia R2" w:date="2024-05-20T08:10:00Z">
        <w:r w:rsidRPr="00CB6C15" w:rsidDel="00BF396E">
          <w:rPr>
            <w:color w:val="000000" w:themeColor="text1"/>
          </w:rPr>
          <w:delText xml:space="preserve"> and t</w:delText>
        </w:r>
      </w:del>
      <w:del w:id="125" w:author="Nokia R2" w:date="2024-05-20T08:14:00Z">
        <w:r w:rsidRPr="00CB6C15" w:rsidDel="00BF396E">
          <w:rPr>
            <w:color w:val="000000" w:themeColor="text1"/>
          </w:rPr>
          <w:delText xml:space="preserve">heir decision may fall on using consent or using another lawful and fitting justification (”legal basis for processing personal data”). </w:delText>
        </w:r>
      </w:del>
    </w:p>
    <w:p w14:paraId="23AEB0D3" w14:textId="03222478" w:rsidR="00BF396E" w:rsidRPr="00CB6C15" w:rsidDel="00CB6C15" w:rsidRDefault="00BF396E" w:rsidP="00CB6C15">
      <w:pPr>
        <w:rPr>
          <w:ins w:id="126" w:author="Ericsson r4" w:date="2024-05-20T10:15:00Z"/>
          <w:del w:id="127" w:author="Huawei" w:date="2024-05-23T10:51:00Z"/>
          <w:color w:val="000000" w:themeColor="text1"/>
        </w:rPr>
      </w:pPr>
      <w:ins w:id="128" w:author="Nokia R2" w:date="2024-05-20T08:16:00Z">
        <w:del w:id="129" w:author="Huawei" w:date="2024-05-23T10:51:00Z">
          <w:r w:rsidRPr="00CB6C15" w:rsidDel="00CB6C15">
            <w:rPr>
              <w:color w:val="000000" w:themeColor="text1"/>
            </w:rPr>
            <w:lastRenderedPageBreak/>
            <w:delText>D</w:delText>
          </w:r>
        </w:del>
      </w:ins>
      <w:ins w:id="130" w:author="Huawei" w:date="2024-05-23T13:03:00Z">
        <w:r w:rsidR="008E55CF">
          <w:rPr>
            <w:color w:val="000000" w:themeColor="text1"/>
          </w:rPr>
          <w:t>D</w:t>
        </w:r>
      </w:ins>
      <w:ins w:id="131" w:author="Nokia R2" w:date="2024-05-20T08:16:00Z">
        <w:r w:rsidRPr="00CB6C15">
          <w:rPr>
            <w:color w:val="000000" w:themeColor="text1"/>
          </w:rPr>
          <w:t xml:space="preserve">ata controllers (operators) handling usually depends </w:t>
        </w:r>
        <w:del w:id="132" w:author="Huawei" w:date="2024-05-23T10:51:00Z">
          <w:r w:rsidRPr="00CB6C15" w:rsidDel="00CB6C15">
            <w:rPr>
              <w:color w:val="000000" w:themeColor="text1"/>
            </w:rPr>
            <w:delText xml:space="preserve">also </w:delText>
          </w:r>
        </w:del>
        <w:r w:rsidRPr="00CB6C15">
          <w:rPr>
            <w:color w:val="000000" w:themeColor="text1"/>
          </w:rPr>
          <w:t xml:space="preserve">on legal jurisdiction </w:t>
        </w:r>
        <w:proofErr w:type="gramStart"/>
        <w:r w:rsidRPr="00CB6C15">
          <w:rPr>
            <w:color w:val="000000" w:themeColor="text1"/>
          </w:rPr>
          <w:t>(”legal</w:t>
        </w:r>
        <w:proofErr w:type="gramEnd"/>
        <w:r w:rsidRPr="00CB6C15">
          <w:rPr>
            <w:color w:val="000000" w:themeColor="text1"/>
          </w:rPr>
          <w:t xml:space="preserve"> basis for processing personal data”). </w:t>
        </w:r>
      </w:ins>
      <w:r w:rsidR="00431B50" w:rsidRPr="00CB6C15">
        <w:rPr>
          <w:color w:val="000000" w:themeColor="text1"/>
        </w:rPr>
        <w:t xml:space="preserve">3GPP can only provide the technical mechanisms to </w:t>
      </w:r>
      <w:r w:rsidR="008B0105" w:rsidRPr="00CB6C15">
        <w:rPr>
          <w:color w:val="000000" w:themeColor="text1"/>
        </w:rPr>
        <w:t>enable</w:t>
      </w:r>
      <w:r w:rsidR="00301033" w:rsidRPr="00CB6C15">
        <w:rPr>
          <w:color w:val="000000" w:themeColor="text1"/>
        </w:rPr>
        <w:t xml:space="preserve"> the operators</w:t>
      </w:r>
      <w:r w:rsidR="00431B50" w:rsidRPr="00CB6C15">
        <w:rPr>
          <w:color w:val="000000" w:themeColor="text1"/>
        </w:rPr>
        <w:t xml:space="preserve"> </w:t>
      </w:r>
      <w:r w:rsidR="00D05292" w:rsidRPr="00CB6C15">
        <w:rPr>
          <w:color w:val="000000" w:themeColor="text1"/>
        </w:rPr>
        <w:t xml:space="preserve">to </w:t>
      </w:r>
      <w:r w:rsidR="00431B50" w:rsidRPr="00CB6C15">
        <w:rPr>
          <w:color w:val="000000" w:themeColor="text1"/>
        </w:rPr>
        <w:t>fulfil legal aspects.</w:t>
      </w:r>
    </w:p>
    <w:p w14:paraId="69BE7566" w14:textId="761E4BAB" w:rsidR="00BD15B6" w:rsidRPr="00CB6C15" w:rsidDel="00CB6C15" w:rsidRDefault="00BD15B6" w:rsidP="00CB6C15">
      <w:pPr>
        <w:rPr>
          <w:ins w:id="133" w:author="Nokia R2" w:date="2024-05-20T08:15:00Z"/>
          <w:del w:id="134" w:author="Huawei" w:date="2024-05-23T10:51:00Z"/>
          <w:color w:val="000000" w:themeColor="text1"/>
        </w:rPr>
      </w:pPr>
      <w:ins w:id="135" w:author="Ericsson r4" w:date="2024-05-20T10:15:00Z">
        <w:del w:id="136" w:author="Huawei" w:date="2024-05-23T10:51:00Z">
          <w:r w:rsidRPr="00CB6C15" w:rsidDel="00CB6C15">
            <w:rPr>
              <w:color w:val="000000" w:themeColor="text1"/>
            </w:rPr>
            <w:delText>It is important to understand that the same data can be processed for different purposes and under different legal bases, but data controllers cannot swap to another legal basis to continue the consent-governed processing, when consent is revoked; if consent is revoked for a purpose, the data controller must honour the revocation.</w:delText>
          </w:r>
        </w:del>
      </w:ins>
    </w:p>
    <w:p w14:paraId="2AE0A056" w14:textId="44D27BD9" w:rsidR="00431B50" w:rsidRPr="00CB6C15" w:rsidDel="00CB6C15" w:rsidRDefault="00431B50" w:rsidP="00CB6C15">
      <w:pPr>
        <w:rPr>
          <w:del w:id="137" w:author="Huawei" w:date="2024-05-23T10:51:00Z"/>
          <w:color w:val="000000" w:themeColor="text1"/>
        </w:rPr>
      </w:pPr>
    </w:p>
    <w:p w14:paraId="11C70D19" w14:textId="77777777" w:rsidR="004D0140" w:rsidRPr="00CB6C15" w:rsidRDefault="004D0140" w:rsidP="00CB6C15">
      <w:pPr>
        <w:rPr>
          <w:color w:val="000000" w:themeColor="text1"/>
        </w:rPr>
      </w:pPr>
    </w:p>
    <w:p w14:paraId="0673BC6B" w14:textId="77777777" w:rsidR="00431B50" w:rsidRPr="00CD123F" w:rsidRDefault="00431B50" w:rsidP="00431B50">
      <w:pPr>
        <w:rPr>
          <w:i/>
          <w:iCs/>
        </w:rPr>
      </w:pPr>
      <w:r w:rsidRPr="00CD123F">
        <w:rPr>
          <w:i/>
          <w:iCs/>
        </w:rPr>
        <w:t>Q5. What are the privacy considerations in 3GPP with respect to exposure of sensitive information (</w:t>
      </w:r>
      <w:proofErr w:type="gramStart"/>
      <w:r w:rsidRPr="00CD123F">
        <w:rPr>
          <w:i/>
          <w:iCs/>
        </w:rPr>
        <w:t>e.g.</w:t>
      </w:r>
      <w:proofErr w:type="gramEnd"/>
      <w:r w:rsidRPr="00CD123F">
        <w:rPr>
          <w:i/>
          <w:iCs/>
        </w:rPr>
        <w:t xml:space="preserve"> UE ID, location) to untrusted AFs.</w:t>
      </w:r>
    </w:p>
    <w:p w14:paraId="210FF8B0" w14:textId="6A44BEBF" w:rsidR="00431B50" w:rsidRPr="00CB6C15" w:rsidDel="00A5288D" w:rsidRDefault="00431B50" w:rsidP="00431B50">
      <w:pPr>
        <w:rPr>
          <w:del w:id="138" w:author="Huawei" w:date="2024-05-23T10:53:00Z"/>
          <w:iCs/>
          <w:color w:val="000000" w:themeColor="text1"/>
        </w:rPr>
      </w:pPr>
      <w:r w:rsidRPr="00CB6C15">
        <w:rPr>
          <w:iCs/>
          <w:color w:val="000000" w:themeColor="text1"/>
        </w:rPr>
        <w:t xml:space="preserve">Answer: </w:t>
      </w:r>
    </w:p>
    <w:p w14:paraId="15416FE4" w14:textId="77777777" w:rsidR="00A5288D" w:rsidRDefault="00A5288D" w:rsidP="00A5288D">
      <w:pPr>
        <w:rPr>
          <w:ins w:id="139" w:author="Huawei" w:date="2024-05-23T10:53:00Z"/>
          <w:color w:val="000000" w:themeColor="text1"/>
        </w:rPr>
      </w:pPr>
    </w:p>
    <w:p w14:paraId="7CC44B08" w14:textId="6A568BE3" w:rsidR="00431B50" w:rsidRPr="00CB6C15" w:rsidDel="00CB6C15" w:rsidRDefault="00431B50" w:rsidP="00A5288D">
      <w:pPr>
        <w:rPr>
          <w:del w:id="140" w:author="Huawei" w:date="2024-05-23T10:53:00Z"/>
          <w:color w:val="000000" w:themeColor="text1"/>
        </w:rPr>
      </w:pPr>
      <w:r w:rsidRPr="00CB6C15">
        <w:rPr>
          <w:color w:val="000000" w:themeColor="text1"/>
        </w:rPr>
        <w:t xml:space="preserve">Whether exposure to an untrusted AF is allowed, may depend on operator policy or also on legal jurisdiction and hence </w:t>
      </w:r>
      <w:r w:rsidR="00695AE0" w:rsidRPr="00CB6C15">
        <w:rPr>
          <w:color w:val="000000" w:themeColor="text1"/>
        </w:rPr>
        <w:t xml:space="preserve">is </w:t>
      </w:r>
      <w:r w:rsidRPr="00CB6C15">
        <w:rPr>
          <w:color w:val="000000" w:themeColor="text1"/>
        </w:rPr>
        <w:t xml:space="preserve">not handled by 3GPP. 3GPP can only provide </w:t>
      </w:r>
      <w:ins w:id="141" w:author="Nokia R2" w:date="2024-05-20T08:16:00Z">
        <w:r w:rsidR="00BF396E" w:rsidRPr="00CB6C15">
          <w:rPr>
            <w:color w:val="000000" w:themeColor="text1"/>
          </w:rPr>
          <w:t xml:space="preserve">technical </w:t>
        </w:r>
      </w:ins>
      <w:r w:rsidRPr="00CB6C15">
        <w:rPr>
          <w:color w:val="000000" w:themeColor="text1"/>
        </w:rPr>
        <w:t xml:space="preserve">mechanisms to store sensitive information securely and to restrict access to those authorized. </w:t>
      </w:r>
    </w:p>
    <w:p w14:paraId="117F5C9B" w14:textId="0A6E2AF0" w:rsidR="00431B50" w:rsidRPr="00CD123F" w:rsidDel="00A5288D" w:rsidRDefault="00431B50" w:rsidP="00A5288D">
      <w:pPr>
        <w:rPr>
          <w:del w:id="142" w:author="Huawei" w:date="2024-05-23T10:53:00Z"/>
        </w:rPr>
      </w:pPr>
    </w:p>
    <w:p w14:paraId="5E1072F5" w14:textId="77777777" w:rsidR="00431B50" w:rsidRPr="000F6242" w:rsidRDefault="00431B50" w:rsidP="00431B50">
      <w:pPr>
        <w:rPr>
          <w:i/>
          <w:iCs/>
          <w:color w:val="0070C0"/>
        </w:rPr>
      </w:pPr>
    </w:p>
    <w:p w14:paraId="38171A3D" w14:textId="77777777" w:rsidR="00431B50" w:rsidRDefault="00431B50" w:rsidP="00431B50">
      <w:pPr>
        <w:pStyle w:val="Heading1"/>
      </w:pPr>
      <w:r>
        <w:t>2</w:t>
      </w:r>
      <w:r>
        <w:tab/>
        <w:t>Actions</w:t>
      </w:r>
    </w:p>
    <w:p w14:paraId="69566BF3" w14:textId="77777777" w:rsidR="00431B50" w:rsidRDefault="00431B50" w:rsidP="00431B50">
      <w:pPr>
        <w:spacing w:after="120"/>
        <w:ind w:left="1985" w:hanging="1985"/>
        <w:rPr>
          <w:rFonts w:ascii="Arial" w:hAnsi="Arial" w:cs="Arial"/>
          <w:b/>
        </w:rPr>
      </w:pPr>
      <w:r>
        <w:rPr>
          <w:rFonts w:ascii="Arial" w:hAnsi="Arial" w:cs="Arial"/>
          <w:b/>
        </w:rPr>
        <w:t xml:space="preserve">To </w:t>
      </w:r>
      <w:r w:rsidRPr="00BE4916">
        <w:rPr>
          <w:rFonts w:ascii="Arial" w:hAnsi="Arial" w:cs="Arial"/>
          <w:b/>
          <w:bCs/>
          <w:sz w:val="22"/>
          <w:szCs w:val="22"/>
        </w:rPr>
        <w:t xml:space="preserve">3GPP </w:t>
      </w:r>
      <w:r>
        <w:rPr>
          <w:rFonts w:ascii="Arial" w:hAnsi="Arial" w:cs="Arial"/>
          <w:b/>
          <w:bCs/>
          <w:sz w:val="22"/>
          <w:szCs w:val="22"/>
        </w:rPr>
        <w:t>SA</w:t>
      </w:r>
      <w:r>
        <w:rPr>
          <w:rFonts w:ascii="Arial" w:hAnsi="Arial" w:cs="Arial"/>
          <w:b/>
        </w:rPr>
        <w:t xml:space="preserve"> and</w:t>
      </w:r>
      <w:r>
        <w:rPr>
          <w:rFonts w:ascii="Arial" w:hAnsi="Arial" w:cs="Arial"/>
          <w:b/>
          <w:bCs/>
          <w:sz w:val="22"/>
          <w:szCs w:val="22"/>
        </w:rPr>
        <w:t xml:space="preserve"> </w:t>
      </w:r>
      <w:r w:rsidRPr="00BE4916">
        <w:rPr>
          <w:rFonts w:ascii="Arial" w:hAnsi="Arial" w:cs="Arial"/>
          <w:b/>
          <w:bCs/>
          <w:sz w:val="22"/>
          <w:szCs w:val="22"/>
        </w:rPr>
        <w:t>SA</w:t>
      </w:r>
      <w:r>
        <w:rPr>
          <w:rFonts w:ascii="Arial" w:hAnsi="Arial" w:cs="Arial"/>
          <w:b/>
          <w:bCs/>
          <w:sz w:val="22"/>
          <w:szCs w:val="22"/>
        </w:rPr>
        <w:t>2</w:t>
      </w:r>
      <w:r w:rsidRPr="00BE4916">
        <w:rPr>
          <w:rFonts w:ascii="Arial" w:hAnsi="Arial" w:cs="Arial"/>
          <w:b/>
          <w:bCs/>
          <w:sz w:val="22"/>
          <w:szCs w:val="22"/>
        </w:rPr>
        <w:t xml:space="preserve">, </w:t>
      </w:r>
      <w:r>
        <w:rPr>
          <w:rFonts w:ascii="Arial" w:hAnsi="Arial" w:cs="Arial"/>
          <w:b/>
          <w:bCs/>
          <w:sz w:val="22"/>
          <w:szCs w:val="22"/>
        </w:rPr>
        <w:t xml:space="preserve">SA6, </w:t>
      </w:r>
      <w:r w:rsidRPr="00BE4916">
        <w:rPr>
          <w:rFonts w:ascii="Arial" w:hAnsi="Arial" w:cs="Arial"/>
          <w:b/>
          <w:bCs/>
          <w:sz w:val="22"/>
          <w:szCs w:val="22"/>
        </w:rPr>
        <w:t>CT</w:t>
      </w:r>
      <w:r>
        <w:rPr>
          <w:rFonts w:ascii="Arial" w:hAnsi="Arial" w:cs="Arial"/>
          <w:b/>
          <w:bCs/>
          <w:sz w:val="22"/>
          <w:szCs w:val="22"/>
        </w:rPr>
        <w:t>3</w:t>
      </w:r>
      <w:r w:rsidRPr="00BE4916">
        <w:rPr>
          <w:rFonts w:ascii="Arial" w:hAnsi="Arial" w:cs="Arial"/>
          <w:b/>
          <w:bCs/>
          <w:sz w:val="22"/>
          <w:szCs w:val="22"/>
        </w:rPr>
        <w:t>, CT</w:t>
      </w:r>
      <w:r>
        <w:rPr>
          <w:rFonts w:ascii="Arial" w:hAnsi="Arial" w:cs="Arial"/>
          <w:b/>
          <w:bCs/>
          <w:sz w:val="22"/>
          <w:szCs w:val="22"/>
        </w:rPr>
        <w:t>4</w:t>
      </w:r>
    </w:p>
    <w:p w14:paraId="337848A8" w14:textId="0932F4B3" w:rsidR="00431B50" w:rsidRPr="00017F23" w:rsidRDefault="00431B50" w:rsidP="00431B50">
      <w:pPr>
        <w:spacing w:after="120"/>
        <w:ind w:left="993" w:hanging="993"/>
        <w:rPr>
          <w:i/>
          <w:iCs/>
          <w:color w:val="0070C0"/>
        </w:rPr>
      </w:pPr>
      <w:r>
        <w:rPr>
          <w:rFonts w:ascii="Arial" w:hAnsi="Arial" w:cs="Arial"/>
          <w:b/>
        </w:rPr>
        <w:t xml:space="preserve">ACTION: </w:t>
      </w:r>
      <w:r w:rsidRPr="000F6242">
        <w:rPr>
          <w:rFonts w:ascii="Arial" w:hAnsi="Arial" w:cs="Arial"/>
          <w:b/>
          <w:color w:val="0070C0"/>
        </w:rPr>
        <w:tab/>
      </w:r>
      <w:r w:rsidRPr="009D3589">
        <w:rPr>
          <w:color w:val="000000" w:themeColor="text1"/>
        </w:rPr>
        <w:t xml:space="preserve">SA3 asks </w:t>
      </w:r>
      <w:r w:rsidR="00695AE0" w:rsidRPr="009D3589">
        <w:rPr>
          <w:color w:val="000000" w:themeColor="text1"/>
        </w:rPr>
        <w:t>all</w:t>
      </w:r>
      <w:r w:rsidRPr="009D3589">
        <w:rPr>
          <w:color w:val="000000" w:themeColor="text1"/>
        </w:rPr>
        <w:t xml:space="preserve"> </w:t>
      </w:r>
      <w:r w:rsidR="00695AE0" w:rsidRPr="009D3589">
        <w:rPr>
          <w:color w:val="000000" w:themeColor="text1"/>
        </w:rPr>
        <w:t xml:space="preserve">3GPP </w:t>
      </w:r>
      <w:r w:rsidRPr="009D3589">
        <w:rPr>
          <w:color w:val="000000" w:themeColor="text1"/>
        </w:rPr>
        <w:t>WGs</w:t>
      </w:r>
      <w:r w:rsidR="00695AE0" w:rsidRPr="009D3589">
        <w:rPr>
          <w:color w:val="000000" w:themeColor="text1"/>
        </w:rPr>
        <w:t xml:space="preserve"> in cc</w:t>
      </w:r>
      <w:r w:rsidRPr="009D3589">
        <w:rPr>
          <w:color w:val="000000" w:themeColor="text1"/>
        </w:rPr>
        <w:t xml:space="preserve"> to take above information into account. Additionally, SA3 asks SA to consolidate and reply to GSMA OPG considering other WG’s replies.</w:t>
      </w:r>
    </w:p>
    <w:p w14:paraId="288826C8" w14:textId="77777777" w:rsidR="00431B50" w:rsidRDefault="00431B50" w:rsidP="00431B50">
      <w:pPr>
        <w:spacing w:after="120"/>
        <w:ind w:left="993" w:hanging="993"/>
        <w:rPr>
          <w:rFonts w:ascii="Arial" w:hAnsi="Arial" w:cs="Arial"/>
        </w:rPr>
      </w:pPr>
    </w:p>
    <w:p w14:paraId="0A4480A8" w14:textId="77777777" w:rsidR="00431B50" w:rsidRDefault="00431B50" w:rsidP="00431B50">
      <w:pPr>
        <w:pStyle w:val="Heading1"/>
        <w:rPr>
          <w:szCs w:val="36"/>
        </w:rPr>
      </w:pPr>
      <w:r w:rsidRPr="000F6242">
        <w:rPr>
          <w:szCs w:val="36"/>
        </w:rPr>
        <w:t>3</w:t>
      </w:r>
      <w:r>
        <w:rPr>
          <w:szCs w:val="36"/>
        </w:rPr>
        <w:tab/>
      </w:r>
      <w:r w:rsidRPr="000F6242">
        <w:rPr>
          <w:szCs w:val="36"/>
        </w:rPr>
        <w:t>Date</w:t>
      </w:r>
      <w:r>
        <w:rPr>
          <w:szCs w:val="36"/>
        </w:rPr>
        <w:t>s</w:t>
      </w:r>
      <w:r w:rsidRPr="000F6242">
        <w:rPr>
          <w:szCs w:val="36"/>
        </w:rPr>
        <w:t xml:space="preserve"> of next </w:t>
      </w:r>
      <w:r w:rsidRPr="000F6242">
        <w:rPr>
          <w:rFonts w:cs="Arial"/>
          <w:bCs/>
          <w:szCs w:val="36"/>
        </w:rPr>
        <w:t xml:space="preserve">TSG </w:t>
      </w:r>
      <w:r>
        <w:rPr>
          <w:rFonts w:cs="Arial"/>
          <w:szCs w:val="36"/>
        </w:rPr>
        <w:t>SA</w:t>
      </w:r>
      <w:r w:rsidRPr="000F6242">
        <w:rPr>
          <w:rFonts w:cs="Arial"/>
          <w:bCs/>
          <w:szCs w:val="36"/>
        </w:rPr>
        <w:t xml:space="preserve"> WG </w:t>
      </w:r>
      <w:r>
        <w:rPr>
          <w:rFonts w:cs="Arial"/>
          <w:bCs/>
          <w:szCs w:val="36"/>
        </w:rPr>
        <w:t>3</w:t>
      </w:r>
      <w:r>
        <w:rPr>
          <w:szCs w:val="36"/>
        </w:rPr>
        <w:t xml:space="preserve"> m</w:t>
      </w:r>
      <w:r w:rsidRPr="000F6242">
        <w:rPr>
          <w:szCs w:val="36"/>
        </w:rPr>
        <w:t>eetings</w:t>
      </w:r>
    </w:p>
    <w:p w14:paraId="010850C7" w14:textId="77777777" w:rsidR="00431B50" w:rsidRDefault="00431B50" w:rsidP="00431B50">
      <w:r>
        <w:t>SA3#117</w:t>
      </w:r>
      <w:r>
        <w:tab/>
        <w:t>19 - 23 August 2024</w:t>
      </w:r>
      <w:r>
        <w:tab/>
      </w:r>
      <w:r>
        <w:tab/>
        <w:t>Maastricht (Netherlands)</w:t>
      </w:r>
    </w:p>
    <w:p w14:paraId="054FEDCB" w14:textId="01CC1250" w:rsidR="006052AD" w:rsidRPr="00431B50" w:rsidRDefault="00431B50" w:rsidP="00431B50">
      <w:r>
        <w:t>SA3#118</w:t>
      </w:r>
      <w:r>
        <w:tab/>
        <w:t>14 - 18 October 2024</w:t>
      </w:r>
      <w:r>
        <w:tab/>
      </w:r>
      <w:r>
        <w:tab/>
        <w:t>TBD (India)</w:t>
      </w:r>
    </w:p>
    <w:sectPr w:rsidR="006052AD" w:rsidRPr="00431B50" w:rsidSect="002863A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52F23" w14:textId="77777777" w:rsidR="00A72162" w:rsidRDefault="00A72162">
      <w:pPr>
        <w:spacing w:after="0"/>
      </w:pPr>
      <w:r>
        <w:separator/>
      </w:r>
    </w:p>
  </w:endnote>
  <w:endnote w:type="continuationSeparator" w:id="0">
    <w:p w14:paraId="5271FAC6" w14:textId="77777777" w:rsidR="00A72162" w:rsidRDefault="00A72162">
      <w:pPr>
        <w:spacing w:after="0"/>
      </w:pPr>
      <w:r>
        <w:continuationSeparator/>
      </w:r>
    </w:p>
  </w:endnote>
  <w:endnote w:type="continuationNotice" w:id="1">
    <w:p w14:paraId="30A08FC8" w14:textId="77777777" w:rsidR="00A72162" w:rsidRDefault="00A721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71B5" w14:textId="77777777" w:rsidR="00A72162" w:rsidRDefault="00A72162">
      <w:pPr>
        <w:spacing w:after="0"/>
      </w:pPr>
      <w:r>
        <w:separator/>
      </w:r>
    </w:p>
  </w:footnote>
  <w:footnote w:type="continuationSeparator" w:id="0">
    <w:p w14:paraId="4E8C2A70" w14:textId="77777777" w:rsidR="00A72162" w:rsidRDefault="00A72162">
      <w:pPr>
        <w:spacing w:after="0"/>
      </w:pPr>
      <w:r>
        <w:continuationSeparator/>
      </w:r>
    </w:p>
  </w:footnote>
  <w:footnote w:type="continuationNotice" w:id="1">
    <w:p w14:paraId="5A0B092D" w14:textId="77777777" w:rsidR="00A72162" w:rsidRDefault="00A7216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000F68A6"/>
    <w:multiLevelType w:val="hybridMultilevel"/>
    <w:tmpl w:val="F1B6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27FB2"/>
    <w:multiLevelType w:val="hybridMultilevel"/>
    <w:tmpl w:val="4ED2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6" w15:restartNumberingAfterBreak="0">
    <w:nsid w:val="2C881453"/>
    <w:multiLevelType w:val="hybridMultilevel"/>
    <w:tmpl w:val="CBA4F9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1462502857">
    <w:abstractNumId w:val="9"/>
  </w:num>
  <w:num w:numId="2" w16cid:durableId="1589196355">
    <w:abstractNumId w:val="8"/>
  </w:num>
  <w:num w:numId="3" w16cid:durableId="1801026231">
    <w:abstractNumId w:val="7"/>
  </w:num>
  <w:num w:numId="4" w16cid:durableId="1534271340">
    <w:abstractNumId w:val="5"/>
  </w:num>
  <w:num w:numId="5" w16cid:durableId="716470311">
    <w:abstractNumId w:val="2"/>
  </w:num>
  <w:num w:numId="6" w16cid:durableId="907034360">
    <w:abstractNumId w:val="1"/>
  </w:num>
  <w:num w:numId="7" w16cid:durableId="1497067076">
    <w:abstractNumId w:val="0"/>
  </w:num>
  <w:num w:numId="8" w16cid:durableId="969628955">
    <w:abstractNumId w:val="6"/>
  </w:num>
  <w:num w:numId="9" w16cid:durableId="38210838">
    <w:abstractNumId w:val="4"/>
  </w:num>
  <w:num w:numId="10" w16cid:durableId="770319355">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r9">
    <w15:presenceInfo w15:providerId="None" w15:userId="Ericsson-r9"/>
  </w15:person>
  <w15:person w15:author="Nokia R2">
    <w15:presenceInfo w15:providerId="None" w15:userId="Nokia R2"/>
  </w15:person>
  <w15:person w15:author="Huawei">
    <w15:presenceInfo w15:providerId="None" w15:userId="Huawei"/>
  </w15:person>
  <w15:person w15:author="Ericsson r4">
    <w15:presenceInfo w15:providerId="None" w15:userId="Ericsson r4"/>
  </w15:person>
  <w15:person w15:author="Ericsson-r5">
    <w15:presenceInfo w15:providerId="None" w15:userId="Ericsson-r5"/>
  </w15:person>
  <w15:person w15:author="Nokia R3">
    <w15:presenceInfo w15:providerId="None" w15:userId="Nokia 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bordersDoNotSurroundHeader/>
  <w:bordersDoNotSurroundFooter/>
  <w:proofState w:spelling="clean" w:grammar="clean"/>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06069"/>
    <w:rsid w:val="000066F6"/>
    <w:rsid w:val="0000743B"/>
    <w:rsid w:val="000101E4"/>
    <w:rsid w:val="00010F9C"/>
    <w:rsid w:val="00017F23"/>
    <w:rsid w:val="000253B9"/>
    <w:rsid w:val="00030CB2"/>
    <w:rsid w:val="00046AA9"/>
    <w:rsid w:val="00054D52"/>
    <w:rsid w:val="00070D33"/>
    <w:rsid w:val="0007289D"/>
    <w:rsid w:val="00074D3C"/>
    <w:rsid w:val="000819CC"/>
    <w:rsid w:val="00084D35"/>
    <w:rsid w:val="00097839"/>
    <w:rsid w:val="000A108D"/>
    <w:rsid w:val="000B132E"/>
    <w:rsid w:val="000B21DF"/>
    <w:rsid w:val="000B332D"/>
    <w:rsid w:val="000C61F5"/>
    <w:rsid w:val="000E6116"/>
    <w:rsid w:val="000E639D"/>
    <w:rsid w:val="000F6242"/>
    <w:rsid w:val="00103FF1"/>
    <w:rsid w:val="00110A00"/>
    <w:rsid w:val="00121E3D"/>
    <w:rsid w:val="001647D3"/>
    <w:rsid w:val="00185B64"/>
    <w:rsid w:val="00196B59"/>
    <w:rsid w:val="001A14F2"/>
    <w:rsid w:val="001B3A86"/>
    <w:rsid w:val="001B763F"/>
    <w:rsid w:val="001E2452"/>
    <w:rsid w:val="001E2775"/>
    <w:rsid w:val="001E59BC"/>
    <w:rsid w:val="001F3017"/>
    <w:rsid w:val="00215C2C"/>
    <w:rsid w:val="00215E5C"/>
    <w:rsid w:val="00220060"/>
    <w:rsid w:val="00223D1B"/>
    <w:rsid w:val="00226381"/>
    <w:rsid w:val="0023390E"/>
    <w:rsid w:val="002473B2"/>
    <w:rsid w:val="002546F2"/>
    <w:rsid w:val="00266570"/>
    <w:rsid w:val="002863AC"/>
    <w:rsid w:val="002869FE"/>
    <w:rsid w:val="002935C7"/>
    <w:rsid w:val="002A5222"/>
    <w:rsid w:val="002B0FCA"/>
    <w:rsid w:val="002B1015"/>
    <w:rsid w:val="002B630B"/>
    <w:rsid w:val="002B6E19"/>
    <w:rsid w:val="002C6A66"/>
    <w:rsid w:val="002D4397"/>
    <w:rsid w:val="002E01C1"/>
    <w:rsid w:val="002F155D"/>
    <w:rsid w:val="002F1940"/>
    <w:rsid w:val="00301033"/>
    <w:rsid w:val="003025C3"/>
    <w:rsid w:val="00322204"/>
    <w:rsid w:val="00344603"/>
    <w:rsid w:val="00375436"/>
    <w:rsid w:val="003754C0"/>
    <w:rsid w:val="00383545"/>
    <w:rsid w:val="003956C3"/>
    <w:rsid w:val="003C06D2"/>
    <w:rsid w:val="003C5CFB"/>
    <w:rsid w:val="003F5E20"/>
    <w:rsid w:val="00405EBC"/>
    <w:rsid w:val="00415FB4"/>
    <w:rsid w:val="00431B50"/>
    <w:rsid w:val="00433500"/>
    <w:rsid w:val="00433F71"/>
    <w:rsid w:val="0043559E"/>
    <w:rsid w:val="00440D43"/>
    <w:rsid w:val="00441B3A"/>
    <w:rsid w:val="004448E8"/>
    <w:rsid w:val="00445238"/>
    <w:rsid w:val="00445A6C"/>
    <w:rsid w:val="00463F19"/>
    <w:rsid w:val="00465706"/>
    <w:rsid w:val="00470DF6"/>
    <w:rsid w:val="0047731B"/>
    <w:rsid w:val="00490D22"/>
    <w:rsid w:val="00492136"/>
    <w:rsid w:val="00496E13"/>
    <w:rsid w:val="004D0140"/>
    <w:rsid w:val="004E3939"/>
    <w:rsid w:val="004E4AB8"/>
    <w:rsid w:val="004E7241"/>
    <w:rsid w:val="004E7888"/>
    <w:rsid w:val="004F32F4"/>
    <w:rsid w:val="004F429B"/>
    <w:rsid w:val="005057C2"/>
    <w:rsid w:val="00507F02"/>
    <w:rsid w:val="00517D73"/>
    <w:rsid w:val="00520675"/>
    <w:rsid w:val="00526DDD"/>
    <w:rsid w:val="005806A3"/>
    <w:rsid w:val="005906F8"/>
    <w:rsid w:val="00595C67"/>
    <w:rsid w:val="005A022F"/>
    <w:rsid w:val="005A34A0"/>
    <w:rsid w:val="005B6433"/>
    <w:rsid w:val="005D216F"/>
    <w:rsid w:val="005E012D"/>
    <w:rsid w:val="006052AD"/>
    <w:rsid w:val="00614B18"/>
    <w:rsid w:val="006253B4"/>
    <w:rsid w:val="00625595"/>
    <w:rsid w:val="00627725"/>
    <w:rsid w:val="006405E5"/>
    <w:rsid w:val="006423D5"/>
    <w:rsid w:val="00650D54"/>
    <w:rsid w:val="00672C97"/>
    <w:rsid w:val="0067347A"/>
    <w:rsid w:val="00695AE0"/>
    <w:rsid w:val="006A1BF8"/>
    <w:rsid w:val="006A4884"/>
    <w:rsid w:val="006C2025"/>
    <w:rsid w:val="006D115B"/>
    <w:rsid w:val="006E61D5"/>
    <w:rsid w:val="006F5B4F"/>
    <w:rsid w:val="00703307"/>
    <w:rsid w:val="00710673"/>
    <w:rsid w:val="0072162F"/>
    <w:rsid w:val="007224C4"/>
    <w:rsid w:val="0073766B"/>
    <w:rsid w:val="007424D6"/>
    <w:rsid w:val="00745252"/>
    <w:rsid w:val="007767C8"/>
    <w:rsid w:val="007847B5"/>
    <w:rsid w:val="007A35A7"/>
    <w:rsid w:val="007A655F"/>
    <w:rsid w:val="007B43D4"/>
    <w:rsid w:val="007D25E7"/>
    <w:rsid w:val="007E1737"/>
    <w:rsid w:val="007F4F92"/>
    <w:rsid w:val="00817067"/>
    <w:rsid w:val="00837FA7"/>
    <w:rsid w:val="00846CED"/>
    <w:rsid w:val="008476F3"/>
    <w:rsid w:val="00865282"/>
    <w:rsid w:val="008758B0"/>
    <w:rsid w:val="008B0105"/>
    <w:rsid w:val="008C30E6"/>
    <w:rsid w:val="008D3E9C"/>
    <w:rsid w:val="008D74AE"/>
    <w:rsid w:val="008D772F"/>
    <w:rsid w:val="008E55CF"/>
    <w:rsid w:val="00903F80"/>
    <w:rsid w:val="00911776"/>
    <w:rsid w:val="00914CD1"/>
    <w:rsid w:val="009252DB"/>
    <w:rsid w:val="0092549D"/>
    <w:rsid w:val="00940BC2"/>
    <w:rsid w:val="0094192A"/>
    <w:rsid w:val="009419AC"/>
    <w:rsid w:val="009433A6"/>
    <w:rsid w:val="00946997"/>
    <w:rsid w:val="009528CF"/>
    <w:rsid w:val="009603F6"/>
    <w:rsid w:val="0096227B"/>
    <w:rsid w:val="0099227C"/>
    <w:rsid w:val="009963AC"/>
    <w:rsid w:val="0099764C"/>
    <w:rsid w:val="009A7A82"/>
    <w:rsid w:val="009B1F15"/>
    <w:rsid w:val="009B6F1C"/>
    <w:rsid w:val="009C01E1"/>
    <w:rsid w:val="009D3589"/>
    <w:rsid w:val="009E0B14"/>
    <w:rsid w:val="00A41078"/>
    <w:rsid w:val="00A455B0"/>
    <w:rsid w:val="00A5288D"/>
    <w:rsid w:val="00A547F7"/>
    <w:rsid w:val="00A55182"/>
    <w:rsid w:val="00A57D88"/>
    <w:rsid w:val="00A62D03"/>
    <w:rsid w:val="00A70448"/>
    <w:rsid w:val="00A72162"/>
    <w:rsid w:val="00A728DB"/>
    <w:rsid w:val="00A7346D"/>
    <w:rsid w:val="00A9162B"/>
    <w:rsid w:val="00AA4FF3"/>
    <w:rsid w:val="00AA56EF"/>
    <w:rsid w:val="00AB0BC1"/>
    <w:rsid w:val="00AC54A2"/>
    <w:rsid w:val="00AC7133"/>
    <w:rsid w:val="00AE1B3E"/>
    <w:rsid w:val="00AE7EB0"/>
    <w:rsid w:val="00AF205E"/>
    <w:rsid w:val="00B17F49"/>
    <w:rsid w:val="00B24896"/>
    <w:rsid w:val="00B35644"/>
    <w:rsid w:val="00B42256"/>
    <w:rsid w:val="00B4447B"/>
    <w:rsid w:val="00B530DB"/>
    <w:rsid w:val="00B724D3"/>
    <w:rsid w:val="00B74123"/>
    <w:rsid w:val="00B75F53"/>
    <w:rsid w:val="00B7712E"/>
    <w:rsid w:val="00B97703"/>
    <w:rsid w:val="00BA3D66"/>
    <w:rsid w:val="00BB3079"/>
    <w:rsid w:val="00BB3A57"/>
    <w:rsid w:val="00BD15B6"/>
    <w:rsid w:val="00BD7ACD"/>
    <w:rsid w:val="00BE38F8"/>
    <w:rsid w:val="00BE4916"/>
    <w:rsid w:val="00BE4E5C"/>
    <w:rsid w:val="00BF2C1E"/>
    <w:rsid w:val="00BF396E"/>
    <w:rsid w:val="00BF782E"/>
    <w:rsid w:val="00C01A72"/>
    <w:rsid w:val="00C04BFC"/>
    <w:rsid w:val="00C17229"/>
    <w:rsid w:val="00C2161D"/>
    <w:rsid w:val="00C46310"/>
    <w:rsid w:val="00C5476A"/>
    <w:rsid w:val="00C573C7"/>
    <w:rsid w:val="00C66368"/>
    <w:rsid w:val="00C84E33"/>
    <w:rsid w:val="00C91EF3"/>
    <w:rsid w:val="00C93B37"/>
    <w:rsid w:val="00C93ECE"/>
    <w:rsid w:val="00CA6BB1"/>
    <w:rsid w:val="00CB2B16"/>
    <w:rsid w:val="00CB4E72"/>
    <w:rsid w:val="00CB6C15"/>
    <w:rsid w:val="00CC5FB6"/>
    <w:rsid w:val="00CD123F"/>
    <w:rsid w:val="00CD1A84"/>
    <w:rsid w:val="00CD6692"/>
    <w:rsid w:val="00CF6087"/>
    <w:rsid w:val="00D05292"/>
    <w:rsid w:val="00D14BB6"/>
    <w:rsid w:val="00D2640E"/>
    <w:rsid w:val="00D33624"/>
    <w:rsid w:val="00D503CC"/>
    <w:rsid w:val="00D51420"/>
    <w:rsid w:val="00D52818"/>
    <w:rsid w:val="00D7484B"/>
    <w:rsid w:val="00D75F5E"/>
    <w:rsid w:val="00D80C27"/>
    <w:rsid w:val="00D83A48"/>
    <w:rsid w:val="00D852A3"/>
    <w:rsid w:val="00D92215"/>
    <w:rsid w:val="00D9488C"/>
    <w:rsid w:val="00DB7CD1"/>
    <w:rsid w:val="00DC23E8"/>
    <w:rsid w:val="00DC47B4"/>
    <w:rsid w:val="00DE4548"/>
    <w:rsid w:val="00DF42AF"/>
    <w:rsid w:val="00E003DF"/>
    <w:rsid w:val="00E17392"/>
    <w:rsid w:val="00E2241D"/>
    <w:rsid w:val="00E359E7"/>
    <w:rsid w:val="00E3721B"/>
    <w:rsid w:val="00E51D69"/>
    <w:rsid w:val="00E665BE"/>
    <w:rsid w:val="00E67C67"/>
    <w:rsid w:val="00E9091E"/>
    <w:rsid w:val="00EA2CEC"/>
    <w:rsid w:val="00EB0BC7"/>
    <w:rsid w:val="00EB677D"/>
    <w:rsid w:val="00EE31A4"/>
    <w:rsid w:val="00EF65D6"/>
    <w:rsid w:val="00F02307"/>
    <w:rsid w:val="00F10139"/>
    <w:rsid w:val="00F11458"/>
    <w:rsid w:val="00F1740A"/>
    <w:rsid w:val="00F25496"/>
    <w:rsid w:val="00F46C13"/>
    <w:rsid w:val="00F57FFD"/>
    <w:rsid w:val="00F64D07"/>
    <w:rsid w:val="00F667CF"/>
    <w:rsid w:val="00F72C0A"/>
    <w:rsid w:val="00F803AD"/>
    <w:rsid w:val="00F803BE"/>
    <w:rsid w:val="00FA2033"/>
    <w:rsid w:val="00FA5C16"/>
    <w:rsid w:val="00FB2E7B"/>
    <w:rsid w:val="00FD172B"/>
    <w:rsid w:val="00FE6CED"/>
    <w:rsid w:val="00FE7878"/>
    <w:rsid w:val="00FF39DE"/>
    <w:rsid w:val="021BA745"/>
    <w:rsid w:val="0310A3E2"/>
    <w:rsid w:val="086ECD2C"/>
    <w:rsid w:val="0895E087"/>
    <w:rsid w:val="0FB72EDF"/>
    <w:rsid w:val="10AEFBEF"/>
    <w:rsid w:val="2AB40E0E"/>
    <w:rsid w:val="3BBE4EDA"/>
    <w:rsid w:val="4009FD2E"/>
    <w:rsid w:val="4A1F4810"/>
    <w:rsid w:val="4CF42F05"/>
    <w:rsid w:val="4FBBDB89"/>
    <w:rsid w:val="505B3CBB"/>
    <w:rsid w:val="54A6E51E"/>
    <w:rsid w:val="569CE945"/>
    <w:rsid w:val="5E9AE3A0"/>
    <w:rsid w:val="644AB5C1"/>
    <w:rsid w:val="6CC7E727"/>
    <w:rsid w:val="6F808E47"/>
    <w:rsid w:val="7E87DE5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A1CC1"/>
  <w15:chartTrackingRefBased/>
  <w15:docId w15:val="{8B3C669B-9D60-4FE0-AA1F-F0201FCA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link w:val="Heading1Char"/>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link w:val="Heading4Char"/>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ind w:left="0" w:firstLine="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link w:val="THChar"/>
    <w:qFormat/>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85B64"/>
  </w:style>
  <w:style w:type="character" w:customStyle="1" w:styleId="Heading4Char">
    <w:name w:val="Heading 4 Char"/>
    <w:aliases w:val="h4 Char"/>
    <w:basedOn w:val="DefaultParagraphFont"/>
    <w:link w:val="Heading4"/>
    <w:rsid w:val="002C6A66"/>
    <w:rPr>
      <w:rFonts w:ascii="Arial" w:hAnsi="Arial"/>
      <w:sz w:val="24"/>
    </w:rPr>
  </w:style>
  <w:style w:type="character" w:customStyle="1" w:styleId="THChar">
    <w:name w:val="TH Char"/>
    <w:link w:val="TH"/>
    <w:qFormat/>
    <w:rsid w:val="002C6A66"/>
    <w:rPr>
      <w:rFonts w:ascii="Arial" w:hAnsi="Arial"/>
      <w:b/>
    </w:rPr>
  </w:style>
  <w:style w:type="table" w:styleId="TableGrid">
    <w:name w:val="Table Grid"/>
    <w:basedOn w:val="TableNormal"/>
    <w:uiPriority w:val="59"/>
    <w:rsid w:val="002C6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
    <w:basedOn w:val="DefaultParagraphFont"/>
    <w:link w:val="Heading1"/>
    <w:rsid w:val="00431B50"/>
    <w:rPr>
      <w:rFonts w:ascii="Arial" w:hAnsi="Arial"/>
      <w:sz w:val="36"/>
    </w:rPr>
  </w:style>
  <w:style w:type="character" w:customStyle="1" w:styleId="cf01">
    <w:name w:val="cf01"/>
    <w:basedOn w:val="DefaultParagraphFont"/>
    <w:rsid w:val="00030C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6928">
      <w:bodyDiv w:val="1"/>
      <w:marLeft w:val="0"/>
      <w:marRight w:val="0"/>
      <w:marTop w:val="0"/>
      <w:marBottom w:val="0"/>
      <w:divBdr>
        <w:top w:val="none" w:sz="0" w:space="0" w:color="auto"/>
        <w:left w:val="none" w:sz="0" w:space="0" w:color="auto"/>
        <w:bottom w:val="none" w:sz="0" w:space="0" w:color="auto"/>
        <w:right w:val="none" w:sz="0" w:space="0" w:color="auto"/>
      </w:divBdr>
    </w:div>
    <w:div w:id="290401170">
      <w:bodyDiv w:val="1"/>
      <w:marLeft w:val="0"/>
      <w:marRight w:val="0"/>
      <w:marTop w:val="0"/>
      <w:marBottom w:val="0"/>
      <w:divBdr>
        <w:top w:val="none" w:sz="0" w:space="0" w:color="auto"/>
        <w:left w:val="none" w:sz="0" w:space="0" w:color="auto"/>
        <w:bottom w:val="none" w:sz="0" w:space="0" w:color="auto"/>
        <w:right w:val="none" w:sz="0" w:space="0" w:color="auto"/>
      </w:divBdr>
    </w:div>
    <w:div w:id="872234745">
      <w:bodyDiv w:val="1"/>
      <w:marLeft w:val="0"/>
      <w:marRight w:val="0"/>
      <w:marTop w:val="0"/>
      <w:marBottom w:val="0"/>
      <w:divBdr>
        <w:top w:val="none" w:sz="0" w:space="0" w:color="auto"/>
        <w:left w:val="none" w:sz="0" w:space="0" w:color="auto"/>
        <w:bottom w:val="none" w:sz="0" w:space="0" w:color="auto"/>
        <w:right w:val="none" w:sz="0" w:space="0" w:color="auto"/>
      </w:divBdr>
    </w:div>
    <w:div w:id="1016151227">
      <w:bodyDiv w:val="1"/>
      <w:marLeft w:val="0"/>
      <w:marRight w:val="0"/>
      <w:marTop w:val="0"/>
      <w:marBottom w:val="0"/>
      <w:divBdr>
        <w:top w:val="none" w:sz="0" w:space="0" w:color="auto"/>
        <w:left w:val="none" w:sz="0" w:space="0" w:color="auto"/>
        <w:bottom w:val="none" w:sz="0" w:space="0" w:color="auto"/>
        <w:right w:val="none" w:sz="0" w:space="0" w:color="auto"/>
      </w:divBdr>
      <w:divsChild>
        <w:div w:id="953370669">
          <w:marLeft w:val="418"/>
          <w:marRight w:val="0"/>
          <w:marTop w:val="160"/>
          <w:marBottom w:val="0"/>
          <w:divBdr>
            <w:top w:val="none" w:sz="0" w:space="0" w:color="auto"/>
            <w:left w:val="none" w:sz="0" w:space="0" w:color="auto"/>
            <w:bottom w:val="none" w:sz="0" w:space="0" w:color="auto"/>
            <w:right w:val="none" w:sz="0" w:space="0" w:color="auto"/>
          </w:divBdr>
        </w:div>
        <w:div w:id="793013673">
          <w:marLeft w:val="418"/>
          <w:marRight w:val="0"/>
          <w:marTop w:val="160"/>
          <w:marBottom w:val="0"/>
          <w:divBdr>
            <w:top w:val="none" w:sz="0" w:space="0" w:color="auto"/>
            <w:left w:val="none" w:sz="0" w:space="0" w:color="auto"/>
            <w:bottom w:val="none" w:sz="0" w:space="0" w:color="auto"/>
            <w:right w:val="none" w:sz="0" w:space="0" w:color="auto"/>
          </w:divBdr>
        </w:div>
        <w:div w:id="1982883845">
          <w:marLeft w:val="418"/>
          <w:marRight w:val="0"/>
          <w:marTop w:val="160"/>
          <w:marBottom w:val="0"/>
          <w:divBdr>
            <w:top w:val="none" w:sz="0" w:space="0" w:color="auto"/>
            <w:left w:val="none" w:sz="0" w:space="0" w:color="auto"/>
            <w:bottom w:val="none" w:sz="0" w:space="0" w:color="auto"/>
            <w:right w:val="none" w:sz="0" w:space="0" w:color="auto"/>
          </w:divBdr>
        </w:div>
      </w:divsChild>
    </w:div>
    <w:div w:id="1128822121">
      <w:bodyDiv w:val="1"/>
      <w:marLeft w:val="0"/>
      <w:marRight w:val="0"/>
      <w:marTop w:val="0"/>
      <w:marBottom w:val="0"/>
      <w:divBdr>
        <w:top w:val="none" w:sz="0" w:space="0" w:color="auto"/>
        <w:left w:val="none" w:sz="0" w:space="0" w:color="auto"/>
        <w:bottom w:val="none" w:sz="0" w:space="0" w:color="auto"/>
        <w:right w:val="none" w:sz="0" w:space="0" w:color="auto"/>
      </w:divBdr>
    </w:div>
    <w:div w:id="1360816313">
      <w:bodyDiv w:val="1"/>
      <w:marLeft w:val="0"/>
      <w:marRight w:val="0"/>
      <w:marTop w:val="0"/>
      <w:marBottom w:val="0"/>
      <w:divBdr>
        <w:top w:val="none" w:sz="0" w:space="0" w:color="auto"/>
        <w:left w:val="none" w:sz="0" w:space="0" w:color="auto"/>
        <w:bottom w:val="none" w:sz="0" w:space="0" w:color="auto"/>
        <w:right w:val="none" w:sz="0" w:space="0" w:color="auto"/>
      </w:divBdr>
    </w:div>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21404720">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7990BDF6A9C394086091315AB42BD9E" ma:contentTypeVersion="43" ma:contentTypeDescription="Create a new document." ma:contentTypeScope="" ma:versionID="5661995a2e887a63a4725df93c990a16">
  <xsd:schema xmlns:xsd="http://www.w3.org/2001/XMLSchema" xmlns:xs="http://www.w3.org/2001/XMLSchema" xmlns:p="http://schemas.microsoft.com/office/2006/metadata/properties" xmlns:ns2="4397fad0-70af-449d-b129-6cf6df26877a" xmlns:ns3="d8762117-8292-4133-b1c7-eab5c6487cfd" targetNamespace="http://schemas.microsoft.com/office/2006/metadata/properties" ma:root="true" ma:fieldsID="c0139060b263f92d4f71eb33f41e64b3" ns2:_="" ns3:_="">
    <xsd:import namespace="4397fad0-70af-449d-b129-6cf6df26877a"/>
    <xsd:import namespace="d8762117-8292-4133-b1c7-eab5c6487cfd"/>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397fad0-70af-449d-b129-6cf6df26877a">ADQ376F6HWTR-1074192144-7587</_dlc_DocId>
    <TaxKeywordTaxHTField xmlns="d8762117-8292-4133-b1c7-eab5c6487cfd">
      <Terms xmlns="http://schemas.microsoft.com/office/infopath/2007/PartnerControls"/>
    </TaxKeywordTaxHTField>
    <_dlc_DocIdPersistId xmlns="4397fad0-70af-449d-b129-6cf6df26877a" xsi:nil="true"/>
    <_dlc_DocIdUrl xmlns="4397fad0-70af-449d-b129-6cf6df26877a">
      <Url>https://ericsson.sharepoint.com/sites/SRT/3GPP/_layouts/15/DocIdRedir.aspx?ID=ADQ376F6HWTR-1074192144-7587</Url>
      <Description>ADQ376F6HWTR-1074192144-7587</Description>
    </_dlc_DocIdUrl>
    <TaxCatchAll xmlns="d8762117-8292-4133-b1c7-eab5c6487cfd" xsi:nil="true"/>
  </documentManagement>
</p:properties>
</file>

<file path=customXml/itemProps1.xml><?xml version="1.0" encoding="utf-8"?>
<ds:datastoreItem xmlns:ds="http://schemas.openxmlformats.org/officeDocument/2006/customXml" ds:itemID="{C0E031E0-E113-478A-AE1B-6BDC893AFC68}">
  <ds:schemaRefs>
    <ds:schemaRef ds:uri="http://schemas.microsoft.com/sharepoint/v3/contenttype/forms"/>
  </ds:schemaRefs>
</ds:datastoreItem>
</file>

<file path=customXml/itemProps2.xml><?xml version="1.0" encoding="utf-8"?>
<ds:datastoreItem xmlns:ds="http://schemas.openxmlformats.org/officeDocument/2006/customXml" ds:itemID="{2C8C593C-8B85-4093-829B-3514E2DECC14}">
  <ds:schemaRefs>
    <ds:schemaRef ds:uri="http://schemas.microsoft.com/sharepoint/events"/>
  </ds:schemaRefs>
</ds:datastoreItem>
</file>

<file path=customXml/itemProps3.xml><?xml version="1.0" encoding="utf-8"?>
<ds:datastoreItem xmlns:ds="http://schemas.openxmlformats.org/officeDocument/2006/customXml" ds:itemID="{268116F5-0BC5-48E7-B60B-B3941EF63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7fad0-70af-449d-b129-6cf6df26877a"/>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E4C497-67DC-4740-8FA9-BF9A30018F7E}">
  <ds:schemaRefs>
    <ds:schemaRef ds:uri="http://schemas.microsoft.com/office/2006/metadata/properties"/>
    <ds:schemaRef ds:uri="http://schemas.microsoft.com/office/infopath/2007/PartnerControls"/>
    <ds:schemaRef ds:uri="4397fad0-70af-449d-b129-6cf6df26877a"/>
    <ds:schemaRef ds:uri="d8762117-8292-4133-b1c7-eab5c6487cf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 1</dc:creator>
  <cp:keywords/>
  <dc:description/>
  <cp:lastModifiedBy>Ericsson-r9</cp:lastModifiedBy>
  <cp:revision>52</cp:revision>
  <dcterms:created xsi:type="dcterms:W3CDTF">2024-05-20T05:45:00Z</dcterms:created>
  <dcterms:modified xsi:type="dcterms:W3CDTF">2024-05-23T09:03:00Z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ProjectsTaxHTField0">
    <vt:lpwstr/>
  </property>
  <property fmtid="{D5CDD505-2E9C-101B-9397-08002B2CF9AE}" pid="5" name="EriCOLLCountry">
    <vt:lpwstr/>
  </property>
  <property fmtid="{D5CDD505-2E9C-101B-9397-08002B2CF9AE}" pid="6" name="EriCOLLCompetence">
    <vt:lpwstr/>
  </property>
  <property fmtid="{D5CDD505-2E9C-101B-9397-08002B2CF9AE}" pid="7" name="ContentTypeId">
    <vt:lpwstr>0x01010077990BDF6A9C394086091315AB42BD9E</vt:lpwstr>
  </property>
  <property fmtid="{D5CDD505-2E9C-101B-9397-08002B2CF9AE}" pid="8" name="EriCOLLOrganizationUnitTaxHTField0">
    <vt:lpwstr/>
  </property>
  <property fmtid="{D5CDD505-2E9C-101B-9397-08002B2CF9AE}" pid="9" name="EriCOLLCategoryTaxHTField0">
    <vt:lpwstr/>
  </property>
  <property fmtid="{D5CDD505-2E9C-101B-9397-08002B2CF9AE}" pid="10" name="EriCOLLProducts">
    <vt:lpwstr/>
  </property>
  <property fmtid="{D5CDD505-2E9C-101B-9397-08002B2CF9AE}" pid="11" name="EriCOLLCustomer">
    <vt:lpwstr/>
  </property>
  <property fmtid="{D5CDD505-2E9C-101B-9397-08002B2CF9AE}" pid="12" name="EriCOLLCompetenceTaxHTField0">
    <vt:lpwstr/>
  </property>
  <property fmtid="{D5CDD505-2E9C-101B-9397-08002B2CF9AE}" pid="13" name="_dlc_DocIdItemGuid">
    <vt:lpwstr>5ae524ab-64b6-473d-9485-e5c69ac6fbe9</vt:lpwstr>
  </property>
  <property fmtid="{D5CDD505-2E9C-101B-9397-08002B2CF9AE}" pid="14" name="EriCOLLCustomerTaxHTField0">
    <vt:lpwstr/>
  </property>
  <property fmtid="{D5CDD505-2E9C-101B-9397-08002B2CF9AE}" pid="15" name="EriCOLLCountryTaxHTField0">
    <vt:lpwstr/>
  </property>
  <property fmtid="{D5CDD505-2E9C-101B-9397-08002B2CF9AE}" pid="16" name="EriCOLLProductsTaxHTField0">
    <vt:lpwstr/>
  </property>
  <property fmtid="{D5CDD505-2E9C-101B-9397-08002B2CF9AE}" pid="17" name="EriCOLLProcessTaxHTField0">
    <vt:lpwstr/>
  </property>
  <property fmtid="{D5CDD505-2E9C-101B-9397-08002B2CF9AE}" pid="18" name="EriCOLLProjects">
    <vt:lpwstr/>
  </property>
  <property fmtid="{D5CDD505-2E9C-101B-9397-08002B2CF9AE}" pid="19" name="EriCOLLProcess">
    <vt:lpwstr/>
  </property>
  <property fmtid="{D5CDD505-2E9C-101B-9397-08002B2CF9AE}" pid="20" name="EriCOLLOrganizationUnit">
    <vt:lpwstr/>
  </property>
  <property fmtid="{D5CDD505-2E9C-101B-9397-08002B2CF9AE}" pid="21" name="_2015_ms_pID_725343">
    <vt:lpwstr>(3)CLS09KTEkMI9cz6jP9kRd3caz4Irk+4iaPYs7CO9wqJL707tADgugJUNmTVdwFEBs4+cniSb
icXczNtcNanagFKg90JaXVR3nE5r2Imu0do+pkUH67RUFyXUj/25Y+lkVk8U0MqhSZTqHl8C
uDRViRehZ5EuEYPqiN3vdjs61S5/bmmwSH5iGWyRGNkdPySmJeLcVPl0UkO4Ykw9CNtmfl8T
hEtmTF5qCygiVb2jb8</vt:lpwstr>
  </property>
  <property fmtid="{D5CDD505-2E9C-101B-9397-08002B2CF9AE}" pid="22" name="_2015_ms_pID_7253431">
    <vt:lpwstr>02kYQzrGk+DFh61iTGkieVk4+XCXg+rr/kK0TGTFDMVGJ3Xv3TLliB
5e9WQ/uF7zpsDMdxVe4dbNhWelEBikge+fmMvQbVeT/+OKTxuUgFJWx3u2SXgssCmEcyv5G/
KFvD1iKQr8GCLLWVEY+Ow43p3QOGWUH8vPxQxMAN1SZf8uFrtS6CQ889r+I9e1yIkDVPUnsh
k31rUmFc8Xmwpbnv17QdrFVvb0qdJ1Usn8Ek</vt:lpwstr>
  </property>
  <property fmtid="{D5CDD505-2E9C-101B-9397-08002B2CF9AE}" pid="23" name="_2015_ms_pID_7253432">
    <vt:lpwstr>Xw==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1716384954</vt:lpwstr>
  </property>
</Properties>
</file>