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7CC4A" w14:textId="601A04DF" w:rsidR="00A57D88" w:rsidRDefault="00A57D88" w:rsidP="00A57D8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</w:t>
      </w:r>
      <w:r w:rsidR="00215C2C">
        <w:rPr>
          <w:b/>
          <w:noProof/>
          <w:sz w:val="24"/>
        </w:rPr>
        <w:t>6</w:t>
      </w:r>
      <w:r>
        <w:rPr>
          <w:b/>
          <w:i/>
          <w:noProof/>
          <w:sz w:val="28"/>
        </w:rPr>
        <w:tab/>
      </w:r>
      <w:del w:id="0" w:author="Revision 1" w:date="2024-05-20T06:18:00Z">
        <w:r w:rsidR="00956475" w:rsidRPr="00956475" w:rsidDel="00F60C0C">
          <w:rPr>
            <w:b/>
            <w:i/>
            <w:noProof/>
            <w:sz w:val="28"/>
          </w:rPr>
          <w:delText>S3-242302</w:delText>
        </w:r>
      </w:del>
      <w:ins w:id="1" w:author="Revision 1" w:date="2024-05-20T06:18:00Z">
        <w:r w:rsidR="00F60C0C">
          <w:rPr>
            <w:b/>
            <w:i/>
            <w:noProof/>
            <w:sz w:val="28"/>
          </w:rPr>
          <w:t>S3-242370-r</w:t>
        </w:r>
        <w:del w:id="2" w:author="Nokia R2" w:date="2024-05-22T12:50:00Z">
          <w:r w:rsidR="00F60C0C" w:rsidDel="00921DD5">
            <w:rPr>
              <w:b/>
              <w:i/>
              <w:noProof/>
              <w:sz w:val="28"/>
            </w:rPr>
            <w:delText>1</w:delText>
          </w:r>
        </w:del>
      </w:ins>
      <w:ins w:id="3" w:author="Nokia R2" w:date="2024-05-22T12:50:00Z">
        <w:r w:rsidR="00921DD5">
          <w:rPr>
            <w:b/>
            <w:i/>
            <w:noProof/>
            <w:sz w:val="28"/>
          </w:rPr>
          <w:t>3</w:t>
        </w:r>
      </w:ins>
    </w:p>
    <w:p w14:paraId="3A7BAEE1" w14:textId="05136E07" w:rsidR="004E3939" w:rsidRPr="00DA53A0" w:rsidRDefault="00215C2C" w:rsidP="00A57D88">
      <w:pPr>
        <w:pStyle w:val="Header"/>
        <w:rPr>
          <w:sz w:val="22"/>
          <w:szCs w:val="22"/>
        </w:rPr>
      </w:pPr>
      <w:r>
        <w:rPr>
          <w:sz w:val="24"/>
        </w:rPr>
        <w:t xml:space="preserve">Jeju, South </w:t>
      </w:r>
      <w:proofErr w:type="gramStart"/>
      <w:r>
        <w:rPr>
          <w:sz w:val="24"/>
        </w:rPr>
        <w:t>Korea</w:t>
      </w:r>
      <w:r w:rsidR="00A57D88">
        <w:rPr>
          <w:sz w:val="24"/>
        </w:rPr>
        <w:t xml:space="preserve">, </w:t>
      </w:r>
      <w:r w:rsidR="000101E4">
        <w:rPr>
          <w:sz w:val="24"/>
        </w:rPr>
        <w:t xml:space="preserve"> 20</w:t>
      </w:r>
      <w:proofErr w:type="gramEnd"/>
      <w:r w:rsidR="000101E4" w:rsidRPr="000101E4">
        <w:rPr>
          <w:sz w:val="24"/>
          <w:vertAlign w:val="superscript"/>
        </w:rPr>
        <w:t>th</w:t>
      </w:r>
      <w:r w:rsidR="000101E4">
        <w:rPr>
          <w:sz w:val="24"/>
        </w:rPr>
        <w:t xml:space="preserve"> - 24</w:t>
      </w:r>
      <w:r w:rsidR="000101E4" w:rsidRPr="000101E4">
        <w:rPr>
          <w:sz w:val="24"/>
          <w:vertAlign w:val="superscript"/>
        </w:rPr>
        <w:t>th</w:t>
      </w:r>
      <w:r w:rsidR="000101E4">
        <w:rPr>
          <w:sz w:val="24"/>
        </w:rPr>
        <w:t xml:space="preserve"> May</w:t>
      </w:r>
      <w:r w:rsidR="00A57D88">
        <w:rPr>
          <w:sz w:val="24"/>
        </w:rPr>
        <w:t xml:space="preserve"> 202</w:t>
      </w:r>
      <w:r w:rsidR="009528CF">
        <w:rPr>
          <w:sz w:val="24"/>
        </w:rPr>
        <w:t>4</w:t>
      </w:r>
    </w:p>
    <w:p w14:paraId="35F0D332" w14:textId="77777777" w:rsidR="00B97703" w:rsidRDefault="00B97703">
      <w:pPr>
        <w:rPr>
          <w:rFonts w:ascii="Arial" w:hAnsi="Arial" w:cs="Arial"/>
        </w:rPr>
      </w:pPr>
    </w:p>
    <w:p w14:paraId="72E2ED64" w14:textId="2E384ECD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BE4916" w:rsidRPr="00BE4916">
        <w:rPr>
          <w:rFonts w:ascii="Arial" w:hAnsi="Arial" w:cs="Arial"/>
          <w:b/>
          <w:sz w:val="22"/>
          <w:szCs w:val="22"/>
        </w:rPr>
        <w:t xml:space="preserve">Reply-LS on </w:t>
      </w:r>
      <w:r w:rsidR="005F2B5E" w:rsidRPr="005F2B5E">
        <w:rPr>
          <w:rFonts w:ascii="Arial" w:hAnsi="Arial" w:cs="Arial"/>
          <w:b/>
          <w:sz w:val="22"/>
          <w:szCs w:val="22"/>
        </w:rPr>
        <w:t>LS on Resource content filters</w:t>
      </w:r>
    </w:p>
    <w:p w14:paraId="06BA196E" w14:textId="29CBEBA7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4" w:name="OLE_LINK57"/>
      <w:bookmarkStart w:id="5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</w:rPr>
        <w:t xml:space="preserve">LS </w:t>
      </w:r>
      <w:r w:rsidR="00BE4916" w:rsidRPr="00BE4916">
        <w:rPr>
          <w:rFonts w:ascii="Arial" w:hAnsi="Arial" w:cs="Arial"/>
          <w:b/>
          <w:bCs/>
          <w:sz w:val="22"/>
          <w:szCs w:val="22"/>
        </w:rPr>
        <w:t>S3-241</w:t>
      </w:r>
      <w:r w:rsidR="00956475">
        <w:rPr>
          <w:rFonts w:ascii="Arial" w:hAnsi="Arial" w:cs="Arial"/>
          <w:b/>
          <w:bCs/>
          <w:sz w:val="22"/>
          <w:szCs w:val="22"/>
        </w:rPr>
        <w:t>733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 on </w:t>
      </w:r>
      <w:r w:rsidR="00956475">
        <w:rPr>
          <w:rFonts w:ascii="Arial" w:hAnsi="Arial" w:cs="Arial"/>
          <w:b/>
          <w:bCs/>
          <w:sz w:val="22"/>
          <w:szCs w:val="22"/>
        </w:rPr>
        <w:t>Resource content filters f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rom </w:t>
      </w:r>
      <w:r w:rsidR="00956475">
        <w:rPr>
          <w:rFonts w:ascii="Arial" w:hAnsi="Arial" w:cs="Arial"/>
          <w:b/>
          <w:bCs/>
          <w:sz w:val="22"/>
          <w:szCs w:val="22"/>
        </w:rPr>
        <w:t>3GPP CT4</w:t>
      </w:r>
    </w:p>
    <w:p w14:paraId="2C6E4D6E" w14:textId="447C59C3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6" w:name="OLE_LINK59"/>
      <w:bookmarkStart w:id="7" w:name="OLE_LINK60"/>
      <w:bookmarkStart w:id="8" w:name="OLE_LINK61"/>
      <w:bookmarkEnd w:id="4"/>
      <w:bookmarkEnd w:id="5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BE4916">
        <w:rPr>
          <w:rFonts w:ascii="Arial" w:hAnsi="Arial" w:cs="Arial"/>
          <w:b/>
          <w:bCs/>
          <w:sz w:val="22"/>
          <w:szCs w:val="22"/>
        </w:rPr>
        <w:t>n/a</w:t>
      </w:r>
    </w:p>
    <w:bookmarkEnd w:id="6"/>
    <w:bookmarkEnd w:id="7"/>
    <w:bookmarkEnd w:id="8"/>
    <w:p w14:paraId="11809BB2" w14:textId="43E09453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BE4916">
        <w:rPr>
          <w:rFonts w:ascii="Arial" w:hAnsi="Arial" w:cs="Arial"/>
          <w:b/>
          <w:bCs/>
          <w:sz w:val="22"/>
          <w:szCs w:val="22"/>
        </w:rPr>
        <w:t>n/a</w:t>
      </w:r>
    </w:p>
    <w:p w14:paraId="0DE1AA1F" w14:textId="61577FD2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bookmarkStart w:id="9" w:name="OLE_LINK12"/>
      <w:bookmarkStart w:id="10" w:name="OLE_LINK13"/>
      <w:bookmarkStart w:id="11" w:name="OLE_LINK14"/>
      <w:r w:rsidR="00BE4916" w:rsidRPr="00BE4916">
        <w:rPr>
          <w:rFonts w:ascii="Arial" w:hAnsi="Arial" w:cs="Arial"/>
          <w:b/>
          <w:sz w:val="22"/>
          <w:szCs w:val="22"/>
        </w:rPr>
        <w:t>3GPP SA3</w:t>
      </w:r>
      <w:bookmarkEnd w:id="9"/>
      <w:bookmarkEnd w:id="10"/>
      <w:bookmarkEnd w:id="11"/>
    </w:p>
    <w:p w14:paraId="2548326B" w14:textId="59C47A99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956475">
        <w:rPr>
          <w:rFonts w:ascii="Arial" w:hAnsi="Arial" w:cs="Arial"/>
          <w:b/>
          <w:bCs/>
          <w:sz w:val="22"/>
          <w:szCs w:val="22"/>
        </w:rPr>
        <w:t>3GPP CT4</w:t>
      </w:r>
    </w:p>
    <w:p w14:paraId="42B8F459" w14:textId="4A12110D" w:rsidR="00BE4916" w:rsidRPr="00BE4916" w:rsidRDefault="00B97703" w:rsidP="00BE4916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2" w:name="OLE_LINK45"/>
      <w:bookmarkStart w:id="13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956475">
        <w:rPr>
          <w:rFonts w:ascii="Arial" w:hAnsi="Arial" w:cs="Arial"/>
          <w:b/>
          <w:bCs/>
          <w:sz w:val="22"/>
          <w:szCs w:val="22"/>
        </w:rPr>
        <w:t>-</w:t>
      </w:r>
    </w:p>
    <w:bookmarkEnd w:id="12"/>
    <w:bookmarkEnd w:id="13"/>
    <w:p w14:paraId="1A1CC9B8" w14:textId="77777777" w:rsidR="00B97703" w:rsidRPr="005F2B5E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5D73695D" w14:textId="22DA2A31" w:rsidR="00BE4916" w:rsidRDefault="00B97703" w:rsidP="00BE4916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BE4916">
        <w:rPr>
          <w:rFonts w:ascii="Arial" w:hAnsi="Arial" w:cs="Arial"/>
          <w:b/>
          <w:bCs/>
          <w:sz w:val="22"/>
          <w:szCs w:val="22"/>
        </w:rPr>
        <w:t>Anja Jerichow</w:t>
      </w:r>
    </w:p>
    <w:p w14:paraId="330023EB" w14:textId="0AA394B0" w:rsidR="00BE4916" w:rsidRPr="004E3939" w:rsidRDefault="00BE4916" w:rsidP="00BE4916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anja dot jerichow at nokia dot com</w:t>
      </w:r>
    </w:p>
    <w:p w14:paraId="5C701869" w14:textId="5B048E5A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</w:p>
    <w:p w14:paraId="53656583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 xml:space="preserve">Send any </w:t>
      </w:r>
      <w:proofErr w:type="gramStart"/>
      <w:r w:rsidRPr="00383545">
        <w:rPr>
          <w:rFonts w:ascii="Arial" w:hAnsi="Arial" w:cs="Arial"/>
          <w:b/>
          <w:sz w:val="22"/>
          <w:szCs w:val="22"/>
        </w:rPr>
        <w:t>reply</w:t>
      </w:r>
      <w:proofErr w:type="gramEnd"/>
      <w:r w:rsidRPr="00383545">
        <w:rPr>
          <w:rFonts w:ascii="Arial" w:hAnsi="Arial" w:cs="Arial"/>
          <w:b/>
          <w:sz w:val="22"/>
          <w:szCs w:val="22"/>
        </w:rPr>
        <w:t xml:space="preserve">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3F4259C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7853B566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Pr="00017F23">
        <w:rPr>
          <w:color w:val="0070C0"/>
        </w:rPr>
        <w:t xml:space="preserve">DocNumber(s) [Description </w:t>
      </w:r>
      <w:proofErr w:type="gramStart"/>
      <w:r w:rsidRPr="00017F23">
        <w:rPr>
          <w:color w:val="0070C0"/>
        </w:rPr>
        <w:t>e.g..</w:t>
      </w:r>
      <w:proofErr w:type="gramEnd"/>
      <w:r w:rsidRPr="00017F23">
        <w:rPr>
          <w:color w:val="0070C0"/>
        </w:rPr>
        <w:t xml:space="preserve"> Draft TS 29.414 v0.1.0].</w:t>
      </w:r>
      <w:r w:rsidRPr="00B97703">
        <w:rPr>
          <w:rFonts w:ascii="Arial" w:hAnsi="Arial" w:cs="Arial"/>
          <w:bCs/>
          <w:color w:val="0070C0"/>
        </w:rPr>
        <w:t xml:space="preserve"> </w:t>
      </w:r>
      <w:r w:rsidRPr="00B97703">
        <w:rPr>
          <w:rFonts w:ascii="Arial" w:hAnsi="Arial" w:cs="Arial"/>
          <w:bCs/>
          <w:color w:val="0070C0"/>
        </w:rPr>
        <w:br/>
      </w:r>
      <w:r w:rsidRPr="00017F23">
        <w:rPr>
          <w:b/>
          <w:color w:val="0070C0"/>
        </w:rPr>
        <w:t xml:space="preserve">!! </w:t>
      </w:r>
      <w:proofErr w:type="gramStart"/>
      <w:r w:rsidRPr="00017F23">
        <w:rPr>
          <w:b/>
          <w:color w:val="0070C0"/>
        </w:rPr>
        <w:t>WARNING !!</w:t>
      </w:r>
      <w:proofErr w:type="gramEnd"/>
      <w:r w:rsidRPr="00017F23">
        <w:rPr>
          <w:color w:val="0070C0"/>
        </w:rPr>
        <w:t xml:space="preserve"> Do not insert the file</w:t>
      </w:r>
      <w:r w:rsidR="00433500">
        <w:rPr>
          <w:color w:val="0070C0"/>
        </w:rPr>
        <w:t xml:space="preserve"> directly as an object in this W</w:t>
      </w:r>
      <w:r w:rsidRPr="00017F23">
        <w:rPr>
          <w:color w:val="0070C0"/>
        </w:rPr>
        <w:t>ord document.</w:t>
      </w:r>
    </w:p>
    <w:p w14:paraId="3E630144" w14:textId="77777777" w:rsidR="00B97703" w:rsidRDefault="00B97703">
      <w:pPr>
        <w:rPr>
          <w:rFonts w:ascii="Arial" w:hAnsi="Arial" w:cs="Arial"/>
        </w:rPr>
      </w:pPr>
    </w:p>
    <w:p w14:paraId="7734673D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36AD1681" w14:textId="56C3C821" w:rsidR="005F2B5E" w:rsidRDefault="005F2B5E" w:rsidP="005F2B5E">
      <w:pPr>
        <w:rPr>
          <w:ins w:id="14" w:author="Nokia R2" w:date="2024-05-22T11:49:00Z"/>
          <w:rFonts w:ascii="Arial" w:hAnsi="Arial" w:cs="Arial"/>
        </w:rPr>
      </w:pPr>
      <w:r>
        <w:rPr>
          <w:rFonts w:ascii="Arial" w:hAnsi="Arial" w:cs="Arial"/>
        </w:rPr>
        <w:t xml:space="preserve">SA3 thanks CT4 for their LS requesting to review </w:t>
      </w:r>
      <w:r w:rsidR="002E137F">
        <w:rPr>
          <w:rFonts w:ascii="Arial" w:hAnsi="Arial" w:cs="Arial"/>
        </w:rPr>
        <w:t xml:space="preserve">solutions #1 and #6 in </w:t>
      </w:r>
      <w:r w:rsidR="00F60C0C">
        <w:rPr>
          <w:rFonts w:ascii="Arial" w:hAnsi="Arial" w:cs="Arial"/>
        </w:rPr>
        <w:t>TR 29.857 on how to reduce information exposure over SBI</w:t>
      </w:r>
      <w:r w:rsidR="002E137F">
        <w:rPr>
          <w:rFonts w:ascii="Arial" w:hAnsi="Arial" w:cs="Arial"/>
        </w:rPr>
        <w:t xml:space="preserve"> and check on any security impact.</w:t>
      </w:r>
      <w:ins w:id="15" w:author="Nokia R2" w:date="2024-05-22T11:49:00Z">
        <w:r w:rsidR="006D7FBA">
          <w:rPr>
            <w:rFonts w:ascii="Arial" w:hAnsi="Arial" w:cs="Arial"/>
          </w:rPr>
          <w:t xml:space="preserve"> </w:t>
        </w:r>
      </w:ins>
    </w:p>
    <w:p w14:paraId="2DF15B9F" w14:textId="006DE54C" w:rsidR="001B5D74" w:rsidRDefault="009F6B40" w:rsidP="00086697">
      <w:pPr>
        <w:rPr>
          <w:ins w:id="16" w:author="Nokia R2" w:date="2024-05-22T12:35:00Z"/>
          <w:rFonts w:ascii="Arial" w:hAnsi="Arial" w:cs="Arial"/>
        </w:rPr>
      </w:pPr>
      <w:commentRangeStart w:id="17"/>
      <w:ins w:id="18" w:author="Nokia R2" w:date="2024-05-22T12:17:00Z">
        <w:r>
          <w:rPr>
            <w:rFonts w:ascii="Arial" w:hAnsi="Arial" w:cs="Arial"/>
          </w:rPr>
          <w:t xml:space="preserve">SA3 </w:t>
        </w:r>
      </w:ins>
      <w:commentRangeEnd w:id="17"/>
      <w:ins w:id="19" w:author="Nokia R2" w:date="2024-05-22T12:49:00Z">
        <w:r w:rsidR="00086697">
          <w:rPr>
            <w:rStyle w:val="CommentReference"/>
            <w:rFonts w:ascii="Arial" w:hAnsi="Arial"/>
          </w:rPr>
          <w:commentReference w:id="17"/>
        </w:r>
      </w:ins>
      <w:ins w:id="20" w:author="Nokia R2" w:date="2024-05-22T12:17:00Z">
        <w:r>
          <w:rPr>
            <w:rFonts w:ascii="Arial" w:hAnsi="Arial" w:cs="Arial"/>
          </w:rPr>
          <w:t xml:space="preserve">originally received GSMA CVD </w:t>
        </w:r>
      </w:ins>
      <w:ins w:id="21" w:author="Nokia R2" w:date="2024-05-22T12:34:00Z">
        <w:r w:rsidR="001B5D74" w:rsidRPr="001B5D74">
          <w:rPr>
            <w:rFonts w:ascii="Arial" w:hAnsi="Arial" w:cs="Arial"/>
          </w:rPr>
          <w:t>GSMA LS C4-225023</w:t>
        </w:r>
      </w:ins>
      <w:ins w:id="22" w:author="Nokia R2" w:date="2024-05-22T12:19:00Z">
        <w:r>
          <w:rPr>
            <w:rFonts w:ascii="Arial" w:hAnsi="Arial" w:cs="Arial"/>
          </w:rPr>
          <w:t xml:space="preserve"> and </w:t>
        </w:r>
      </w:ins>
      <w:ins w:id="23" w:author="Nokia R2" w:date="2024-05-22T12:34:00Z">
        <w:r w:rsidR="001B5D74">
          <w:rPr>
            <w:rFonts w:ascii="Arial" w:hAnsi="Arial" w:cs="Arial"/>
          </w:rPr>
          <w:t xml:space="preserve">replied in </w:t>
        </w:r>
      </w:ins>
      <w:ins w:id="24" w:author="Nokia R2" w:date="2024-05-22T12:35:00Z">
        <w:r w:rsidR="001B5D74" w:rsidRPr="001B5D74">
          <w:rPr>
            <w:rFonts w:ascii="Arial" w:hAnsi="Arial" w:cs="Arial"/>
          </w:rPr>
          <w:t xml:space="preserve">S3-211581 </w:t>
        </w:r>
        <w:r w:rsidR="001B5D74">
          <w:rPr>
            <w:rFonts w:ascii="Arial" w:hAnsi="Arial" w:cs="Arial"/>
          </w:rPr>
          <w:t>that additional scope</w:t>
        </w:r>
      </w:ins>
      <w:ins w:id="25" w:author="Nokia R2" w:date="2024-05-22T12:36:00Z">
        <w:r w:rsidR="001B5D74">
          <w:rPr>
            <w:rFonts w:ascii="Arial" w:hAnsi="Arial" w:cs="Arial"/>
          </w:rPr>
          <w:t xml:space="preserve"> definitions are up to the operators</w:t>
        </w:r>
      </w:ins>
      <w:ins w:id="26" w:author="Nokia R2" w:date="2024-05-22T12:47:00Z">
        <w:r w:rsidR="00086697">
          <w:rPr>
            <w:rFonts w:ascii="Arial" w:hAnsi="Arial" w:cs="Arial"/>
          </w:rPr>
          <w:t xml:space="preserve"> as this can</w:t>
        </w:r>
      </w:ins>
      <w:ins w:id="27" w:author="Nokia R2" w:date="2024-05-22T12:48:00Z">
        <w:r w:rsidR="00086697">
          <w:rPr>
            <w:rFonts w:ascii="Arial" w:hAnsi="Arial" w:cs="Arial"/>
          </w:rPr>
          <w:t xml:space="preserve"> only be an option given by</w:t>
        </w:r>
      </w:ins>
      <w:ins w:id="28" w:author="Nokia R2" w:date="2024-05-22T12:47:00Z">
        <w:r w:rsidR="00086697">
          <w:rPr>
            <w:rFonts w:ascii="Arial" w:hAnsi="Arial" w:cs="Arial"/>
          </w:rPr>
          <w:t xml:space="preserve"> </w:t>
        </w:r>
      </w:ins>
      <w:ins w:id="29" w:author="Nokia R2" w:date="2024-05-22T12:48:00Z">
        <w:r w:rsidR="00086697">
          <w:rPr>
            <w:rFonts w:ascii="Arial" w:hAnsi="Arial" w:cs="Arial"/>
          </w:rPr>
          <w:t>3GPP</w:t>
        </w:r>
      </w:ins>
      <w:ins w:id="30" w:author="Nokia R2" w:date="2024-05-22T12:36:00Z">
        <w:r w:rsidR="001B5D74">
          <w:rPr>
            <w:rFonts w:ascii="Arial" w:hAnsi="Arial" w:cs="Arial"/>
          </w:rPr>
          <w:t xml:space="preserve">. </w:t>
        </w:r>
      </w:ins>
      <w:ins w:id="31" w:author="Nokia R2" w:date="2024-05-22T12:37:00Z">
        <w:r w:rsidR="001B5D74">
          <w:rPr>
            <w:rFonts w:ascii="Arial" w:hAnsi="Arial" w:cs="Arial"/>
          </w:rPr>
          <w:t xml:space="preserve">The </w:t>
        </w:r>
      </w:ins>
      <w:ins w:id="32" w:author="Nokia R2" w:date="2024-05-22T12:36:00Z">
        <w:r w:rsidR="001B5D74">
          <w:rPr>
            <w:rFonts w:ascii="Arial" w:hAnsi="Arial" w:cs="Arial"/>
          </w:rPr>
          <w:t xml:space="preserve">CR </w:t>
        </w:r>
        <w:r w:rsidR="001B5D74" w:rsidRPr="001B5D74">
          <w:rPr>
            <w:rFonts w:ascii="Arial" w:hAnsi="Arial" w:cs="Arial"/>
          </w:rPr>
          <w:t>S3-223860</w:t>
        </w:r>
      </w:ins>
      <w:ins w:id="33" w:author="Nokia R2" w:date="2024-05-22T12:37:00Z">
        <w:r w:rsidR="001B5D74">
          <w:rPr>
            <w:rFonts w:ascii="Arial" w:hAnsi="Arial" w:cs="Arial"/>
          </w:rPr>
          <w:t xml:space="preserve"> to 33.501 addressed the issue for potential malicious slice access by optional including the S-NSSAI in the OAuth token.</w:t>
        </w:r>
      </w:ins>
      <w:ins w:id="34" w:author="Nokia R2" w:date="2024-05-22T12:43:00Z">
        <w:r w:rsidR="00086697">
          <w:rPr>
            <w:rFonts w:ascii="Arial" w:hAnsi="Arial" w:cs="Arial"/>
          </w:rPr>
          <w:t xml:space="preserve"> </w:t>
        </w:r>
        <w:r w:rsidR="00086697" w:rsidRPr="00086697">
          <w:rPr>
            <w:rFonts w:ascii="Arial" w:hAnsi="Arial" w:cs="Arial"/>
          </w:rPr>
          <w:t xml:space="preserve">NRF </w:t>
        </w:r>
        <w:r w:rsidR="00086697">
          <w:rPr>
            <w:rFonts w:ascii="Arial" w:hAnsi="Arial" w:cs="Arial"/>
          </w:rPr>
          <w:t xml:space="preserve">checks to </w:t>
        </w:r>
        <w:r w:rsidR="00086697" w:rsidRPr="00086697">
          <w:rPr>
            <w:rFonts w:ascii="Arial" w:hAnsi="Arial" w:cs="Arial"/>
          </w:rPr>
          <w:t>verify</w:t>
        </w:r>
        <w:r w:rsidR="00086697">
          <w:rPr>
            <w:rFonts w:ascii="Arial" w:hAnsi="Arial" w:cs="Arial"/>
          </w:rPr>
          <w:t xml:space="preserve"> whether</w:t>
        </w:r>
        <w:r w:rsidR="00086697" w:rsidRPr="00086697">
          <w:rPr>
            <w:rFonts w:ascii="Arial" w:hAnsi="Arial" w:cs="Arial"/>
          </w:rPr>
          <w:t xml:space="preserve"> the S-NSSAI of the NF Service Consumer in the access token request is consistent with NF Service Consumer certificate or profile.</w:t>
        </w:r>
        <w:r w:rsidR="00086697">
          <w:rPr>
            <w:rFonts w:ascii="Arial" w:hAnsi="Arial" w:cs="Arial"/>
          </w:rPr>
          <w:t xml:space="preserve"> </w:t>
        </w:r>
        <w:r w:rsidR="00086697" w:rsidRPr="00086697">
          <w:rPr>
            <w:rFonts w:ascii="Arial" w:hAnsi="Arial" w:cs="Arial"/>
          </w:rPr>
          <w:t xml:space="preserve">NF Service Producer </w:t>
        </w:r>
        <w:r w:rsidR="00086697">
          <w:rPr>
            <w:rFonts w:ascii="Arial" w:hAnsi="Arial" w:cs="Arial"/>
          </w:rPr>
          <w:t>checks</w:t>
        </w:r>
      </w:ins>
      <w:ins w:id="35" w:author="Nokia R2" w:date="2024-05-22T12:44:00Z">
        <w:r w:rsidR="00086697">
          <w:rPr>
            <w:rFonts w:ascii="Arial" w:hAnsi="Arial" w:cs="Arial"/>
          </w:rPr>
          <w:t xml:space="preserve"> </w:t>
        </w:r>
      </w:ins>
      <w:ins w:id="36" w:author="Nokia R2" w:date="2024-05-22T12:43:00Z">
        <w:r w:rsidR="00086697" w:rsidRPr="00086697">
          <w:rPr>
            <w:rFonts w:ascii="Arial" w:hAnsi="Arial" w:cs="Arial"/>
          </w:rPr>
          <w:t xml:space="preserve">to verify the producer NSSAIs in the access token contain the allowed NSSAI of </w:t>
        </w:r>
        <w:proofErr w:type="gramStart"/>
        <w:r w:rsidR="00086697" w:rsidRPr="00086697">
          <w:rPr>
            <w:rFonts w:ascii="Arial" w:hAnsi="Arial" w:cs="Arial"/>
          </w:rPr>
          <w:t>an</w:t>
        </w:r>
        <w:proofErr w:type="gramEnd"/>
        <w:r w:rsidR="00086697" w:rsidRPr="00086697">
          <w:rPr>
            <w:rFonts w:ascii="Arial" w:hAnsi="Arial" w:cs="Arial"/>
          </w:rPr>
          <w:t xml:space="preserve"> UE if the request is for UE related information.</w:t>
        </w:r>
      </w:ins>
    </w:p>
    <w:p w14:paraId="264112E5" w14:textId="0FEF5CFE" w:rsidR="009F6B40" w:rsidRDefault="001B5D74" w:rsidP="009F6B40">
      <w:pPr>
        <w:rPr>
          <w:ins w:id="37" w:author="Nokia R2" w:date="2024-05-22T12:19:00Z"/>
          <w:rFonts w:ascii="Arial" w:hAnsi="Arial" w:cs="Arial"/>
        </w:rPr>
      </w:pPr>
      <w:ins w:id="38" w:author="Nokia R2" w:date="2024-05-22T12:38:00Z">
        <w:r>
          <w:rPr>
            <w:rFonts w:ascii="Arial" w:hAnsi="Arial" w:cs="Arial"/>
          </w:rPr>
          <w:t>The CVD</w:t>
        </w:r>
      </w:ins>
      <w:ins w:id="39" w:author="Nokia R2" w:date="2024-05-22T12:44:00Z">
        <w:r w:rsidR="00086697">
          <w:rPr>
            <w:rFonts w:ascii="Arial" w:hAnsi="Arial" w:cs="Arial"/>
          </w:rPr>
          <w:t xml:space="preserve"> LS</w:t>
        </w:r>
      </w:ins>
      <w:ins w:id="40" w:author="Nokia R2" w:date="2024-05-22T12:38:00Z">
        <w:r>
          <w:rPr>
            <w:rFonts w:ascii="Arial" w:hAnsi="Arial" w:cs="Arial"/>
          </w:rPr>
          <w:t xml:space="preserve"> </w:t>
        </w:r>
      </w:ins>
      <w:ins w:id="41" w:author="Nokia R2" w:date="2024-05-22T12:17:00Z">
        <w:r w:rsidR="009F6B40">
          <w:rPr>
            <w:rFonts w:ascii="Arial" w:hAnsi="Arial" w:cs="Arial"/>
          </w:rPr>
          <w:t>pointed on potential misuse of excessive information exposure</w:t>
        </w:r>
      </w:ins>
      <w:ins w:id="42" w:author="Nokia R2" w:date="2024-05-22T12:21:00Z">
        <w:r w:rsidR="009F6B40">
          <w:rPr>
            <w:rFonts w:ascii="Arial" w:hAnsi="Arial" w:cs="Arial"/>
          </w:rPr>
          <w:t xml:space="preserve"> as</w:t>
        </w:r>
      </w:ins>
      <w:ins w:id="43" w:author="Nokia R2" w:date="2024-05-22T12:33:00Z">
        <w:r>
          <w:rPr>
            <w:rFonts w:ascii="Arial" w:hAnsi="Arial" w:cs="Arial"/>
          </w:rPr>
          <w:t xml:space="preserve"> </w:t>
        </w:r>
      </w:ins>
      <w:ins w:id="44" w:author="Nokia R2" w:date="2024-05-22T12:21:00Z">
        <w:r w:rsidR="009F6B40" w:rsidRPr="009F6B40">
          <w:rPr>
            <w:rFonts w:ascii="Arial" w:hAnsi="Arial" w:cs="Arial"/>
          </w:rPr>
          <w:t xml:space="preserve">highlighted by </w:t>
        </w:r>
      </w:ins>
      <w:ins w:id="45" w:author="Nokia R2" w:date="2024-05-22T12:38:00Z">
        <w:r>
          <w:rPr>
            <w:rFonts w:ascii="Arial" w:hAnsi="Arial" w:cs="Arial"/>
          </w:rPr>
          <w:t xml:space="preserve">the </w:t>
        </w:r>
      </w:ins>
      <w:ins w:id="46" w:author="Nokia R2" w:date="2024-05-22T12:21:00Z">
        <w:r w:rsidR="009F6B40" w:rsidRPr="009F6B40">
          <w:rPr>
            <w:rFonts w:ascii="Arial" w:hAnsi="Arial" w:cs="Arial"/>
          </w:rPr>
          <w:t>study objectives.</w:t>
        </w:r>
        <w:r w:rsidR="009F6B40">
          <w:rPr>
            <w:rFonts w:ascii="Arial" w:hAnsi="Arial" w:cs="Arial"/>
          </w:rPr>
          <w:t xml:space="preserve"> </w:t>
        </w:r>
      </w:ins>
      <w:ins w:id="47" w:author="Nokia R2" w:date="2024-05-22T12:38:00Z">
        <w:r>
          <w:rPr>
            <w:rFonts w:ascii="Arial" w:hAnsi="Arial" w:cs="Arial"/>
          </w:rPr>
          <w:t>Therefore</w:t>
        </w:r>
      </w:ins>
      <w:ins w:id="48" w:author="Nokia R2" w:date="2024-05-22T12:44:00Z">
        <w:r w:rsidR="00086697">
          <w:rPr>
            <w:rFonts w:ascii="Arial" w:hAnsi="Arial" w:cs="Arial"/>
          </w:rPr>
          <w:t>,</w:t>
        </w:r>
      </w:ins>
      <w:ins w:id="49" w:author="Nokia R2" w:date="2024-05-22T12:38:00Z">
        <w:r>
          <w:rPr>
            <w:rFonts w:ascii="Arial" w:hAnsi="Arial" w:cs="Arial"/>
          </w:rPr>
          <w:t xml:space="preserve"> SA3 welcomes the effort of CT4 to address this issue in a generic way </w:t>
        </w:r>
      </w:ins>
      <w:ins w:id="50" w:author="Nokia R2" w:date="2024-05-22T12:39:00Z">
        <w:r>
          <w:rPr>
            <w:rFonts w:ascii="Arial" w:hAnsi="Arial" w:cs="Arial"/>
          </w:rPr>
          <w:t>by resource consent filtering</w:t>
        </w:r>
      </w:ins>
      <w:ins w:id="51" w:author="Nokia R2" w:date="2024-05-22T12:40:00Z">
        <w:r>
          <w:rPr>
            <w:rFonts w:ascii="Arial" w:hAnsi="Arial" w:cs="Arial"/>
          </w:rPr>
          <w:t xml:space="preserve"> solutions</w:t>
        </w:r>
      </w:ins>
      <w:ins w:id="52" w:author="Nokia R2" w:date="2024-05-22T12:39:00Z">
        <w:r>
          <w:rPr>
            <w:rFonts w:ascii="Arial" w:hAnsi="Arial" w:cs="Arial"/>
          </w:rPr>
          <w:t>, which however is not a mechanism in SA3’s technical domain.</w:t>
        </w:r>
      </w:ins>
    </w:p>
    <w:p w14:paraId="066CD7D1" w14:textId="4234BF3F" w:rsidR="005F2B5E" w:rsidDel="009F6B40" w:rsidRDefault="009F6B40" w:rsidP="009F6B40">
      <w:pPr>
        <w:rPr>
          <w:del w:id="53" w:author="Nokia R2" w:date="2024-05-22T12:20:00Z"/>
          <w:rFonts w:ascii="Arial" w:hAnsi="Arial" w:cs="Arial"/>
        </w:rPr>
      </w:pPr>
      <w:ins w:id="54" w:author="Nokia R2" w:date="2024-05-22T12:22:00Z">
        <w:r>
          <w:rPr>
            <w:rFonts w:ascii="Arial" w:hAnsi="Arial" w:cs="Arial"/>
          </w:rPr>
          <w:t>Since t</w:t>
        </w:r>
      </w:ins>
      <w:ins w:id="55" w:author="Nokia R2" w:date="2024-05-22T12:16:00Z">
        <w:r w:rsidRPr="009F6B40">
          <w:rPr>
            <w:rFonts w:ascii="Arial" w:hAnsi="Arial" w:cs="Arial"/>
          </w:rPr>
          <w:t xml:space="preserve">he filter(s) proposed </w:t>
        </w:r>
      </w:ins>
      <w:ins w:id="56" w:author="Nokia R2" w:date="2024-05-22T12:17:00Z">
        <w:r>
          <w:rPr>
            <w:rFonts w:ascii="Arial" w:hAnsi="Arial" w:cs="Arial"/>
          </w:rPr>
          <w:t xml:space="preserve">by solution#1 and #6 </w:t>
        </w:r>
      </w:ins>
      <w:ins w:id="57" w:author="Nokia R2" w:date="2024-05-22T12:16:00Z">
        <w:r w:rsidRPr="009F6B40">
          <w:rPr>
            <w:rFonts w:ascii="Arial" w:hAnsi="Arial" w:cs="Arial"/>
          </w:rPr>
          <w:t xml:space="preserve">help </w:t>
        </w:r>
      </w:ins>
      <w:ins w:id="58" w:author="Nokia R2" w:date="2024-05-22T12:18:00Z">
        <w:r>
          <w:rPr>
            <w:rFonts w:ascii="Arial" w:hAnsi="Arial" w:cs="Arial"/>
          </w:rPr>
          <w:t xml:space="preserve">to </w:t>
        </w:r>
      </w:ins>
      <w:ins w:id="59" w:author="Nokia R2" w:date="2024-05-22T12:16:00Z">
        <w:r w:rsidRPr="009F6B40">
          <w:rPr>
            <w:rFonts w:ascii="Arial" w:hAnsi="Arial" w:cs="Arial"/>
          </w:rPr>
          <w:t>reduce the information exposed to NF</w:t>
        </w:r>
      </w:ins>
      <w:ins w:id="60" w:author="Nokia R2" w:date="2024-05-22T12:18:00Z">
        <w:r>
          <w:rPr>
            <w:rFonts w:ascii="Arial" w:hAnsi="Arial" w:cs="Arial"/>
          </w:rPr>
          <w:t xml:space="preserve"> Service </w:t>
        </w:r>
      </w:ins>
      <w:ins w:id="61" w:author="Nokia R2" w:date="2024-05-22T12:16:00Z">
        <w:r w:rsidRPr="009F6B40">
          <w:rPr>
            <w:rFonts w:ascii="Arial" w:hAnsi="Arial" w:cs="Arial"/>
          </w:rPr>
          <w:t>Consumers</w:t>
        </w:r>
      </w:ins>
      <w:ins w:id="62" w:author="Nokia R2" w:date="2024-05-22T12:22:00Z">
        <w:r>
          <w:rPr>
            <w:rFonts w:ascii="Arial" w:hAnsi="Arial" w:cs="Arial"/>
          </w:rPr>
          <w:t>,</w:t>
        </w:r>
      </w:ins>
      <w:ins w:id="63" w:author="Nokia R2" w:date="2024-05-22T12:20:00Z">
        <w:r>
          <w:rPr>
            <w:rFonts w:ascii="Arial" w:hAnsi="Arial" w:cs="Arial"/>
          </w:rPr>
          <w:t xml:space="preserve"> </w:t>
        </w:r>
        <w:r>
          <w:rPr>
            <w:rFonts w:ascii="Arial" w:hAnsi="Arial" w:cs="Arial"/>
          </w:rPr>
          <w:t xml:space="preserve">SA3 </w:t>
        </w:r>
      </w:ins>
      <w:ins w:id="64" w:author="Nokia R2" w:date="2024-05-22T12:49:00Z">
        <w:r w:rsidR="00086697">
          <w:rPr>
            <w:rFonts w:ascii="Arial" w:hAnsi="Arial" w:cs="Arial"/>
          </w:rPr>
          <w:t>can</w:t>
        </w:r>
      </w:ins>
      <w:ins w:id="65" w:author="Nokia R2" w:date="2024-05-22T12:40:00Z">
        <w:r w:rsidR="001B5D74">
          <w:rPr>
            <w:rFonts w:ascii="Arial" w:hAnsi="Arial" w:cs="Arial"/>
          </w:rPr>
          <w:t>not identif</w:t>
        </w:r>
      </w:ins>
      <w:ins w:id="66" w:author="Nokia R2" w:date="2024-05-22T12:49:00Z">
        <w:r w:rsidR="00086697">
          <w:rPr>
            <w:rFonts w:ascii="Arial" w:hAnsi="Arial" w:cs="Arial"/>
          </w:rPr>
          <w:t>y</w:t>
        </w:r>
      </w:ins>
      <w:ins w:id="67" w:author="Nokia R2" w:date="2024-05-22T12:20:00Z">
        <w:r>
          <w:rPr>
            <w:rFonts w:ascii="Arial" w:hAnsi="Arial" w:cs="Arial"/>
          </w:rPr>
          <w:t xml:space="preserve"> any</w:t>
        </w:r>
        <w:r w:rsidRPr="009F6B40">
          <w:rPr>
            <w:rFonts w:ascii="Arial" w:hAnsi="Arial" w:cs="Arial"/>
          </w:rPr>
          <w:t xml:space="preserve"> security issue with</w:t>
        </w:r>
      </w:ins>
      <w:ins w:id="68" w:author="Nokia R2" w:date="2024-05-22T12:40:00Z">
        <w:r w:rsidR="001B5D74">
          <w:rPr>
            <w:rFonts w:ascii="Arial" w:hAnsi="Arial" w:cs="Arial"/>
          </w:rPr>
          <w:t xml:space="preserve"> the proposed</w:t>
        </w:r>
      </w:ins>
      <w:ins w:id="69" w:author="Nokia R2" w:date="2024-05-22T12:20:00Z">
        <w:r w:rsidRPr="009F6B40">
          <w:rPr>
            <w:rFonts w:ascii="Arial" w:hAnsi="Arial" w:cs="Arial"/>
          </w:rPr>
          <w:t xml:space="preserve"> extensions</w:t>
        </w:r>
        <w:r>
          <w:rPr>
            <w:rFonts w:ascii="Arial" w:hAnsi="Arial" w:cs="Arial"/>
          </w:rPr>
          <w:t xml:space="preserve"> of the OAuth token</w:t>
        </w:r>
      </w:ins>
      <w:ins w:id="70" w:author="Nokia R2" w:date="2024-05-22T12:40:00Z">
        <w:r w:rsidR="001B5D74">
          <w:rPr>
            <w:rFonts w:ascii="Arial" w:hAnsi="Arial" w:cs="Arial"/>
          </w:rPr>
          <w:t xml:space="preserve"> but </w:t>
        </w:r>
      </w:ins>
      <w:ins w:id="71" w:author="Nokia R2" w:date="2024-05-22T12:41:00Z">
        <w:r w:rsidR="001B5D74">
          <w:rPr>
            <w:rFonts w:ascii="Arial" w:hAnsi="Arial" w:cs="Arial"/>
          </w:rPr>
          <w:t>leaves it to CT4 to decide on which solution to go forward with</w:t>
        </w:r>
      </w:ins>
      <w:ins w:id="72" w:author="Nokia R2" w:date="2024-05-22T12:20:00Z">
        <w:r>
          <w:rPr>
            <w:rFonts w:ascii="Arial" w:hAnsi="Arial" w:cs="Arial"/>
          </w:rPr>
          <w:t xml:space="preserve">. </w:t>
        </w:r>
      </w:ins>
      <w:del w:id="73" w:author="Nokia R2" w:date="2024-05-22T12:20:00Z">
        <w:r w:rsidR="005F2B5E" w:rsidDel="009F6B40">
          <w:rPr>
            <w:rFonts w:ascii="Arial" w:hAnsi="Arial" w:cs="Arial"/>
          </w:rPr>
          <w:delText xml:space="preserve"> </w:delText>
        </w:r>
      </w:del>
    </w:p>
    <w:p w14:paraId="25F3D56F" w14:textId="77777777" w:rsidR="005F2B5E" w:rsidRDefault="005F2B5E" w:rsidP="005F2B5E">
      <w:pPr>
        <w:rPr>
          <w:rFonts w:ascii="Arial" w:hAnsi="Arial" w:cs="Arial"/>
        </w:rPr>
      </w:pPr>
    </w:p>
    <w:p w14:paraId="08AF3A7D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45637978" w14:textId="41F20DB3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5F2B5E">
        <w:rPr>
          <w:rFonts w:ascii="Arial" w:hAnsi="Arial" w:cs="Arial"/>
          <w:b/>
        </w:rPr>
        <w:t>3GPP CT4</w:t>
      </w:r>
    </w:p>
    <w:p w14:paraId="1437C2F1" w14:textId="18E821A9" w:rsidR="00CD123F" w:rsidRPr="00017F23" w:rsidRDefault="00B97703" w:rsidP="00CD123F">
      <w:pPr>
        <w:spacing w:after="120"/>
        <w:ind w:left="993" w:hanging="993"/>
        <w:rPr>
          <w:i/>
          <w:iCs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="005F2B5E">
        <w:rPr>
          <w:rFonts w:ascii="Arial" w:hAnsi="Arial" w:cs="Arial"/>
        </w:rPr>
        <w:t>SA3 asks CT4 to take above information into account</w:t>
      </w:r>
      <w:r w:rsidR="00F60C0C">
        <w:rPr>
          <w:rFonts w:ascii="Arial" w:hAnsi="Arial" w:cs="Arial"/>
        </w:rPr>
        <w:t xml:space="preserve"> and inform SA3, in case any update in TS 33.501 is needed</w:t>
      </w:r>
      <w:r w:rsidR="005F2B5E">
        <w:rPr>
          <w:rFonts w:ascii="Arial" w:hAnsi="Arial" w:cs="Arial"/>
        </w:rPr>
        <w:t>.</w:t>
      </w:r>
      <w:r w:rsidRPr="000F6242">
        <w:rPr>
          <w:rFonts w:ascii="Arial" w:hAnsi="Arial" w:cs="Arial"/>
          <w:b/>
          <w:color w:val="0070C0"/>
        </w:rPr>
        <w:tab/>
      </w:r>
    </w:p>
    <w:p w14:paraId="3A3E62EE" w14:textId="7B8062F5" w:rsidR="00B97703" w:rsidRPr="00017F23" w:rsidRDefault="00B97703" w:rsidP="00017F23">
      <w:pPr>
        <w:rPr>
          <w:i/>
          <w:iCs/>
          <w:color w:val="0070C0"/>
        </w:rPr>
      </w:pPr>
    </w:p>
    <w:p w14:paraId="066613F7" w14:textId="77777777" w:rsidR="00B97703" w:rsidRDefault="00B97703">
      <w:pPr>
        <w:spacing w:after="120"/>
        <w:ind w:left="993" w:hanging="993"/>
        <w:rPr>
          <w:rFonts w:ascii="Arial" w:hAnsi="Arial" w:cs="Arial"/>
        </w:rPr>
      </w:pPr>
    </w:p>
    <w:p w14:paraId="1518937F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lastRenderedPageBreak/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6052AD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6052AD">
        <w:rPr>
          <w:rFonts w:cs="Arial"/>
          <w:bCs/>
          <w:szCs w:val="36"/>
        </w:rPr>
        <w:t>3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3C79C8B1" w14:textId="6CDBA14F" w:rsidR="00DC47B4" w:rsidRDefault="00DC47B4" w:rsidP="002F1940">
      <w:r>
        <w:t>SA3</w:t>
      </w:r>
      <w:r w:rsidR="00B724D3">
        <w:t>#117</w:t>
      </w:r>
      <w:r w:rsidR="00B724D3">
        <w:tab/>
      </w:r>
      <w:r w:rsidR="007B43D4">
        <w:t>19 - 23 August 2024</w:t>
      </w:r>
      <w:r w:rsidR="007B43D4">
        <w:tab/>
      </w:r>
      <w:r w:rsidR="007B43D4">
        <w:tab/>
        <w:t>Maastricht (Netherlands)</w:t>
      </w:r>
    </w:p>
    <w:p w14:paraId="447F4C58" w14:textId="627222D6" w:rsidR="000101E4" w:rsidRPr="00074D3C" w:rsidRDefault="000101E4" w:rsidP="002F1940">
      <w:r>
        <w:t>SA3#118</w:t>
      </w:r>
      <w:r>
        <w:tab/>
      </w:r>
      <w:r w:rsidR="00C91EF3">
        <w:t>14 - 18 October 2024</w:t>
      </w:r>
      <w:r w:rsidR="00C91EF3">
        <w:tab/>
      </w:r>
      <w:r w:rsidR="00C91EF3">
        <w:tab/>
        <w:t>TBD (India)</w:t>
      </w:r>
    </w:p>
    <w:p w14:paraId="054FEDCB" w14:textId="77777777" w:rsidR="006052AD" w:rsidRPr="00074D3C" w:rsidRDefault="006052AD" w:rsidP="002F1940"/>
    <w:sectPr w:rsidR="006052AD" w:rsidRPr="00074D3C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7" w:author="Nokia R2" w:date="2024-05-22T12:49:00Z" w:initials="Nokia1">
    <w:p w14:paraId="54D78B2C" w14:textId="77777777" w:rsidR="00086697" w:rsidRDefault="00086697" w:rsidP="00086697">
      <w:pPr>
        <w:pStyle w:val="CommentText"/>
        <w:jc w:val="left"/>
      </w:pPr>
      <w:r>
        <w:rPr>
          <w:rStyle w:val="CommentReference"/>
        </w:rPr>
        <w:annotationRef/>
      </w:r>
      <w:r>
        <w:t>Taking into account HW analysis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4D78B2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C01B98B" w16cex:dateUtc="2024-05-22T10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D78B2C" w16cid:durableId="7C01B98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AE7D3" w14:textId="77777777" w:rsidR="00AD61B9" w:rsidRDefault="00AD61B9">
      <w:pPr>
        <w:spacing w:after="0"/>
      </w:pPr>
      <w:r>
        <w:separator/>
      </w:r>
    </w:p>
  </w:endnote>
  <w:endnote w:type="continuationSeparator" w:id="0">
    <w:p w14:paraId="70CCDF35" w14:textId="77777777" w:rsidR="00AD61B9" w:rsidRDefault="00AD61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57D43" w14:textId="77777777" w:rsidR="00AD61B9" w:rsidRDefault="00AD61B9">
      <w:pPr>
        <w:spacing w:after="0"/>
      </w:pPr>
      <w:r>
        <w:separator/>
      </w:r>
    </w:p>
  </w:footnote>
  <w:footnote w:type="continuationSeparator" w:id="0">
    <w:p w14:paraId="53043301" w14:textId="77777777" w:rsidR="00AD61B9" w:rsidRDefault="00AD61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C4DE6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D25D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76DD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6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693968289">
    <w:abstractNumId w:val="6"/>
  </w:num>
  <w:num w:numId="2" w16cid:durableId="1552228465">
    <w:abstractNumId w:val="5"/>
  </w:num>
  <w:num w:numId="3" w16cid:durableId="641010035">
    <w:abstractNumId w:val="4"/>
  </w:num>
  <w:num w:numId="4" w16cid:durableId="1449394317">
    <w:abstractNumId w:val="3"/>
  </w:num>
  <w:num w:numId="5" w16cid:durableId="1513374477">
    <w:abstractNumId w:val="2"/>
  </w:num>
  <w:num w:numId="6" w16cid:durableId="679114774">
    <w:abstractNumId w:val="1"/>
  </w:num>
  <w:num w:numId="7" w16cid:durableId="1823500690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vision 1">
    <w15:presenceInfo w15:providerId="None" w15:userId="Revision 1"/>
  </w15:person>
  <w15:person w15:author="Nokia R2">
    <w15:presenceInfo w15:providerId="None" w15:userId="Nokia 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oNotDisplayPageBoundaries/>
  <w:proofState w:grammar="clean"/>
  <w:attachedTemplate r:id="rId1"/>
  <w:trackRevisions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E0Njc2MDQxNzdU0lEKTi0uzszPAykwqQUAJ1BBzCwAAAA="/>
  </w:docVars>
  <w:rsids>
    <w:rsidRoot w:val="004E3939"/>
    <w:rsid w:val="000101E4"/>
    <w:rsid w:val="00017F23"/>
    <w:rsid w:val="0003650C"/>
    <w:rsid w:val="00046AA9"/>
    <w:rsid w:val="00074D3C"/>
    <w:rsid w:val="00084D35"/>
    <w:rsid w:val="00086697"/>
    <w:rsid w:val="000B21DF"/>
    <w:rsid w:val="000C3DC9"/>
    <w:rsid w:val="000E6116"/>
    <w:rsid w:val="000F6242"/>
    <w:rsid w:val="00103FF1"/>
    <w:rsid w:val="001647D3"/>
    <w:rsid w:val="00196B59"/>
    <w:rsid w:val="001A14F2"/>
    <w:rsid w:val="001B3A86"/>
    <w:rsid w:val="001B5D74"/>
    <w:rsid w:val="001B763F"/>
    <w:rsid w:val="001F3017"/>
    <w:rsid w:val="00215C2C"/>
    <w:rsid w:val="00220060"/>
    <w:rsid w:val="00226381"/>
    <w:rsid w:val="002473B2"/>
    <w:rsid w:val="002869FE"/>
    <w:rsid w:val="002D4397"/>
    <w:rsid w:val="002E01C1"/>
    <w:rsid w:val="002E137F"/>
    <w:rsid w:val="002F1940"/>
    <w:rsid w:val="00322204"/>
    <w:rsid w:val="003754C0"/>
    <w:rsid w:val="00383545"/>
    <w:rsid w:val="003C06D2"/>
    <w:rsid w:val="003F5E20"/>
    <w:rsid w:val="00433500"/>
    <w:rsid w:val="00433F71"/>
    <w:rsid w:val="0043559E"/>
    <w:rsid w:val="00440D43"/>
    <w:rsid w:val="00441B3A"/>
    <w:rsid w:val="00470DF6"/>
    <w:rsid w:val="00490D22"/>
    <w:rsid w:val="004E3939"/>
    <w:rsid w:val="004F32F4"/>
    <w:rsid w:val="00526DDD"/>
    <w:rsid w:val="00595C67"/>
    <w:rsid w:val="005B6433"/>
    <w:rsid w:val="005F2B5E"/>
    <w:rsid w:val="006052AD"/>
    <w:rsid w:val="006D7FBA"/>
    <w:rsid w:val="00710673"/>
    <w:rsid w:val="0073766B"/>
    <w:rsid w:val="007424D6"/>
    <w:rsid w:val="007B43D4"/>
    <w:rsid w:val="007F4F92"/>
    <w:rsid w:val="008758B0"/>
    <w:rsid w:val="008D3E9C"/>
    <w:rsid w:val="008D772F"/>
    <w:rsid w:val="00914CD1"/>
    <w:rsid w:val="00921DD5"/>
    <w:rsid w:val="00922780"/>
    <w:rsid w:val="009528CF"/>
    <w:rsid w:val="00956475"/>
    <w:rsid w:val="009603F6"/>
    <w:rsid w:val="009963AC"/>
    <w:rsid w:val="0099764C"/>
    <w:rsid w:val="009C01E1"/>
    <w:rsid w:val="009E0B14"/>
    <w:rsid w:val="009F6B40"/>
    <w:rsid w:val="00A455B0"/>
    <w:rsid w:val="00A57D88"/>
    <w:rsid w:val="00A62D03"/>
    <w:rsid w:val="00A70448"/>
    <w:rsid w:val="00AA4FF3"/>
    <w:rsid w:val="00AD1F94"/>
    <w:rsid w:val="00AD61B9"/>
    <w:rsid w:val="00AE1B3E"/>
    <w:rsid w:val="00B17F49"/>
    <w:rsid w:val="00B35644"/>
    <w:rsid w:val="00B61487"/>
    <w:rsid w:val="00B724D3"/>
    <w:rsid w:val="00B97703"/>
    <w:rsid w:val="00BA3D66"/>
    <w:rsid w:val="00BE4916"/>
    <w:rsid w:val="00C04BFC"/>
    <w:rsid w:val="00C17229"/>
    <w:rsid w:val="00C91EF3"/>
    <w:rsid w:val="00CB2B16"/>
    <w:rsid w:val="00CC7EB9"/>
    <w:rsid w:val="00CD123F"/>
    <w:rsid w:val="00CF6087"/>
    <w:rsid w:val="00D14BB6"/>
    <w:rsid w:val="00D33624"/>
    <w:rsid w:val="00D503CC"/>
    <w:rsid w:val="00D7484B"/>
    <w:rsid w:val="00DC23E8"/>
    <w:rsid w:val="00DC47B4"/>
    <w:rsid w:val="00E003DF"/>
    <w:rsid w:val="00E2241D"/>
    <w:rsid w:val="00E66148"/>
    <w:rsid w:val="00E665BE"/>
    <w:rsid w:val="00E67C67"/>
    <w:rsid w:val="00EB0BC7"/>
    <w:rsid w:val="00EE31A4"/>
    <w:rsid w:val="00F25496"/>
    <w:rsid w:val="00F60C0C"/>
    <w:rsid w:val="00F667CF"/>
    <w:rsid w:val="00F803BE"/>
    <w:rsid w:val="00FB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DA1CC1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DF6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470DF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470DF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470DF6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470DF6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470DF6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470DF6"/>
    <w:pPr>
      <w:outlineLvl w:val="5"/>
    </w:pPr>
  </w:style>
  <w:style w:type="paragraph" w:styleId="Heading7">
    <w:name w:val="heading 7"/>
    <w:basedOn w:val="H6"/>
    <w:next w:val="Normal"/>
    <w:qFormat/>
    <w:rsid w:val="00470DF6"/>
    <w:pPr>
      <w:outlineLvl w:val="6"/>
    </w:pPr>
  </w:style>
  <w:style w:type="paragraph" w:styleId="Heading8">
    <w:name w:val="heading 8"/>
    <w:basedOn w:val="Heading1"/>
    <w:next w:val="Normal"/>
    <w:qFormat/>
    <w:rsid w:val="00470DF6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470DF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470DF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</w:rPr>
  </w:style>
  <w:style w:type="paragraph" w:styleId="Footer">
    <w:name w:val="footer"/>
    <w:basedOn w:val="Header"/>
    <w:semiHidden/>
    <w:rsid w:val="00470DF6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470DF6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eastAsia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sz w:val="18"/>
    </w:rPr>
  </w:style>
  <w:style w:type="paragraph" w:styleId="TOC8">
    <w:name w:val="toc 8"/>
    <w:basedOn w:val="TOC1"/>
    <w:semiHidden/>
    <w:rsid w:val="00470DF6"/>
    <w:pPr>
      <w:spacing w:before="180"/>
      <w:ind w:left="2693" w:hanging="2693"/>
    </w:pPr>
    <w:rPr>
      <w:b/>
    </w:rPr>
  </w:style>
  <w:style w:type="paragraph" w:styleId="TOC1">
    <w:name w:val="toc 1"/>
    <w:semiHidden/>
    <w:rsid w:val="00470DF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</w:rPr>
  </w:style>
  <w:style w:type="paragraph" w:customStyle="1" w:styleId="ZT">
    <w:name w:val="ZT"/>
    <w:rsid w:val="00470DF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470DF6"/>
    <w:pPr>
      <w:ind w:left="1701" w:hanging="1701"/>
    </w:pPr>
  </w:style>
  <w:style w:type="paragraph" w:styleId="TOC4">
    <w:name w:val="toc 4"/>
    <w:basedOn w:val="TOC3"/>
    <w:semiHidden/>
    <w:rsid w:val="00470DF6"/>
    <w:pPr>
      <w:ind w:left="1418" w:hanging="1418"/>
    </w:pPr>
  </w:style>
  <w:style w:type="paragraph" w:styleId="TOC3">
    <w:name w:val="toc 3"/>
    <w:basedOn w:val="TOC2"/>
    <w:semiHidden/>
    <w:rsid w:val="00470DF6"/>
    <w:pPr>
      <w:ind w:left="1134" w:hanging="1134"/>
    </w:pPr>
  </w:style>
  <w:style w:type="paragraph" w:styleId="TOC2">
    <w:name w:val="toc 2"/>
    <w:basedOn w:val="TOC1"/>
    <w:semiHidden/>
    <w:rsid w:val="00470DF6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470DF6"/>
    <w:pPr>
      <w:ind w:left="284"/>
    </w:pPr>
  </w:style>
  <w:style w:type="paragraph" w:styleId="Index1">
    <w:name w:val="index 1"/>
    <w:basedOn w:val="Normal"/>
    <w:semiHidden/>
    <w:rsid w:val="00470DF6"/>
    <w:pPr>
      <w:keepLines/>
      <w:spacing w:after="0"/>
    </w:pPr>
  </w:style>
  <w:style w:type="paragraph" w:customStyle="1" w:styleId="ZH">
    <w:name w:val="ZH"/>
    <w:rsid w:val="00470DF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470DF6"/>
    <w:pPr>
      <w:outlineLvl w:val="9"/>
    </w:pPr>
  </w:style>
  <w:style w:type="paragraph" w:styleId="ListNumber2">
    <w:name w:val="List Number 2"/>
    <w:basedOn w:val="ListNumber"/>
    <w:semiHidden/>
    <w:rsid w:val="00470DF6"/>
    <w:pPr>
      <w:ind w:left="851"/>
    </w:pPr>
  </w:style>
  <w:style w:type="character" w:styleId="FootnoteReference">
    <w:name w:val="footnote reference"/>
    <w:basedOn w:val="DefaultParagraphFont"/>
    <w:semiHidden/>
    <w:rsid w:val="00470DF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470DF6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470DF6"/>
    <w:rPr>
      <w:b/>
    </w:rPr>
  </w:style>
  <w:style w:type="paragraph" w:customStyle="1" w:styleId="TAC">
    <w:name w:val="TAC"/>
    <w:basedOn w:val="TAL"/>
    <w:rsid w:val="00470DF6"/>
    <w:pPr>
      <w:jc w:val="center"/>
    </w:pPr>
  </w:style>
  <w:style w:type="paragraph" w:customStyle="1" w:styleId="TF">
    <w:name w:val="TF"/>
    <w:basedOn w:val="TH"/>
    <w:rsid w:val="00470DF6"/>
    <w:pPr>
      <w:keepNext w:val="0"/>
      <w:spacing w:before="0" w:after="240"/>
    </w:pPr>
  </w:style>
  <w:style w:type="paragraph" w:customStyle="1" w:styleId="NO">
    <w:name w:val="NO"/>
    <w:basedOn w:val="Normal"/>
    <w:rsid w:val="00470DF6"/>
    <w:pPr>
      <w:keepLines/>
      <w:ind w:left="1135" w:hanging="851"/>
    </w:pPr>
  </w:style>
  <w:style w:type="paragraph" w:styleId="TOC9">
    <w:name w:val="toc 9"/>
    <w:basedOn w:val="TOC8"/>
    <w:semiHidden/>
    <w:rsid w:val="00470DF6"/>
    <w:pPr>
      <w:ind w:left="1418" w:hanging="1418"/>
    </w:pPr>
  </w:style>
  <w:style w:type="paragraph" w:customStyle="1" w:styleId="EX">
    <w:name w:val="EX"/>
    <w:basedOn w:val="Normal"/>
    <w:rsid w:val="00470DF6"/>
    <w:pPr>
      <w:keepLines/>
      <w:ind w:left="1702" w:hanging="1418"/>
    </w:pPr>
  </w:style>
  <w:style w:type="paragraph" w:customStyle="1" w:styleId="FP">
    <w:name w:val="FP"/>
    <w:basedOn w:val="Normal"/>
    <w:rsid w:val="00470DF6"/>
    <w:pPr>
      <w:spacing w:after="0"/>
    </w:pPr>
  </w:style>
  <w:style w:type="paragraph" w:customStyle="1" w:styleId="LD">
    <w:name w:val="LD"/>
    <w:rsid w:val="00470DF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</w:rPr>
  </w:style>
  <w:style w:type="paragraph" w:customStyle="1" w:styleId="NW">
    <w:name w:val="NW"/>
    <w:basedOn w:val="NO"/>
    <w:rsid w:val="00470DF6"/>
    <w:pPr>
      <w:spacing w:after="0"/>
    </w:pPr>
  </w:style>
  <w:style w:type="paragraph" w:customStyle="1" w:styleId="EW">
    <w:name w:val="EW"/>
    <w:basedOn w:val="EX"/>
    <w:rsid w:val="00470DF6"/>
    <w:pPr>
      <w:spacing w:after="0"/>
    </w:pPr>
  </w:style>
  <w:style w:type="paragraph" w:styleId="TOC6">
    <w:name w:val="toc 6"/>
    <w:basedOn w:val="TOC5"/>
    <w:next w:val="Normal"/>
    <w:semiHidden/>
    <w:rsid w:val="00470DF6"/>
    <w:pPr>
      <w:ind w:left="1985" w:hanging="1985"/>
    </w:pPr>
  </w:style>
  <w:style w:type="paragraph" w:styleId="TOC7">
    <w:name w:val="toc 7"/>
    <w:basedOn w:val="TOC6"/>
    <w:next w:val="Normal"/>
    <w:semiHidden/>
    <w:rsid w:val="00470DF6"/>
    <w:pPr>
      <w:ind w:left="2268" w:hanging="2268"/>
    </w:pPr>
  </w:style>
  <w:style w:type="paragraph" w:styleId="ListBullet2">
    <w:name w:val="List Bullet 2"/>
    <w:basedOn w:val="ListBullet"/>
    <w:semiHidden/>
    <w:rsid w:val="00470DF6"/>
    <w:pPr>
      <w:ind w:left="851"/>
    </w:pPr>
  </w:style>
  <w:style w:type="paragraph" w:styleId="ListBullet3">
    <w:name w:val="List Bullet 3"/>
    <w:basedOn w:val="ListBullet2"/>
    <w:semiHidden/>
    <w:rsid w:val="00470DF6"/>
    <w:pPr>
      <w:ind w:left="1135"/>
    </w:pPr>
  </w:style>
  <w:style w:type="paragraph" w:styleId="ListNumber">
    <w:name w:val="List Number"/>
    <w:basedOn w:val="List"/>
    <w:semiHidden/>
    <w:rsid w:val="00470DF6"/>
  </w:style>
  <w:style w:type="paragraph" w:customStyle="1" w:styleId="EQ">
    <w:name w:val="EQ"/>
    <w:basedOn w:val="Normal"/>
    <w:next w:val="Normal"/>
    <w:rsid w:val="00470DF6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470DF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70DF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470DF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TAR">
    <w:name w:val="TAR"/>
    <w:basedOn w:val="TAL"/>
    <w:rsid w:val="00470DF6"/>
    <w:pPr>
      <w:jc w:val="right"/>
    </w:pPr>
  </w:style>
  <w:style w:type="paragraph" w:customStyle="1" w:styleId="H6">
    <w:name w:val="H6"/>
    <w:basedOn w:val="Heading5"/>
    <w:next w:val="Normal"/>
    <w:rsid w:val="00470DF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70DF6"/>
    <w:pPr>
      <w:ind w:left="851" w:hanging="851"/>
    </w:pPr>
  </w:style>
  <w:style w:type="paragraph" w:customStyle="1" w:styleId="TAL">
    <w:name w:val="TAL"/>
    <w:basedOn w:val="Normal"/>
    <w:rsid w:val="00470DF6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470DF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470DF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470DF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470DF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470DF6"/>
    <w:pPr>
      <w:framePr w:wrap="notBeside" w:y="16161"/>
    </w:pPr>
  </w:style>
  <w:style w:type="character" w:customStyle="1" w:styleId="ZGSM">
    <w:name w:val="ZGSM"/>
    <w:rsid w:val="00470DF6"/>
  </w:style>
  <w:style w:type="paragraph" w:styleId="List2">
    <w:name w:val="List 2"/>
    <w:basedOn w:val="List"/>
    <w:semiHidden/>
    <w:rsid w:val="00470DF6"/>
    <w:pPr>
      <w:ind w:left="851"/>
    </w:pPr>
  </w:style>
  <w:style w:type="paragraph" w:customStyle="1" w:styleId="ZG">
    <w:name w:val="ZG"/>
    <w:rsid w:val="00470DF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470DF6"/>
    <w:pPr>
      <w:ind w:left="1135"/>
    </w:pPr>
  </w:style>
  <w:style w:type="paragraph" w:styleId="List4">
    <w:name w:val="List 4"/>
    <w:basedOn w:val="List3"/>
    <w:semiHidden/>
    <w:rsid w:val="00470DF6"/>
    <w:pPr>
      <w:ind w:left="1418"/>
    </w:pPr>
  </w:style>
  <w:style w:type="paragraph" w:styleId="List5">
    <w:name w:val="List 5"/>
    <w:basedOn w:val="List4"/>
    <w:semiHidden/>
    <w:rsid w:val="00470DF6"/>
    <w:pPr>
      <w:ind w:left="1702"/>
    </w:pPr>
  </w:style>
  <w:style w:type="paragraph" w:customStyle="1" w:styleId="EditorsNote">
    <w:name w:val="Editor's Note"/>
    <w:basedOn w:val="NO"/>
    <w:rsid w:val="00470DF6"/>
    <w:rPr>
      <w:color w:val="FF0000"/>
    </w:rPr>
  </w:style>
  <w:style w:type="paragraph" w:styleId="List">
    <w:name w:val="List"/>
    <w:basedOn w:val="Normal"/>
    <w:semiHidden/>
    <w:rsid w:val="00470DF6"/>
    <w:pPr>
      <w:ind w:left="568" w:hanging="284"/>
    </w:pPr>
  </w:style>
  <w:style w:type="paragraph" w:styleId="ListBullet">
    <w:name w:val="List Bullet"/>
    <w:basedOn w:val="List"/>
    <w:semiHidden/>
    <w:rsid w:val="00470DF6"/>
  </w:style>
  <w:style w:type="paragraph" w:styleId="ListBullet4">
    <w:name w:val="List Bullet 4"/>
    <w:basedOn w:val="ListBullet3"/>
    <w:semiHidden/>
    <w:rsid w:val="00470DF6"/>
    <w:pPr>
      <w:ind w:left="1418"/>
    </w:pPr>
  </w:style>
  <w:style w:type="paragraph" w:styleId="ListBullet5">
    <w:name w:val="List Bullet 5"/>
    <w:basedOn w:val="ListBullet4"/>
    <w:semiHidden/>
    <w:rsid w:val="00470DF6"/>
    <w:pPr>
      <w:ind w:left="1702"/>
    </w:pPr>
  </w:style>
  <w:style w:type="paragraph" w:customStyle="1" w:styleId="B2">
    <w:name w:val="B2"/>
    <w:basedOn w:val="List2"/>
    <w:rsid w:val="00470DF6"/>
  </w:style>
  <w:style w:type="paragraph" w:customStyle="1" w:styleId="B3">
    <w:name w:val="B3"/>
    <w:basedOn w:val="List3"/>
    <w:rsid w:val="00470DF6"/>
  </w:style>
  <w:style w:type="paragraph" w:customStyle="1" w:styleId="B4">
    <w:name w:val="B4"/>
    <w:basedOn w:val="List4"/>
    <w:rsid w:val="00470DF6"/>
  </w:style>
  <w:style w:type="paragraph" w:customStyle="1" w:styleId="B5">
    <w:name w:val="B5"/>
    <w:basedOn w:val="List5"/>
    <w:rsid w:val="00470DF6"/>
  </w:style>
  <w:style w:type="paragraph" w:customStyle="1" w:styleId="ZTD">
    <w:name w:val="ZTD"/>
    <w:basedOn w:val="ZB"/>
    <w:rsid w:val="00470DF6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AE1B3E"/>
    <w:pPr>
      <w:spacing w:after="120"/>
    </w:pPr>
    <w:rPr>
      <w:rFonts w:ascii="Arial" w:hAnsi="Arial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470DF6"/>
  </w:style>
  <w:style w:type="paragraph" w:styleId="BlockText">
    <w:name w:val="Block Text"/>
    <w:basedOn w:val="Normal"/>
    <w:uiPriority w:val="99"/>
    <w:semiHidden/>
    <w:unhideWhenUsed/>
    <w:rsid w:val="00470DF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0D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0DF6"/>
  </w:style>
  <w:style w:type="paragraph" w:styleId="BodyText3">
    <w:name w:val="Body Text 3"/>
    <w:basedOn w:val="Normal"/>
    <w:link w:val="BodyText3Char"/>
    <w:uiPriority w:val="99"/>
    <w:semiHidden/>
    <w:unhideWhenUsed/>
    <w:rsid w:val="00470D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0DF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0DF6"/>
    <w:pPr>
      <w:ind w:firstLine="360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semiHidden/>
    <w:rsid w:val="00470DF6"/>
    <w:rPr>
      <w:rFonts w:ascii="Arial" w:hAnsi="Arial" w:cs="Arial"/>
      <w:color w:val="FF000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0DF6"/>
    <w:rPr>
      <w:rFonts w:ascii="Arial" w:hAnsi="Arial" w:cs="Arial"/>
      <w:color w:val="FF000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0DF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0D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0DF6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0D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0DF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0D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0DF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0DF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0DF6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70DF6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0D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DF6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70DF6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DF6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0DF6"/>
  </w:style>
  <w:style w:type="character" w:customStyle="1" w:styleId="DateChar">
    <w:name w:val="Date Char"/>
    <w:basedOn w:val="DefaultParagraphFont"/>
    <w:link w:val="Date"/>
    <w:uiPriority w:val="99"/>
    <w:semiHidden/>
    <w:rsid w:val="00470DF6"/>
  </w:style>
  <w:style w:type="paragraph" w:styleId="DocumentMap">
    <w:name w:val="Document Map"/>
    <w:basedOn w:val="Normal"/>
    <w:link w:val="DocumentMapChar"/>
    <w:uiPriority w:val="99"/>
    <w:semiHidden/>
    <w:unhideWhenUsed/>
    <w:rsid w:val="00470DF6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0DF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0DF6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0DF6"/>
  </w:style>
  <w:style w:type="paragraph" w:styleId="EndnoteText">
    <w:name w:val="endnote text"/>
    <w:basedOn w:val="Normal"/>
    <w:link w:val="EndnoteTextChar"/>
    <w:uiPriority w:val="99"/>
    <w:semiHidden/>
    <w:unhideWhenUsed/>
    <w:rsid w:val="00470DF6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0DF6"/>
  </w:style>
  <w:style w:type="paragraph" w:styleId="EnvelopeAddress">
    <w:name w:val="envelope address"/>
    <w:basedOn w:val="Normal"/>
    <w:uiPriority w:val="99"/>
    <w:semiHidden/>
    <w:unhideWhenUsed/>
    <w:rsid w:val="00470DF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0DF6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70DF6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0DF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0DF6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0DF6"/>
    <w:rPr>
      <w:rFonts w:ascii="Consolas" w:hAnsi="Consolas"/>
    </w:rPr>
  </w:style>
  <w:style w:type="paragraph" w:styleId="Index3">
    <w:name w:val="index 3"/>
    <w:basedOn w:val="Normal"/>
    <w:next w:val="Normal"/>
    <w:uiPriority w:val="99"/>
    <w:semiHidden/>
    <w:unhideWhenUsed/>
    <w:rsid w:val="00470DF6"/>
    <w:pPr>
      <w:spacing w:after="0"/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470DF6"/>
    <w:pPr>
      <w:spacing w:after="0"/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470DF6"/>
    <w:pPr>
      <w:spacing w:after="0"/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470DF6"/>
    <w:pPr>
      <w:spacing w:after="0"/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470DF6"/>
    <w:pPr>
      <w:spacing w:after="0"/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470DF6"/>
    <w:pPr>
      <w:spacing w:after="0"/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470DF6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0DF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0DF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0DF6"/>
    <w:rPr>
      <w:i/>
      <w:iCs/>
      <w:color w:val="4472C4" w:themeColor="accent1"/>
    </w:rPr>
  </w:style>
  <w:style w:type="paragraph" w:styleId="ListContinue">
    <w:name w:val="List Continue"/>
    <w:basedOn w:val="Normal"/>
    <w:uiPriority w:val="99"/>
    <w:semiHidden/>
    <w:unhideWhenUsed/>
    <w:rsid w:val="00470DF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0DF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0DF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0DF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0DF6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470DF6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0DF6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0DF6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470DF6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470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0DF6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0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0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70DF6"/>
    <w:pPr>
      <w:overflowPunct w:val="0"/>
      <w:autoSpaceDE w:val="0"/>
      <w:autoSpaceDN w:val="0"/>
      <w:adjustRightInd w:val="0"/>
      <w:textAlignment w:val="baseline"/>
    </w:pPr>
  </w:style>
  <w:style w:type="paragraph" w:styleId="NormalWeb">
    <w:name w:val="Normal (Web)"/>
    <w:basedOn w:val="Normal"/>
    <w:uiPriority w:val="99"/>
    <w:semiHidden/>
    <w:unhideWhenUsed/>
    <w:rsid w:val="00470DF6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70D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0DF6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0DF6"/>
  </w:style>
  <w:style w:type="paragraph" w:styleId="PlainText">
    <w:name w:val="Plain Text"/>
    <w:basedOn w:val="Normal"/>
    <w:link w:val="PlainTextChar"/>
    <w:uiPriority w:val="99"/>
    <w:semiHidden/>
    <w:unhideWhenUsed/>
    <w:rsid w:val="00470DF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0DF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70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0D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0D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0DF6"/>
  </w:style>
  <w:style w:type="paragraph" w:styleId="Signature">
    <w:name w:val="Signature"/>
    <w:basedOn w:val="Normal"/>
    <w:link w:val="SignatureChar"/>
    <w:uiPriority w:val="99"/>
    <w:semiHidden/>
    <w:unhideWhenUsed/>
    <w:rsid w:val="00470DF6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0DF6"/>
  </w:style>
  <w:style w:type="paragraph" w:styleId="Subtitle">
    <w:name w:val="Subtitle"/>
    <w:basedOn w:val="Normal"/>
    <w:next w:val="Normal"/>
    <w:link w:val="SubtitleChar"/>
    <w:uiPriority w:val="11"/>
    <w:qFormat/>
    <w:rsid w:val="00470D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70D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70DF6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0DF6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470DF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0D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470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0DF6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F60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</Pages>
  <Words>312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2279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Nokia R2</cp:lastModifiedBy>
  <cp:revision>4</cp:revision>
  <cp:lastPrinted>2002-04-23T07:10:00Z</cp:lastPrinted>
  <dcterms:created xsi:type="dcterms:W3CDTF">2024-05-22T10:41:00Z</dcterms:created>
  <dcterms:modified xsi:type="dcterms:W3CDTF">2024-05-22T10:50:00Z</dcterms:modified>
</cp:coreProperties>
</file>