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0BE7F" w14:textId="248BB5C9" w:rsidR="007D17F6" w:rsidRDefault="007D17F6" w:rsidP="007D17F6">
      <w:pPr>
        <w:pStyle w:val="CRCoverPage"/>
        <w:tabs>
          <w:tab w:val="right" w:pos="9639"/>
        </w:tabs>
        <w:spacing w:after="0"/>
        <w:rPr>
          <w:b/>
          <w:i/>
          <w:noProof/>
          <w:sz w:val="28"/>
        </w:rPr>
      </w:pPr>
      <w:r>
        <w:rPr>
          <w:b/>
          <w:noProof/>
          <w:sz w:val="24"/>
        </w:rPr>
        <w:t>3GPP TSG-SA3 Meeting #116</w:t>
      </w:r>
      <w:r>
        <w:rPr>
          <w:b/>
          <w:i/>
          <w:noProof/>
          <w:sz w:val="24"/>
        </w:rPr>
        <w:t xml:space="preserve"> </w:t>
      </w:r>
      <w:r>
        <w:rPr>
          <w:b/>
          <w:i/>
          <w:noProof/>
          <w:sz w:val="28"/>
        </w:rPr>
        <w:tab/>
      </w:r>
      <w:r w:rsidRPr="007C633B">
        <w:rPr>
          <w:b/>
          <w:i/>
          <w:noProof/>
          <w:sz w:val="28"/>
        </w:rPr>
        <w:t>S3-</w:t>
      </w:r>
      <w:r w:rsidR="00E003BD" w:rsidRPr="00E003BD">
        <w:rPr>
          <w:b/>
          <w:i/>
          <w:noProof/>
          <w:sz w:val="28"/>
        </w:rPr>
        <w:t>242173</w:t>
      </w:r>
      <w:ins w:id="0" w:author="Samsung" w:date="2024-05-22T09:38:00Z">
        <w:r w:rsidR="00333D51">
          <w:rPr>
            <w:b/>
            <w:i/>
            <w:noProof/>
            <w:sz w:val="28"/>
          </w:rPr>
          <w:t>-r3</w:t>
        </w:r>
      </w:ins>
    </w:p>
    <w:p w14:paraId="43E9026D" w14:textId="46CF20C7" w:rsidR="007D17F6" w:rsidRPr="004D5235" w:rsidRDefault="007D17F6" w:rsidP="007D17F6">
      <w:pPr>
        <w:pStyle w:val="CRCoverPage"/>
        <w:outlineLvl w:val="0"/>
        <w:rPr>
          <w:b/>
          <w:bCs/>
          <w:noProof/>
          <w:sz w:val="24"/>
        </w:rPr>
      </w:pPr>
      <w:r>
        <w:rPr>
          <w:b/>
          <w:bCs/>
          <w:sz w:val="24"/>
        </w:rPr>
        <w:t>Jeju</w:t>
      </w:r>
      <w:r w:rsidRPr="009271BA">
        <w:rPr>
          <w:b/>
          <w:bCs/>
          <w:sz w:val="24"/>
        </w:rPr>
        <w:t xml:space="preserve">, </w:t>
      </w:r>
      <w:r w:rsidRPr="007971CB">
        <w:rPr>
          <w:b/>
          <w:bCs/>
          <w:sz w:val="24"/>
        </w:rPr>
        <w:t>South Korea</w:t>
      </w:r>
      <w:r w:rsidRPr="009271BA">
        <w:rPr>
          <w:b/>
          <w:bCs/>
          <w:sz w:val="24"/>
        </w:rPr>
        <w:t xml:space="preserve">, </w:t>
      </w:r>
      <w:r>
        <w:rPr>
          <w:b/>
          <w:bCs/>
          <w:sz w:val="24"/>
        </w:rPr>
        <w:t>20 – 24 May</w:t>
      </w:r>
      <w:r w:rsidRPr="009271BA">
        <w:rPr>
          <w:b/>
          <w:bCs/>
          <w:sz w:val="24"/>
        </w:rPr>
        <w:t xml:space="preserve"> 202</w:t>
      </w:r>
      <w:r>
        <w:rPr>
          <w:b/>
          <w:bCs/>
          <w:sz w:val="24"/>
        </w:rPr>
        <w:t xml:space="preserve">4            </w:t>
      </w:r>
      <w:r>
        <w:rPr>
          <w:sz w:val="24"/>
        </w:rPr>
        <w:tab/>
      </w:r>
      <w:r>
        <w:rPr>
          <w:sz w:val="24"/>
        </w:rPr>
        <w:tab/>
      </w:r>
      <w:r>
        <w:rPr>
          <w:sz w:val="24"/>
        </w:rPr>
        <w:tab/>
      </w:r>
      <w:r>
        <w:rPr>
          <w:sz w:val="24"/>
        </w:rPr>
        <w:tab/>
        <w:t xml:space="preserve">         </w:t>
      </w:r>
      <w:r w:rsidRPr="006C2E80">
        <w:rPr>
          <w:rFonts w:eastAsia="Batang" w:cs="Arial"/>
          <w:lang w:eastAsia="zh-CN"/>
        </w:rPr>
        <w:t xml:space="preserve">(revision of </w:t>
      </w:r>
      <w:r>
        <w:rPr>
          <w:rFonts w:eastAsia="Batang" w:cs="Arial"/>
          <w:lang w:eastAsia="zh-CN"/>
        </w:rPr>
        <w:t>S3</w:t>
      </w:r>
      <w:r w:rsidRPr="006C2E80">
        <w:rPr>
          <w:rFonts w:eastAsia="Batang" w:cs="Arial"/>
          <w:lang w:eastAsia="zh-CN"/>
        </w:rPr>
        <w:t>-yyxxxx)</w:t>
      </w:r>
    </w:p>
    <w:p w14:paraId="25A2D5BD" w14:textId="77777777" w:rsidR="00F524C5" w:rsidRPr="00863533" w:rsidRDefault="00F524C5" w:rsidP="00F524C5">
      <w:pPr>
        <w:pStyle w:val="CRCoverPage"/>
        <w:outlineLvl w:val="0"/>
        <w:rPr>
          <w:b/>
          <w:bCs/>
          <w:noProof/>
          <w:sz w:val="24"/>
        </w:rPr>
      </w:pPr>
    </w:p>
    <w:p w14:paraId="2213E9A9" w14:textId="098D6923" w:rsidR="00323EA5" w:rsidRDefault="004E3939" w:rsidP="00323EA5">
      <w:pPr>
        <w:spacing w:after="60"/>
        <w:ind w:left="1985" w:hanging="1985"/>
        <w:rPr>
          <w:rFonts w:ascii="Arial" w:hAnsi="Arial" w:cs="Arial"/>
          <w:b/>
          <w:sz w:val="22"/>
          <w:szCs w:val="22"/>
        </w:rPr>
      </w:pPr>
      <w:r w:rsidRPr="00114106">
        <w:rPr>
          <w:rFonts w:ascii="Arial" w:hAnsi="Arial" w:cs="Arial"/>
          <w:b/>
          <w:sz w:val="22"/>
          <w:szCs w:val="22"/>
        </w:rPr>
        <w:t>Title:</w:t>
      </w:r>
      <w:r w:rsidRPr="00114106">
        <w:rPr>
          <w:rFonts w:ascii="Arial" w:hAnsi="Arial" w:cs="Arial"/>
          <w:b/>
          <w:sz w:val="22"/>
          <w:szCs w:val="22"/>
        </w:rPr>
        <w:tab/>
      </w:r>
      <w:bookmarkStart w:id="1" w:name="OLE_LINK57"/>
      <w:bookmarkStart w:id="2" w:name="OLE_LINK58"/>
      <w:r w:rsidR="002462BA">
        <w:rPr>
          <w:rFonts w:ascii="Arial" w:hAnsi="Arial" w:cs="Arial"/>
          <w:b/>
          <w:bCs/>
          <w:sz w:val="22"/>
          <w:szCs w:val="22"/>
        </w:rPr>
        <w:t>R</w:t>
      </w:r>
      <w:r w:rsidR="007D17F6">
        <w:rPr>
          <w:rFonts w:ascii="Arial" w:hAnsi="Arial" w:cs="Arial"/>
          <w:b/>
          <w:bCs/>
          <w:sz w:val="22"/>
          <w:szCs w:val="22"/>
        </w:rPr>
        <w:t>eply</w:t>
      </w:r>
      <w:r w:rsidR="002462BA">
        <w:rPr>
          <w:rFonts w:ascii="Arial" w:hAnsi="Arial" w:cs="Arial"/>
          <w:b/>
          <w:bCs/>
          <w:sz w:val="22"/>
          <w:szCs w:val="22"/>
        </w:rPr>
        <w:t xml:space="preserve"> LS</w:t>
      </w:r>
      <w:r w:rsidR="007D17F6">
        <w:rPr>
          <w:rFonts w:ascii="Arial" w:hAnsi="Arial" w:cs="Arial"/>
          <w:b/>
          <w:bCs/>
          <w:sz w:val="22"/>
          <w:szCs w:val="22"/>
        </w:rPr>
        <w:t xml:space="preserve"> on ECS configuration information</w:t>
      </w:r>
    </w:p>
    <w:p w14:paraId="06BA196E" w14:textId="0C13382C" w:rsidR="00B97703" w:rsidRPr="00114106" w:rsidRDefault="00B97703">
      <w:pPr>
        <w:spacing w:after="60"/>
        <w:ind w:left="1985" w:hanging="1985"/>
        <w:rPr>
          <w:rFonts w:ascii="Arial" w:hAnsi="Arial" w:cs="Arial"/>
          <w:b/>
          <w:bCs/>
          <w:sz w:val="22"/>
          <w:szCs w:val="22"/>
        </w:rPr>
      </w:pPr>
      <w:r w:rsidRPr="00114106">
        <w:rPr>
          <w:rFonts w:ascii="Arial" w:hAnsi="Arial" w:cs="Arial"/>
          <w:b/>
          <w:sz w:val="22"/>
          <w:szCs w:val="22"/>
        </w:rPr>
        <w:t>Response to:</w:t>
      </w:r>
      <w:r w:rsidRPr="00114106">
        <w:rPr>
          <w:rFonts w:ascii="Arial" w:hAnsi="Arial" w:cs="Arial"/>
          <w:b/>
          <w:bCs/>
          <w:sz w:val="22"/>
          <w:szCs w:val="22"/>
        </w:rPr>
        <w:tab/>
      </w:r>
      <w:r w:rsidR="00F853B3" w:rsidRPr="00F853B3">
        <w:rPr>
          <w:rFonts w:ascii="Arial" w:hAnsi="Arial" w:cs="Arial"/>
          <w:b/>
          <w:bCs/>
          <w:sz w:val="22"/>
          <w:szCs w:val="22"/>
        </w:rPr>
        <w:t>LS on ECS Configuration Information</w:t>
      </w:r>
    </w:p>
    <w:p w14:paraId="2C6E4D6E" w14:textId="28B484CB" w:rsidR="00B97703" w:rsidRPr="00114106" w:rsidRDefault="00B97703">
      <w:pPr>
        <w:spacing w:after="60"/>
        <w:ind w:left="1985" w:hanging="1985"/>
        <w:rPr>
          <w:rFonts w:ascii="Arial" w:hAnsi="Arial" w:cs="Arial"/>
          <w:b/>
          <w:bCs/>
          <w:sz w:val="22"/>
          <w:szCs w:val="22"/>
        </w:rPr>
      </w:pPr>
      <w:bookmarkStart w:id="3" w:name="OLE_LINK59"/>
      <w:bookmarkStart w:id="4" w:name="OLE_LINK60"/>
      <w:bookmarkStart w:id="5" w:name="OLE_LINK61"/>
      <w:bookmarkEnd w:id="1"/>
      <w:bookmarkEnd w:id="2"/>
      <w:r w:rsidRPr="00114106">
        <w:rPr>
          <w:rFonts w:ascii="Arial" w:hAnsi="Arial" w:cs="Arial"/>
          <w:b/>
          <w:sz w:val="22"/>
          <w:szCs w:val="22"/>
        </w:rPr>
        <w:t>Release:</w:t>
      </w:r>
      <w:r w:rsidRPr="00114106">
        <w:rPr>
          <w:rFonts w:ascii="Arial" w:hAnsi="Arial" w:cs="Arial"/>
          <w:b/>
          <w:bCs/>
          <w:sz w:val="22"/>
          <w:szCs w:val="22"/>
        </w:rPr>
        <w:tab/>
      </w:r>
      <w:r w:rsidR="00E0343E">
        <w:rPr>
          <w:rFonts w:ascii="Arial" w:hAnsi="Arial" w:cs="Arial"/>
          <w:b/>
          <w:bCs/>
          <w:sz w:val="22"/>
          <w:szCs w:val="22"/>
        </w:rPr>
        <w:t>Rel-1</w:t>
      </w:r>
      <w:r w:rsidR="00624AEE">
        <w:rPr>
          <w:rFonts w:ascii="Arial" w:hAnsi="Arial" w:cs="Arial"/>
          <w:b/>
          <w:bCs/>
          <w:sz w:val="22"/>
          <w:szCs w:val="22"/>
        </w:rPr>
        <w:t>8</w:t>
      </w:r>
    </w:p>
    <w:bookmarkEnd w:id="3"/>
    <w:bookmarkEnd w:id="4"/>
    <w:bookmarkEnd w:id="5"/>
    <w:p w14:paraId="1E9D3ED8" w14:textId="1908C051" w:rsidR="00B97703" w:rsidRPr="00114106" w:rsidRDefault="00B97703">
      <w:pPr>
        <w:spacing w:after="60"/>
        <w:ind w:left="1985" w:hanging="1985"/>
        <w:rPr>
          <w:rFonts w:ascii="Arial" w:hAnsi="Arial" w:cs="Arial"/>
          <w:b/>
          <w:bCs/>
          <w:sz w:val="22"/>
          <w:szCs w:val="22"/>
          <w:lang w:eastAsia="zh-CN"/>
        </w:rPr>
      </w:pPr>
      <w:r w:rsidRPr="00114106">
        <w:rPr>
          <w:rFonts w:ascii="Arial" w:hAnsi="Arial" w:cs="Arial"/>
          <w:b/>
          <w:sz w:val="22"/>
          <w:szCs w:val="22"/>
        </w:rPr>
        <w:t>Work Item:</w:t>
      </w:r>
      <w:r w:rsidRPr="00114106">
        <w:rPr>
          <w:rFonts w:ascii="Arial" w:hAnsi="Arial" w:cs="Arial"/>
          <w:b/>
          <w:bCs/>
          <w:sz w:val="22"/>
          <w:szCs w:val="22"/>
        </w:rPr>
        <w:tab/>
      </w:r>
      <w:r w:rsidR="002462BA" w:rsidRPr="002462BA">
        <w:rPr>
          <w:rFonts w:ascii="Arial" w:hAnsi="Arial" w:cs="Arial"/>
          <w:b/>
          <w:bCs/>
          <w:sz w:val="22"/>
          <w:szCs w:val="22"/>
        </w:rPr>
        <w:t>Edge_Ph2</w:t>
      </w:r>
    </w:p>
    <w:p w14:paraId="11809BB2" w14:textId="77777777" w:rsidR="00B97703" w:rsidRPr="00114106" w:rsidRDefault="00B97703">
      <w:pPr>
        <w:spacing w:after="60"/>
        <w:ind w:left="1985" w:hanging="1985"/>
        <w:rPr>
          <w:rFonts w:ascii="Arial" w:hAnsi="Arial" w:cs="Arial"/>
          <w:b/>
          <w:sz w:val="22"/>
          <w:szCs w:val="22"/>
        </w:rPr>
      </w:pPr>
    </w:p>
    <w:p w14:paraId="08A1B141" w14:textId="4DCB10AC" w:rsidR="00114106" w:rsidRDefault="00F1255F">
      <w:pPr>
        <w:spacing w:after="60"/>
        <w:ind w:left="1985" w:hanging="1985"/>
        <w:rPr>
          <w:rFonts w:ascii="Arial" w:hAnsi="Arial" w:cs="Arial"/>
          <w:b/>
          <w:sz w:val="22"/>
          <w:szCs w:val="22"/>
        </w:rPr>
      </w:pPr>
      <w:r w:rsidRPr="00114106">
        <w:rPr>
          <w:rFonts w:ascii="Arial" w:hAnsi="Arial" w:cs="Arial"/>
          <w:b/>
          <w:sz w:val="22"/>
          <w:szCs w:val="22"/>
        </w:rPr>
        <w:t>S</w:t>
      </w:r>
      <w:r w:rsidR="004E3939" w:rsidRPr="00114106">
        <w:rPr>
          <w:rFonts w:ascii="Arial" w:hAnsi="Arial" w:cs="Arial"/>
          <w:b/>
          <w:sz w:val="22"/>
          <w:szCs w:val="22"/>
        </w:rPr>
        <w:t>ource:</w:t>
      </w:r>
      <w:r w:rsidR="004E3939" w:rsidRPr="00114106">
        <w:rPr>
          <w:rFonts w:ascii="Arial" w:hAnsi="Arial" w:cs="Arial"/>
          <w:b/>
          <w:sz w:val="22"/>
          <w:szCs w:val="22"/>
        </w:rPr>
        <w:tab/>
      </w:r>
      <w:bookmarkStart w:id="6" w:name="OLE_LINK12"/>
      <w:bookmarkStart w:id="7" w:name="OLE_LINK13"/>
      <w:bookmarkStart w:id="8" w:name="OLE_LINK14"/>
      <w:r w:rsidR="00CD58EE">
        <w:rPr>
          <w:rFonts w:ascii="Arial" w:hAnsi="Arial" w:cs="Arial"/>
          <w:b/>
          <w:sz w:val="22"/>
          <w:szCs w:val="22"/>
        </w:rPr>
        <w:t>Huawei</w:t>
      </w:r>
      <w:r w:rsidR="00114106">
        <w:rPr>
          <w:rFonts w:ascii="Arial" w:hAnsi="Arial" w:cs="Arial"/>
          <w:b/>
          <w:sz w:val="22"/>
          <w:szCs w:val="22"/>
        </w:rPr>
        <w:t xml:space="preserve"> to be SA3</w:t>
      </w:r>
      <w:bookmarkEnd w:id="6"/>
      <w:bookmarkEnd w:id="7"/>
      <w:bookmarkEnd w:id="8"/>
    </w:p>
    <w:p w14:paraId="2548326B" w14:textId="45EF87F6" w:rsidR="00B97703" w:rsidRPr="00114106" w:rsidRDefault="00B97703">
      <w:pPr>
        <w:spacing w:after="60"/>
        <w:ind w:left="1985" w:hanging="1985"/>
        <w:rPr>
          <w:rFonts w:ascii="Arial" w:hAnsi="Arial" w:cs="Arial"/>
          <w:b/>
          <w:bCs/>
          <w:sz w:val="22"/>
          <w:szCs w:val="22"/>
        </w:rPr>
      </w:pPr>
      <w:r w:rsidRPr="00114106">
        <w:rPr>
          <w:rFonts w:ascii="Arial" w:hAnsi="Arial" w:cs="Arial"/>
          <w:b/>
          <w:sz w:val="22"/>
          <w:szCs w:val="22"/>
        </w:rPr>
        <w:t>To:</w:t>
      </w:r>
      <w:r w:rsidRPr="00114106">
        <w:rPr>
          <w:rFonts w:ascii="Arial" w:hAnsi="Arial" w:cs="Arial"/>
          <w:b/>
          <w:bCs/>
          <w:sz w:val="22"/>
          <w:szCs w:val="22"/>
        </w:rPr>
        <w:tab/>
      </w:r>
      <w:r w:rsidR="002462BA">
        <w:rPr>
          <w:rFonts w:ascii="Arial" w:hAnsi="Arial" w:cs="Arial"/>
          <w:b/>
          <w:bCs/>
          <w:sz w:val="22"/>
          <w:szCs w:val="22"/>
        </w:rPr>
        <w:t>CT1</w:t>
      </w:r>
    </w:p>
    <w:p w14:paraId="5DC2ED77" w14:textId="4507BF83" w:rsidR="00B97703" w:rsidRPr="00114106" w:rsidRDefault="00B97703">
      <w:pPr>
        <w:spacing w:after="60"/>
        <w:ind w:left="1985" w:hanging="1985"/>
        <w:rPr>
          <w:rFonts w:ascii="Arial" w:hAnsi="Arial" w:cs="Arial"/>
          <w:b/>
          <w:bCs/>
          <w:sz w:val="22"/>
          <w:szCs w:val="22"/>
        </w:rPr>
      </w:pPr>
      <w:bookmarkStart w:id="9" w:name="OLE_LINK45"/>
      <w:bookmarkStart w:id="10" w:name="OLE_LINK46"/>
      <w:r w:rsidRPr="00114106">
        <w:rPr>
          <w:rFonts w:ascii="Arial" w:hAnsi="Arial" w:cs="Arial"/>
          <w:b/>
          <w:sz w:val="22"/>
          <w:szCs w:val="22"/>
        </w:rPr>
        <w:t>Cc:</w:t>
      </w:r>
      <w:r w:rsidRPr="00114106">
        <w:rPr>
          <w:rFonts w:ascii="Arial" w:hAnsi="Arial" w:cs="Arial"/>
          <w:b/>
          <w:bCs/>
          <w:sz w:val="22"/>
          <w:szCs w:val="22"/>
        </w:rPr>
        <w:tab/>
      </w:r>
      <w:r w:rsidR="00AA4B56">
        <w:rPr>
          <w:rFonts w:ascii="Arial" w:hAnsi="Arial" w:cs="Arial"/>
          <w:b/>
          <w:bCs/>
          <w:sz w:val="22"/>
          <w:szCs w:val="22"/>
        </w:rPr>
        <w:t>SA</w:t>
      </w:r>
      <w:r w:rsidR="002462BA">
        <w:rPr>
          <w:rFonts w:ascii="Arial" w:hAnsi="Arial" w:cs="Arial"/>
          <w:b/>
          <w:bCs/>
          <w:sz w:val="22"/>
          <w:szCs w:val="22"/>
        </w:rPr>
        <w:t>2</w:t>
      </w:r>
      <w:r w:rsidR="00AA4B56">
        <w:rPr>
          <w:rFonts w:ascii="Arial" w:hAnsi="Arial" w:cs="Arial"/>
          <w:b/>
          <w:bCs/>
          <w:sz w:val="22"/>
          <w:szCs w:val="22"/>
        </w:rPr>
        <w:t xml:space="preserve">, </w:t>
      </w:r>
      <w:r w:rsidR="007875FA">
        <w:rPr>
          <w:rFonts w:ascii="Arial" w:hAnsi="Arial" w:cs="Arial"/>
          <w:b/>
          <w:bCs/>
          <w:sz w:val="22"/>
          <w:szCs w:val="22"/>
        </w:rPr>
        <w:t>SA</w:t>
      </w:r>
      <w:r w:rsidR="002462BA">
        <w:rPr>
          <w:rFonts w:ascii="Arial" w:hAnsi="Arial" w:cs="Arial"/>
          <w:b/>
          <w:bCs/>
          <w:sz w:val="22"/>
          <w:szCs w:val="22"/>
        </w:rPr>
        <w:t>6</w:t>
      </w:r>
      <w:r w:rsidR="007875FA">
        <w:rPr>
          <w:rFonts w:ascii="Arial" w:hAnsi="Arial" w:cs="Arial"/>
          <w:b/>
          <w:bCs/>
          <w:sz w:val="22"/>
          <w:szCs w:val="22"/>
        </w:rPr>
        <w:t xml:space="preserve">, </w:t>
      </w:r>
      <w:r w:rsidR="00AA4B56">
        <w:rPr>
          <w:rFonts w:ascii="Arial" w:hAnsi="Arial" w:cs="Arial"/>
          <w:b/>
          <w:bCs/>
          <w:sz w:val="22"/>
          <w:szCs w:val="22"/>
        </w:rPr>
        <w:t>C</w:t>
      </w:r>
      <w:r w:rsidR="002462BA">
        <w:rPr>
          <w:rFonts w:ascii="Arial" w:hAnsi="Arial" w:cs="Arial"/>
          <w:b/>
          <w:bCs/>
          <w:sz w:val="22"/>
          <w:szCs w:val="22"/>
        </w:rPr>
        <w:t>T3</w:t>
      </w:r>
      <w:r w:rsidR="00AA4B56">
        <w:rPr>
          <w:rFonts w:ascii="Arial" w:hAnsi="Arial" w:cs="Arial"/>
          <w:b/>
          <w:bCs/>
          <w:sz w:val="22"/>
          <w:szCs w:val="22"/>
        </w:rPr>
        <w:t>, CT4</w:t>
      </w:r>
    </w:p>
    <w:bookmarkEnd w:id="9"/>
    <w:bookmarkEnd w:id="10"/>
    <w:p w14:paraId="1A1CC9B8" w14:textId="77777777" w:rsidR="00B97703" w:rsidRPr="00114106" w:rsidRDefault="00B97703">
      <w:pPr>
        <w:spacing w:after="60"/>
        <w:ind w:left="1985" w:hanging="1985"/>
        <w:rPr>
          <w:rFonts w:ascii="Arial" w:hAnsi="Arial" w:cs="Arial"/>
          <w:bCs/>
        </w:rPr>
      </w:pPr>
    </w:p>
    <w:p w14:paraId="5D73695D" w14:textId="62D124FA" w:rsidR="00B97703" w:rsidRPr="00114106" w:rsidRDefault="00B97703" w:rsidP="00B97703">
      <w:pPr>
        <w:spacing w:after="60"/>
        <w:ind w:left="1985" w:hanging="1985"/>
        <w:rPr>
          <w:rFonts w:ascii="Arial" w:hAnsi="Arial" w:cs="Arial"/>
          <w:b/>
          <w:bCs/>
          <w:sz w:val="22"/>
          <w:szCs w:val="22"/>
        </w:rPr>
      </w:pPr>
      <w:r w:rsidRPr="00114106">
        <w:rPr>
          <w:rFonts w:ascii="Arial" w:hAnsi="Arial" w:cs="Arial"/>
          <w:b/>
          <w:sz w:val="22"/>
          <w:szCs w:val="22"/>
        </w:rPr>
        <w:t>Contact person:</w:t>
      </w:r>
      <w:r w:rsidRPr="00114106">
        <w:rPr>
          <w:rFonts w:ascii="Arial" w:hAnsi="Arial" w:cs="Arial"/>
          <w:b/>
          <w:bCs/>
          <w:sz w:val="22"/>
          <w:szCs w:val="22"/>
        </w:rPr>
        <w:tab/>
      </w:r>
      <w:r w:rsidR="002462BA">
        <w:rPr>
          <w:rFonts w:ascii="Arial" w:hAnsi="Arial" w:cs="Arial"/>
          <w:b/>
          <w:bCs/>
          <w:sz w:val="22"/>
          <w:szCs w:val="22"/>
        </w:rPr>
        <w:t>Bo Zhang</w:t>
      </w:r>
    </w:p>
    <w:p w14:paraId="69B3DF26" w14:textId="14264F77" w:rsidR="0055156B" w:rsidRPr="00114106" w:rsidRDefault="0055156B" w:rsidP="00B97703">
      <w:pPr>
        <w:spacing w:after="60"/>
        <w:ind w:left="1985" w:hanging="1985"/>
        <w:rPr>
          <w:rFonts w:ascii="Arial" w:hAnsi="Arial" w:cs="Arial"/>
          <w:b/>
          <w:sz w:val="22"/>
          <w:szCs w:val="22"/>
        </w:rPr>
      </w:pPr>
      <w:r w:rsidRPr="00114106">
        <w:rPr>
          <w:rFonts w:ascii="Arial" w:hAnsi="Arial" w:cs="Arial"/>
          <w:b/>
          <w:sz w:val="22"/>
          <w:szCs w:val="22"/>
        </w:rPr>
        <w:t>E-mail Address:</w:t>
      </w:r>
      <w:r w:rsidRPr="00114106">
        <w:rPr>
          <w:rFonts w:ascii="Arial" w:hAnsi="Arial" w:cs="Arial"/>
          <w:b/>
          <w:sz w:val="22"/>
          <w:szCs w:val="22"/>
        </w:rPr>
        <w:tab/>
      </w:r>
      <w:r w:rsidR="002462BA" w:rsidRPr="002462BA">
        <w:rPr>
          <w:rStyle w:val="Hyperlink"/>
          <w:rFonts w:ascii="Arial" w:hAnsi="Arial" w:cs="Arial"/>
          <w:b/>
          <w:sz w:val="22"/>
          <w:szCs w:val="22"/>
        </w:rPr>
        <w:t>zhangbo6@huawei.com</w:t>
      </w:r>
    </w:p>
    <w:p w14:paraId="08F11C31" w14:textId="77777777" w:rsidR="0055156B" w:rsidRPr="00114106" w:rsidRDefault="0055156B" w:rsidP="00B97703">
      <w:pPr>
        <w:spacing w:after="60"/>
        <w:ind w:left="1985" w:hanging="1985"/>
        <w:rPr>
          <w:rFonts w:ascii="Arial" w:hAnsi="Arial" w:cs="Arial"/>
          <w:b/>
          <w:bCs/>
          <w:sz w:val="22"/>
          <w:szCs w:val="22"/>
        </w:rPr>
      </w:pPr>
    </w:p>
    <w:p w14:paraId="53656583" w14:textId="77777777" w:rsidR="00B97703" w:rsidRPr="00114106" w:rsidRDefault="00383545">
      <w:pPr>
        <w:spacing w:after="60"/>
        <w:ind w:left="1985" w:hanging="1985"/>
        <w:rPr>
          <w:rFonts w:ascii="Arial" w:hAnsi="Arial" w:cs="Arial"/>
          <w:b/>
          <w:sz w:val="22"/>
          <w:szCs w:val="22"/>
        </w:rPr>
      </w:pPr>
      <w:r w:rsidRPr="00114106">
        <w:rPr>
          <w:rFonts w:ascii="Arial" w:hAnsi="Arial" w:cs="Arial"/>
          <w:b/>
          <w:sz w:val="22"/>
          <w:szCs w:val="22"/>
        </w:rPr>
        <w:t>Send any reply LS to:</w:t>
      </w:r>
      <w:r w:rsidRPr="00114106">
        <w:rPr>
          <w:rFonts w:ascii="Arial" w:hAnsi="Arial" w:cs="Arial"/>
          <w:b/>
          <w:sz w:val="22"/>
          <w:szCs w:val="22"/>
        </w:rPr>
        <w:tab/>
        <w:t xml:space="preserve">3GPP Liaisons Coordinator, </w:t>
      </w:r>
      <w:hyperlink r:id="rId7" w:history="1">
        <w:r w:rsidRPr="00114106">
          <w:rPr>
            <w:rStyle w:val="Hyperlink"/>
            <w:rFonts w:ascii="Arial" w:hAnsi="Arial" w:cs="Arial"/>
            <w:b/>
            <w:sz w:val="22"/>
            <w:szCs w:val="22"/>
          </w:rPr>
          <w:t>mailto:3GPPLiaison@etsi.org</w:t>
        </w:r>
      </w:hyperlink>
    </w:p>
    <w:p w14:paraId="73F4259C" w14:textId="77777777" w:rsidR="00383545" w:rsidRPr="00114106" w:rsidRDefault="00383545">
      <w:pPr>
        <w:spacing w:after="60"/>
        <w:ind w:left="1985" w:hanging="1985"/>
        <w:rPr>
          <w:rFonts w:ascii="Arial" w:hAnsi="Arial" w:cs="Arial"/>
          <w:b/>
        </w:rPr>
      </w:pPr>
    </w:p>
    <w:p w14:paraId="3E630144" w14:textId="10D18018" w:rsidR="00B97703" w:rsidRPr="00114106" w:rsidRDefault="00B97703" w:rsidP="00114106">
      <w:pPr>
        <w:spacing w:after="60"/>
        <w:ind w:left="1985" w:hanging="1985"/>
        <w:rPr>
          <w:rFonts w:ascii="Arial" w:hAnsi="Arial" w:cs="Arial"/>
        </w:rPr>
      </w:pPr>
      <w:r w:rsidRPr="00114106">
        <w:rPr>
          <w:rFonts w:ascii="Arial" w:hAnsi="Arial" w:cs="Arial"/>
          <w:b/>
        </w:rPr>
        <w:t>Attachments:</w:t>
      </w:r>
      <w:ins w:id="11" w:author="Huawei-r1" w:date="2024-05-22T10:17:00Z">
        <w:r w:rsidR="002E7C4B">
          <w:rPr>
            <w:rFonts w:ascii="Arial" w:hAnsi="Arial" w:cs="Arial"/>
            <w:b/>
          </w:rPr>
          <w:tab/>
        </w:r>
        <w:r w:rsidR="00025105" w:rsidRPr="00025105">
          <w:rPr>
            <w:rFonts w:ascii="Arial" w:hAnsi="Arial" w:cs="Arial"/>
            <w:b/>
            <w:bCs/>
            <w:lang w:val="en-IN"/>
          </w:rPr>
          <w:t>S3-242283</w:t>
        </w:r>
      </w:ins>
    </w:p>
    <w:p w14:paraId="7734673D" w14:textId="77777777" w:rsidR="00B97703" w:rsidRPr="00114106" w:rsidRDefault="000F6242" w:rsidP="00B97703">
      <w:pPr>
        <w:pStyle w:val="Heading1"/>
      </w:pPr>
      <w:r w:rsidRPr="00114106">
        <w:t>1</w:t>
      </w:r>
      <w:r w:rsidR="002F1940" w:rsidRPr="00114106">
        <w:tab/>
      </w:r>
      <w:r w:rsidRPr="00114106">
        <w:t>Overall description</w:t>
      </w:r>
    </w:p>
    <w:p w14:paraId="6AEA00CC" w14:textId="680A0E20" w:rsidR="00824D1D" w:rsidRPr="007E16E6" w:rsidRDefault="00E512D3" w:rsidP="007E16E6">
      <w:pPr>
        <w:rPr>
          <w:iCs/>
          <w:lang w:val="en-IN"/>
        </w:rPr>
      </w:pPr>
      <w:del w:id="12" w:author="Samsung" w:date="2024-05-22T09:15:00Z">
        <w:r w:rsidDel="007E16E6">
          <w:rPr>
            <w:color w:val="000000" w:themeColor="text1"/>
            <w:lang w:eastAsia="zh-CN"/>
          </w:rPr>
          <w:delText xml:space="preserve">(Reply to Q3 of C1-242674) </w:delText>
        </w:r>
      </w:del>
      <w:del w:id="13" w:author="Samsung" w:date="2024-05-22T09:18:00Z">
        <w:r w:rsidR="00ED11C4" w:rsidDel="007E16E6">
          <w:rPr>
            <w:color w:val="000000" w:themeColor="text1"/>
            <w:lang w:eastAsia="zh-CN"/>
          </w:rPr>
          <w:delText xml:space="preserve">SA3 </w:delText>
        </w:r>
        <w:r w:rsidR="001722B7" w:rsidDel="007E16E6">
          <w:rPr>
            <w:color w:val="000000" w:themeColor="text1"/>
            <w:lang w:eastAsia="zh-CN"/>
          </w:rPr>
          <w:delText xml:space="preserve">thanks CT4 for the LS on </w:delText>
        </w:r>
        <w:r w:rsidDel="007E16E6">
          <w:rPr>
            <w:color w:val="000000" w:themeColor="text1"/>
            <w:lang w:eastAsia="zh-CN"/>
          </w:rPr>
          <w:delText>requesting the clarification on the authentication methods and the intention of clause 6.2, TS 33.558.</w:delText>
        </w:r>
        <w:r w:rsidR="002F4048" w:rsidDel="007E16E6">
          <w:rPr>
            <w:color w:val="000000" w:themeColor="text1"/>
            <w:lang w:eastAsia="zh-CN"/>
          </w:rPr>
          <w:delText xml:space="preserve"> SA3 would like to </w:delText>
        </w:r>
        <w:r w:rsidR="006518CB" w:rsidDel="007E16E6">
          <w:rPr>
            <w:color w:val="000000" w:themeColor="text1"/>
            <w:lang w:eastAsia="zh-CN"/>
          </w:rPr>
          <w:delText>make the following clarifications:</w:delText>
        </w:r>
      </w:del>
      <w:ins w:id="14" w:author="Samsung" w:date="2024-05-22T09:18:00Z">
        <w:r w:rsidR="007E16E6" w:rsidRPr="007E16E6">
          <w:rPr>
            <w:iCs/>
            <w:lang w:val="en-IN"/>
          </w:rPr>
          <w:t xml:space="preserve"> </w:t>
        </w:r>
        <w:r w:rsidR="007E16E6" w:rsidRPr="008A3F52">
          <w:rPr>
            <w:iCs/>
            <w:lang w:val="en-IN"/>
          </w:rPr>
          <w:t>SA3 thanks CT1 for the LS on ECS Configuration Information. SA3 would like to answer to Q3 as follows:</w:t>
        </w:r>
      </w:ins>
    </w:p>
    <w:p w14:paraId="48BDC81D" w14:textId="09455D8E" w:rsidR="00B57ECB" w:rsidRDefault="000B1757" w:rsidP="007E16E6">
      <w:pPr>
        <w:ind w:left="426" w:hanging="142"/>
        <w:jc w:val="both"/>
        <w:rPr>
          <w:rFonts w:ascii="Arial" w:hAnsi="Arial" w:cs="Arial"/>
        </w:rPr>
      </w:pPr>
      <w:ins w:id="15" w:author="Samsung" w:date="2024-05-22T08:22:00Z">
        <w:r w:rsidRPr="000B1757">
          <w:rPr>
            <w:rFonts w:ascii="Arial" w:hAnsi="Arial" w:cs="Arial"/>
            <w:i/>
            <w:lang w:eastAsia="zh-CN"/>
          </w:rPr>
          <w:t>Question</w:t>
        </w:r>
      </w:ins>
      <w:del w:id="16" w:author="Samsung" w:date="2024-05-22T08:22:00Z">
        <w:r w:rsidR="00B51BA8" w:rsidRPr="000B1757" w:rsidDel="009E73FA">
          <w:rPr>
            <w:rFonts w:ascii="Arial" w:hAnsi="Arial" w:cs="Arial"/>
            <w:i/>
            <w:lang w:eastAsia="zh-CN"/>
          </w:rPr>
          <w:delText>1</w:delText>
        </w:r>
      </w:del>
      <w:r w:rsidR="00B51BA8" w:rsidRPr="000B1757">
        <w:rPr>
          <w:rFonts w:ascii="Arial" w:hAnsi="Arial" w:cs="Arial"/>
          <w:i/>
          <w:lang w:eastAsia="zh-CN"/>
        </w:rPr>
        <w:t>.</w:t>
      </w:r>
      <w:r w:rsidR="00B51BA8">
        <w:rPr>
          <w:rFonts w:ascii="Arial" w:hAnsi="Arial" w:cs="Arial"/>
          <w:lang w:eastAsia="zh-CN"/>
        </w:rPr>
        <w:t xml:space="preserve"> </w:t>
      </w:r>
      <w:r w:rsidR="00B57ECB" w:rsidRPr="00B51BA8">
        <w:rPr>
          <w:rFonts w:ascii="Arial" w:hAnsi="Arial" w:cs="Arial"/>
          <w:i/>
          <w:lang w:eastAsia="zh-CN"/>
        </w:rPr>
        <w:t>"</w:t>
      </w:r>
      <w:r w:rsidR="00B57ECB" w:rsidRPr="00B51BA8">
        <w:rPr>
          <w:rFonts w:ascii="Arial" w:hAnsi="Arial" w:cs="Arial"/>
          <w:i/>
        </w:rPr>
        <w:t>In TS 33.558, clause 6.2, SA3 defines that details of the authentication methods used in TLS (while providing examples of them) is out of the scope of the work in SA3."</w:t>
      </w:r>
      <w:r w:rsidR="00B57ECB" w:rsidRPr="00404A54">
        <w:rPr>
          <w:rFonts w:ascii="Arial" w:hAnsi="Arial" w:cs="Arial"/>
        </w:rPr>
        <w:t xml:space="preserve"> </w:t>
      </w:r>
    </w:p>
    <w:p w14:paraId="413EFAAF" w14:textId="57525161" w:rsidR="00B57ECB" w:rsidRPr="00B57ECB" w:rsidRDefault="00B57ECB" w:rsidP="007E16E6">
      <w:pPr>
        <w:ind w:left="426" w:hanging="142"/>
        <w:jc w:val="both"/>
        <w:rPr>
          <w:color w:val="000000" w:themeColor="text1"/>
        </w:rPr>
      </w:pPr>
      <w:r w:rsidRPr="00B57ECB">
        <w:rPr>
          <w:color w:val="000000" w:themeColor="text1"/>
        </w:rPr>
        <w:t xml:space="preserve">Clarification: </w:t>
      </w:r>
      <w:r>
        <w:rPr>
          <w:color w:val="000000" w:themeColor="text1"/>
        </w:rPr>
        <w:t xml:space="preserve">The </w:t>
      </w:r>
      <w:r w:rsidRPr="00B51BA8">
        <w:rPr>
          <w:b/>
          <w:color w:val="000000" w:themeColor="text1"/>
        </w:rPr>
        <w:t>authentication methods</w:t>
      </w:r>
      <w:r>
        <w:rPr>
          <w:color w:val="000000" w:themeColor="text1"/>
        </w:rPr>
        <w:t xml:space="preserve"> used in TLS</w:t>
      </w:r>
      <w:r w:rsidR="00B51BA8">
        <w:rPr>
          <w:color w:val="000000" w:themeColor="text1"/>
        </w:rPr>
        <w:t xml:space="preserve"> (e.g., </w:t>
      </w:r>
      <w:del w:id="17" w:author="Samsung" w:date="2024-05-22T08:20:00Z">
        <w:r w:rsidR="00B51BA8" w:rsidRPr="006518CB" w:rsidDel="009E73FA">
          <w:rPr>
            <w:i/>
            <w:lang w:eastAsia="zh-CN"/>
          </w:rPr>
          <w:delText xml:space="preserve">TLS </w:delText>
        </w:r>
      </w:del>
      <w:r w:rsidR="00B51BA8" w:rsidRPr="006518CB">
        <w:rPr>
          <w:i/>
          <w:lang w:eastAsia="zh-CN"/>
        </w:rPr>
        <w:t xml:space="preserve">certificates, </w:t>
      </w:r>
      <w:ins w:id="18" w:author="Samsung" w:date="2024-05-22T08:16:00Z">
        <w:r w:rsidR="009E73FA">
          <w:rPr>
            <w:i/>
            <w:lang w:eastAsia="zh-CN"/>
          </w:rPr>
          <w:t xml:space="preserve">PSK (established using </w:t>
        </w:r>
      </w:ins>
      <w:r w:rsidR="00B51BA8" w:rsidRPr="006518CB">
        <w:rPr>
          <w:i/>
          <w:lang w:eastAsia="zh-CN"/>
        </w:rPr>
        <w:t>AKMA</w:t>
      </w:r>
      <w:r w:rsidR="00B51BA8">
        <w:rPr>
          <w:i/>
          <w:lang w:eastAsia="zh-CN"/>
        </w:rPr>
        <w:t xml:space="preserve"> </w:t>
      </w:r>
      <w:r w:rsidR="00B51BA8" w:rsidRPr="006518CB">
        <w:rPr>
          <w:i/>
          <w:lang w:eastAsia="zh-CN"/>
        </w:rPr>
        <w:t>or GBA</w:t>
      </w:r>
      <w:r w:rsidR="00B51BA8">
        <w:rPr>
          <w:color w:val="000000" w:themeColor="text1"/>
        </w:rPr>
        <w:t>)</w:t>
      </w:r>
      <w:ins w:id="19" w:author="Samsung" w:date="2024-05-22T08:16:00Z">
        <w:r w:rsidR="009E73FA">
          <w:rPr>
            <w:color w:val="000000" w:themeColor="text1"/>
          </w:rPr>
          <w:t>)</w:t>
        </w:r>
      </w:ins>
      <w:r>
        <w:rPr>
          <w:color w:val="000000" w:themeColor="text1"/>
        </w:rPr>
        <w:t xml:space="preserve"> </w:t>
      </w:r>
      <w:ins w:id="20" w:author="Samsung" w:date="2024-05-22T09:20:00Z">
        <w:r w:rsidR="0021333C">
          <w:rPr>
            <w:color w:val="000000" w:themeColor="text1"/>
          </w:rPr>
          <w:t>are</w:t>
        </w:r>
      </w:ins>
      <w:del w:id="21" w:author="Samsung" w:date="2024-05-22T09:20:00Z">
        <w:r w:rsidDel="0021333C">
          <w:rPr>
            <w:color w:val="000000" w:themeColor="text1"/>
          </w:rPr>
          <w:delText>is</w:delText>
        </w:r>
      </w:del>
      <w:r>
        <w:rPr>
          <w:color w:val="000000" w:themeColor="text1"/>
        </w:rPr>
        <w:t xml:space="preserve"> </w:t>
      </w:r>
      <w:r w:rsidR="002B3F86">
        <w:rPr>
          <w:color w:val="000000" w:themeColor="text1"/>
        </w:rPr>
        <w:t>in the remit</w:t>
      </w:r>
      <w:r>
        <w:rPr>
          <w:color w:val="000000" w:themeColor="text1"/>
        </w:rPr>
        <w:t xml:space="preserve"> of </w:t>
      </w:r>
      <w:del w:id="22" w:author="Samsung" w:date="2024-05-22T09:23:00Z">
        <w:r w:rsidDel="0021333C">
          <w:rPr>
            <w:color w:val="000000" w:themeColor="text1"/>
          </w:rPr>
          <w:delText xml:space="preserve">the </w:delText>
        </w:r>
      </w:del>
      <w:del w:id="23" w:author="Samsung" w:date="2024-05-22T09:20:00Z">
        <w:r w:rsidDel="0021333C">
          <w:rPr>
            <w:color w:val="000000" w:themeColor="text1"/>
          </w:rPr>
          <w:delText xml:space="preserve">work in </w:delText>
        </w:r>
      </w:del>
      <w:r>
        <w:rPr>
          <w:color w:val="000000" w:themeColor="text1"/>
        </w:rPr>
        <w:t>SA3, but out of the scope of the</w:t>
      </w:r>
      <w:r w:rsidR="00B51BA8">
        <w:rPr>
          <w:color w:val="000000" w:themeColor="text1"/>
        </w:rPr>
        <w:t xml:space="preserve"> </w:t>
      </w:r>
      <w:del w:id="24" w:author="Samsung" w:date="2024-05-22T09:23:00Z">
        <w:r w:rsidR="00B51BA8" w:rsidDel="0021333C">
          <w:rPr>
            <w:color w:val="000000" w:themeColor="text1"/>
          </w:rPr>
          <w:delText>present</w:delText>
        </w:r>
        <w:r w:rsidDel="0021333C">
          <w:rPr>
            <w:color w:val="000000" w:themeColor="text1"/>
          </w:rPr>
          <w:delText xml:space="preserve"> document </w:delText>
        </w:r>
      </w:del>
      <w:r>
        <w:rPr>
          <w:color w:val="000000" w:themeColor="text1"/>
        </w:rPr>
        <w:t xml:space="preserve">TS 33.558. </w:t>
      </w:r>
      <w:r w:rsidR="00B51BA8">
        <w:rPr>
          <w:color w:val="000000" w:themeColor="text1"/>
        </w:rPr>
        <w:t>This is because</w:t>
      </w:r>
      <w:ins w:id="25" w:author="Samsung" w:date="2024-05-22T09:11:00Z">
        <w:r w:rsidR="007E16E6">
          <w:rPr>
            <w:color w:val="000000" w:themeColor="text1"/>
          </w:rPr>
          <w:t xml:space="preserve">, details of such authentication methods </w:t>
        </w:r>
      </w:ins>
      <w:del w:id="26" w:author="Samsung" w:date="2024-05-22T09:11:00Z">
        <w:r w:rsidR="00B51BA8" w:rsidDel="007E16E6">
          <w:rPr>
            <w:color w:val="000000" w:themeColor="text1"/>
          </w:rPr>
          <w:delText xml:space="preserve"> that the implementation of the TLS certificate, AKMA, and GBA </w:delText>
        </w:r>
      </w:del>
      <w:r w:rsidR="00B51BA8">
        <w:rPr>
          <w:color w:val="000000" w:themeColor="text1"/>
        </w:rPr>
        <w:t xml:space="preserve">are </w:t>
      </w:r>
      <w:del w:id="27" w:author="Samsung" w:date="2024-05-22T08:17:00Z">
        <w:r w:rsidR="00B51BA8" w:rsidDel="009E73FA">
          <w:rPr>
            <w:color w:val="000000" w:themeColor="text1"/>
          </w:rPr>
          <w:delText xml:space="preserve">defined </w:delText>
        </w:r>
      </w:del>
      <w:ins w:id="28" w:author="Samsung" w:date="2024-05-22T08:17:00Z">
        <w:r w:rsidR="009E73FA">
          <w:rPr>
            <w:color w:val="000000" w:themeColor="text1"/>
          </w:rPr>
          <w:t xml:space="preserve">specified </w:t>
        </w:r>
      </w:ins>
      <w:r w:rsidR="00B51BA8">
        <w:rPr>
          <w:color w:val="000000" w:themeColor="text1"/>
        </w:rPr>
        <w:t xml:space="preserve">in other </w:t>
      </w:r>
      <w:del w:id="29" w:author="Samsung" w:date="2024-05-22T08:17:00Z">
        <w:r w:rsidR="00B51BA8" w:rsidDel="009E73FA">
          <w:rPr>
            <w:color w:val="000000" w:themeColor="text1"/>
          </w:rPr>
          <w:delText xml:space="preserve">documents </w:delText>
        </w:r>
      </w:del>
      <w:ins w:id="30" w:author="Samsung" w:date="2024-05-22T08:17:00Z">
        <w:r w:rsidR="009E73FA">
          <w:rPr>
            <w:color w:val="000000" w:themeColor="text1"/>
          </w:rPr>
          <w:t xml:space="preserve">specifications </w:t>
        </w:r>
      </w:ins>
      <w:r w:rsidR="00B51BA8">
        <w:rPr>
          <w:color w:val="000000" w:themeColor="text1"/>
        </w:rPr>
        <w:t>(e.g., TS 33.535</w:t>
      </w:r>
      <w:r w:rsidR="00281F08">
        <w:rPr>
          <w:color w:val="000000" w:themeColor="text1"/>
        </w:rPr>
        <w:t xml:space="preserve"> and</w:t>
      </w:r>
      <w:r w:rsidR="00B51BA8">
        <w:rPr>
          <w:color w:val="000000" w:themeColor="text1"/>
        </w:rPr>
        <w:t xml:space="preserve"> TS 33.222) in 3GPP, and </w:t>
      </w:r>
      <w:del w:id="31" w:author="Samsung" w:date="2024-05-22T08:17:00Z">
        <w:r w:rsidR="00B51BA8" w:rsidDel="009E73FA">
          <w:rPr>
            <w:color w:val="000000" w:themeColor="text1"/>
          </w:rPr>
          <w:delText>can be re</w:delText>
        </w:r>
      </w:del>
      <w:ins w:id="32" w:author="Samsung" w:date="2024-05-22T08:17:00Z">
        <w:r w:rsidR="009E73FA">
          <w:rPr>
            <w:color w:val="000000" w:themeColor="text1"/>
          </w:rPr>
          <w:t xml:space="preserve">to be </w:t>
        </w:r>
      </w:ins>
      <w:r w:rsidR="00B51BA8">
        <w:rPr>
          <w:color w:val="000000" w:themeColor="text1"/>
        </w:rPr>
        <w:t xml:space="preserve">used </w:t>
      </w:r>
      <w:del w:id="33" w:author="Samsung" w:date="2024-05-22T09:35:00Z">
        <w:r w:rsidR="00B51BA8" w:rsidDel="001769EE">
          <w:rPr>
            <w:color w:val="000000" w:themeColor="text1"/>
          </w:rPr>
          <w:delText>for authentication</w:delText>
        </w:r>
      </w:del>
      <w:ins w:id="34" w:author="Samsung" w:date="2024-05-22T08:18:00Z">
        <w:r w:rsidR="009E73FA">
          <w:rPr>
            <w:color w:val="000000" w:themeColor="text1"/>
          </w:rPr>
          <w:t>appropriately</w:t>
        </w:r>
      </w:ins>
      <w:r w:rsidR="00B51BA8">
        <w:rPr>
          <w:color w:val="000000" w:themeColor="text1"/>
        </w:rPr>
        <w:t>. Therefore, TS 33.558 will not define</w:t>
      </w:r>
      <w:r w:rsidR="00DF7C1B">
        <w:rPr>
          <w:color w:val="000000" w:themeColor="text1"/>
        </w:rPr>
        <w:t xml:space="preserve"> the authentication procedure</w:t>
      </w:r>
      <w:r w:rsidR="00B51BA8">
        <w:rPr>
          <w:color w:val="000000" w:themeColor="text1"/>
        </w:rPr>
        <w:t xml:space="preserve"> again</w:t>
      </w:r>
      <w:ins w:id="35" w:author="Samsung" w:date="2024-05-22T08:19:00Z">
        <w:r w:rsidR="009E73FA">
          <w:rPr>
            <w:color w:val="000000" w:themeColor="text1"/>
          </w:rPr>
          <w:t xml:space="preserve"> for TLS connection establishment</w:t>
        </w:r>
      </w:ins>
      <w:ins w:id="36" w:author="Samsung" w:date="2024-05-22T09:32:00Z">
        <w:r w:rsidR="001769EE">
          <w:rPr>
            <w:color w:val="000000" w:themeColor="text1"/>
          </w:rPr>
          <w:t xml:space="preserve"> between EEC and ECS</w:t>
        </w:r>
      </w:ins>
      <w:r w:rsidR="00DF7C1B">
        <w:rPr>
          <w:color w:val="000000" w:themeColor="text1"/>
        </w:rPr>
        <w:t>.</w:t>
      </w:r>
      <w:ins w:id="37" w:author="Samsung" w:date="2024-05-22T09:40:00Z">
        <w:r w:rsidR="000C60EC">
          <w:rPr>
            <w:color w:val="000000" w:themeColor="text1"/>
          </w:rPr>
          <w:t xml:space="preserve"> If no common </w:t>
        </w:r>
      </w:ins>
      <w:ins w:id="38" w:author="Samsung" w:date="2024-05-22T09:41:00Z">
        <w:r w:rsidR="000C60EC">
          <w:rPr>
            <w:color w:val="000000" w:themeColor="text1"/>
          </w:rPr>
          <w:t xml:space="preserve">mutual </w:t>
        </w:r>
      </w:ins>
      <w:ins w:id="39" w:author="Samsung" w:date="2024-05-22T09:40:00Z">
        <w:r w:rsidR="000C60EC">
          <w:rPr>
            <w:color w:val="000000" w:themeColor="text1"/>
          </w:rPr>
          <w:t xml:space="preserve">authentication method </w:t>
        </w:r>
      </w:ins>
      <w:ins w:id="40" w:author="Samsung" w:date="2024-05-22T09:41:00Z">
        <w:r w:rsidR="000C60EC">
          <w:rPr>
            <w:color w:val="000000" w:themeColor="text1"/>
          </w:rPr>
          <w:t xml:space="preserve">is </w:t>
        </w:r>
      </w:ins>
      <w:ins w:id="41" w:author="Samsung" w:date="2024-05-22T09:40:00Z">
        <w:r w:rsidR="00285415">
          <w:rPr>
            <w:color w:val="000000" w:themeColor="text1"/>
          </w:rPr>
          <w:t>supported between</w:t>
        </w:r>
        <w:r w:rsidR="000C60EC">
          <w:rPr>
            <w:color w:val="000000" w:themeColor="text1"/>
          </w:rPr>
          <w:t xml:space="preserve"> the</w:t>
        </w:r>
      </w:ins>
      <w:ins w:id="42" w:author="Samsung" w:date="2024-05-22T09:41:00Z">
        <w:r w:rsidR="000C60EC">
          <w:rPr>
            <w:color w:val="000000" w:themeColor="text1"/>
          </w:rPr>
          <w:t xml:space="preserve"> EEC and the ECS, then </w:t>
        </w:r>
      </w:ins>
      <w:ins w:id="43" w:author="Samsung" w:date="2024-05-22T09:47:00Z">
        <w:r w:rsidR="000C60EC">
          <w:rPr>
            <w:color w:val="000000" w:themeColor="text1"/>
          </w:rPr>
          <w:t xml:space="preserve">at the least server side authentication </w:t>
        </w:r>
      </w:ins>
      <w:ins w:id="44" w:author="Samsung" w:date="2024-05-22T09:50:00Z">
        <w:r w:rsidR="00285415">
          <w:rPr>
            <w:color w:val="000000" w:themeColor="text1"/>
          </w:rPr>
          <w:t xml:space="preserve">using server certificate </w:t>
        </w:r>
      </w:ins>
      <w:ins w:id="45" w:author="Samsung" w:date="2024-05-22T09:54:00Z">
        <w:r w:rsidR="00285415">
          <w:rPr>
            <w:color w:val="000000" w:themeColor="text1"/>
          </w:rPr>
          <w:t>is</w:t>
        </w:r>
      </w:ins>
      <w:ins w:id="46" w:author="Samsung" w:date="2024-05-22T09:47:00Z">
        <w:r w:rsidR="000C60EC">
          <w:rPr>
            <w:color w:val="000000" w:themeColor="text1"/>
          </w:rPr>
          <w:t xml:space="preserve"> performed</w:t>
        </w:r>
      </w:ins>
      <w:ins w:id="47" w:author="Samsung" w:date="2024-05-22T09:54:00Z">
        <w:r w:rsidR="00285415">
          <w:rPr>
            <w:color w:val="000000" w:themeColor="text1"/>
          </w:rPr>
          <w:t>, if n</w:t>
        </w:r>
      </w:ins>
      <w:ins w:id="48" w:author="Samsung" w:date="2024-05-22T09:50:00Z">
        <w:r w:rsidR="00285415">
          <w:rPr>
            <w:color w:val="000000" w:themeColor="text1"/>
          </w:rPr>
          <w:t>etwork policy</w:t>
        </w:r>
      </w:ins>
      <w:ins w:id="49" w:author="Samsung" w:date="2024-05-22T09:54:00Z">
        <w:r w:rsidR="00285415">
          <w:rPr>
            <w:color w:val="000000" w:themeColor="text1"/>
          </w:rPr>
          <w:t xml:space="preserve"> allows</w:t>
        </w:r>
      </w:ins>
      <w:ins w:id="50" w:author="Samsung" w:date="2024-05-22T09:47:00Z">
        <w:r w:rsidR="000C60EC">
          <w:rPr>
            <w:color w:val="000000" w:themeColor="text1"/>
          </w:rPr>
          <w:t>.</w:t>
        </w:r>
      </w:ins>
      <w:ins w:id="51" w:author="Samsung" w:date="2024-05-22T09:40:00Z">
        <w:r w:rsidR="000C60EC">
          <w:rPr>
            <w:color w:val="000000" w:themeColor="text1"/>
          </w:rPr>
          <w:t xml:space="preserve"> </w:t>
        </w:r>
      </w:ins>
    </w:p>
    <w:p w14:paraId="206F8250" w14:textId="6999DF07" w:rsidR="00B57ECB" w:rsidRDefault="000B1757" w:rsidP="007E16E6">
      <w:pPr>
        <w:ind w:left="426" w:hanging="142"/>
        <w:jc w:val="both"/>
        <w:rPr>
          <w:color w:val="000000" w:themeColor="text1"/>
        </w:rPr>
      </w:pPr>
      <w:ins w:id="52" w:author="Samsung" w:date="2024-05-22T08:59:00Z">
        <w:r w:rsidRPr="000B1757">
          <w:rPr>
            <w:rFonts w:ascii="Arial" w:hAnsi="Arial" w:cs="Arial"/>
            <w:i/>
            <w:lang w:eastAsia="zh-CN"/>
          </w:rPr>
          <w:t>Question</w:t>
        </w:r>
      </w:ins>
      <w:del w:id="53" w:author="Samsung" w:date="2024-05-22T08:22:00Z">
        <w:r w:rsidR="00B51BA8" w:rsidDel="009E73FA">
          <w:rPr>
            <w:rFonts w:ascii="Arial" w:hAnsi="Arial" w:cs="Arial"/>
          </w:rPr>
          <w:delText>2</w:delText>
        </w:r>
      </w:del>
      <w:r w:rsidR="00B51BA8">
        <w:rPr>
          <w:rFonts w:ascii="Arial" w:hAnsi="Arial" w:cs="Arial"/>
        </w:rPr>
        <w:t xml:space="preserve">. </w:t>
      </w:r>
      <w:r w:rsidR="00B57ECB" w:rsidRPr="00B51BA8">
        <w:rPr>
          <w:rFonts w:ascii="Arial" w:hAnsi="Arial" w:cs="Arial"/>
          <w:i/>
        </w:rPr>
        <w:t>"However, a UE behavior is indicated based on the authentication methods in the same clause. We would like to get clarification on the authentication methods and the intention of the above mentioned clause. Additionally, SA3 might consider updating their specification to clarify on this ambiguity."</w:t>
      </w:r>
    </w:p>
    <w:p w14:paraId="0C58456B" w14:textId="77777777" w:rsidR="007E16E6" w:rsidRDefault="006518CB" w:rsidP="007E16E6">
      <w:pPr>
        <w:ind w:left="426" w:hanging="142"/>
        <w:jc w:val="both"/>
        <w:rPr>
          <w:ins w:id="54" w:author="Samsung" w:date="2024-05-22T09:15:00Z"/>
          <w:rFonts w:eastAsia="DengXian"/>
          <w:lang w:eastAsia="zh-CN"/>
        </w:rPr>
      </w:pPr>
      <w:r>
        <w:rPr>
          <w:color w:val="000000" w:themeColor="text1"/>
        </w:rPr>
        <w:t xml:space="preserve">Clarification: </w:t>
      </w:r>
      <w:r w:rsidR="00B51BA8">
        <w:rPr>
          <w:color w:val="000000" w:themeColor="text1"/>
        </w:rPr>
        <w:t>The UE behaviour is defined</w:t>
      </w:r>
      <w:r w:rsidR="00FA19D0">
        <w:rPr>
          <w:color w:val="000000" w:themeColor="text1"/>
        </w:rPr>
        <w:t xml:space="preserve"> to</w:t>
      </w:r>
      <w:r w:rsidR="004B27D1">
        <w:rPr>
          <w:color w:val="000000" w:themeColor="text1"/>
        </w:rPr>
        <w:t xml:space="preserve"> optimize the </w:t>
      </w:r>
      <w:r w:rsidR="004B27D1" w:rsidRPr="00B51BA8">
        <w:rPr>
          <w:b/>
          <w:color w:val="000000" w:themeColor="text1"/>
        </w:rPr>
        <w:t>authentication method</w:t>
      </w:r>
      <w:r w:rsidR="00EE1742" w:rsidRPr="00B51BA8">
        <w:rPr>
          <w:b/>
          <w:color w:val="000000" w:themeColor="text1"/>
        </w:rPr>
        <w:t xml:space="preserve"> negotiation</w:t>
      </w:r>
      <w:r w:rsidR="004B27D1" w:rsidRPr="00B51BA8">
        <w:rPr>
          <w:b/>
          <w:color w:val="000000" w:themeColor="text1"/>
        </w:rPr>
        <w:t xml:space="preserve"> procedure</w:t>
      </w:r>
      <w:r w:rsidR="00FA19D0">
        <w:rPr>
          <w:color w:val="000000" w:themeColor="text1"/>
        </w:rPr>
        <w:t>. Specifically, if</w:t>
      </w:r>
      <w:r w:rsidR="009E5847">
        <w:rPr>
          <w:color w:val="000000" w:themeColor="text1"/>
        </w:rPr>
        <w:t xml:space="preserve"> the</w:t>
      </w:r>
      <w:r w:rsidR="004B27D1">
        <w:rPr>
          <w:color w:val="000000" w:themeColor="text1"/>
        </w:rPr>
        <w:t xml:space="preserve"> </w:t>
      </w:r>
      <w:r w:rsidR="00435671">
        <w:rPr>
          <w:color w:val="000000" w:themeColor="text1"/>
        </w:rPr>
        <w:t>UE</w:t>
      </w:r>
      <w:r w:rsidR="00EE1742">
        <w:rPr>
          <w:color w:val="000000" w:themeColor="text1"/>
        </w:rPr>
        <w:t xml:space="preserve"> </w:t>
      </w:r>
      <w:r w:rsidR="004B27D1">
        <w:rPr>
          <w:color w:val="000000" w:themeColor="text1"/>
        </w:rPr>
        <w:t>had received and</w:t>
      </w:r>
      <w:ins w:id="55" w:author="Samsung" w:date="2024-05-22T09:07:00Z">
        <w:r w:rsidR="000B1757">
          <w:rPr>
            <w:color w:val="000000" w:themeColor="text1"/>
          </w:rPr>
          <w:t>/or</w:t>
        </w:r>
      </w:ins>
      <w:r w:rsidR="004B27D1">
        <w:rPr>
          <w:color w:val="000000" w:themeColor="text1"/>
        </w:rPr>
        <w:t xml:space="preserve"> stored</w:t>
      </w:r>
      <w:r w:rsidR="00435671">
        <w:rPr>
          <w:color w:val="000000" w:themeColor="text1"/>
        </w:rPr>
        <w:t xml:space="preserve"> the authentication method</w:t>
      </w:r>
      <w:r w:rsidR="004B27D1">
        <w:rPr>
          <w:color w:val="000000" w:themeColor="text1"/>
        </w:rPr>
        <w:t>s supported by the ECS</w:t>
      </w:r>
      <w:del w:id="56" w:author="Samsung" w:date="2024-05-22T09:08:00Z">
        <w:r w:rsidR="004B27D1" w:rsidDel="000B1757">
          <w:rPr>
            <w:color w:val="000000" w:themeColor="text1"/>
          </w:rPr>
          <w:delText xml:space="preserve"> </w:delText>
        </w:r>
        <w:r w:rsidR="009E5847" w:rsidDel="000B1757">
          <w:rPr>
            <w:color w:val="000000" w:themeColor="text1"/>
          </w:rPr>
          <w:delText>in the previous</w:delText>
        </w:r>
        <w:r w:rsidR="004B27D1" w:rsidDel="000B1757">
          <w:rPr>
            <w:color w:val="000000" w:themeColor="text1"/>
          </w:rPr>
          <w:delText xml:space="preserve"> authentication method negotiation procedure</w:delText>
        </w:r>
      </w:del>
      <w:r w:rsidR="00FA19D0">
        <w:rPr>
          <w:color w:val="000000" w:themeColor="text1"/>
        </w:rPr>
        <w:t>, the</w:t>
      </w:r>
      <w:ins w:id="57" w:author="Samsung" w:date="2024-05-22T09:08:00Z">
        <w:r w:rsidR="000B1757">
          <w:rPr>
            <w:color w:val="000000" w:themeColor="text1"/>
          </w:rPr>
          <w:t>n the</w:t>
        </w:r>
      </w:ins>
      <w:r w:rsidR="00FA19D0">
        <w:rPr>
          <w:color w:val="000000" w:themeColor="text1"/>
        </w:rPr>
        <w:t xml:space="preserve"> UE </w:t>
      </w:r>
      <w:del w:id="58" w:author="Samsung" w:date="2024-05-22T09:08:00Z">
        <w:r w:rsidR="00FA19D0" w:rsidDel="000B1757">
          <w:rPr>
            <w:color w:val="000000" w:themeColor="text1"/>
          </w:rPr>
          <w:delText xml:space="preserve">can take knowledge about the capability of </w:delText>
        </w:r>
        <w:r w:rsidR="009E5847" w:rsidDel="000B1757">
          <w:rPr>
            <w:color w:val="000000" w:themeColor="text1"/>
          </w:rPr>
          <w:delText>the ECS (i.e., the authentication methods supported by the ECS)</w:delText>
        </w:r>
        <w:r w:rsidR="00FA19D0" w:rsidDel="000B1757">
          <w:rPr>
            <w:color w:val="000000" w:themeColor="text1"/>
          </w:rPr>
          <w:delText xml:space="preserve"> </w:delText>
        </w:r>
        <w:r w:rsidR="009E5847" w:rsidDel="000B1757">
          <w:rPr>
            <w:color w:val="000000" w:themeColor="text1"/>
          </w:rPr>
          <w:delText>to improve</w:delText>
        </w:r>
      </w:del>
      <w:ins w:id="59" w:author="Samsung" w:date="2024-05-22T09:08:00Z">
        <w:r w:rsidR="000B1757">
          <w:rPr>
            <w:color w:val="000000" w:themeColor="text1"/>
          </w:rPr>
          <w:t xml:space="preserve">can </w:t>
        </w:r>
      </w:ins>
      <w:ins w:id="60" w:author="Samsung" w:date="2024-05-22T09:09:00Z">
        <w:r w:rsidR="000B1757">
          <w:rPr>
            <w:color w:val="000000" w:themeColor="text1"/>
          </w:rPr>
          <w:t>effectively</w:t>
        </w:r>
      </w:ins>
      <w:r w:rsidR="009E5847">
        <w:rPr>
          <w:color w:val="000000" w:themeColor="text1"/>
        </w:rPr>
        <w:t xml:space="preserve"> </w:t>
      </w:r>
      <w:ins w:id="61" w:author="Samsung" w:date="2024-05-22T09:09:00Z">
        <w:r w:rsidR="000B1757">
          <w:rPr>
            <w:color w:val="000000" w:themeColor="text1"/>
          </w:rPr>
          <w:t xml:space="preserve">perform </w:t>
        </w:r>
      </w:ins>
      <w:r w:rsidR="009E5847">
        <w:rPr>
          <w:color w:val="000000" w:themeColor="text1"/>
        </w:rPr>
        <w:t xml:space="preserve">the </w:t>
      </w:r>
      <w:del w:id="62" w:author="Samsung" w:date="2024-05-22T09:09:00Z">
        <w:r w:rsidR="009E5847" w:rsidDel="000B1757">
          <w:rPr>
            <w:color w:val="000000" w:themeColor="text1"/>
          </w:rPr>
          <w:delText>authentication method negotiation procedure</w:delText>
        </w:r>
      </w:del>
      <w:ins w:id="63" w:author="Samsung" w:date="2024-05-22T09:09:00Z">
        <w:r w:rsidR="000B1757">
          <w:rPr>
            <w:color w:val="000000" w:themeColor="text1"/>
          </w:rPr>
          <w:t>TLS connection establishment procedure</w:t>
        </w:r>
      </w:ins>
      <w:r w:rsidR="009E5847">
        <w:rPr>
          <w:color w:val="000000" w:themeColor="text1"/>
        </w:rPr>
        <w:t>.</w:t>
      </w:r>
      <w:del w:id="64" w:author="Samsung" w:date="2024-05-22T09:15:00Z">
        <w:r w:rsidR="00841AE4" w:rsidDel="007E16E6">
          <w:rPr>
            <w:color w:val="000000" w:themeColor="text1"/>
          </w:rPr>
          <w:delText xml:space="preserve"> </w:delText>
        </w:r>
      </w:del>
      <w:ins w:id="65" w:author="Huawei-r1" w:date="2024-05-22T10:16:00Z">
        <w:del w:id="66" w:author="Samsung" w:date="2024-05-22T09:15:00Z">
          <w:r w:rsidR="002E7C4B" w:rsidDel="007E16E6">
            <w:rPr>
              <w:color w:val="000000" w:themeColor="text1"/>
            </w:rPr>
            <w:delText>SA3 wou</w:delText>
          </w:r>
        </w:del>
      </w:ins>
      <w:ins w:id="67" w:author="Huawei-r1" w:date="2024-05-22T10:17:00Z">
        <w:del w:id="68" w:author="Samsung" w:date="2024-05-22T09:15:00Z">
          <w:r w:rsidR="002E7C4B" w:rsidDel="007E16E6">
            <w:rPr>
              <w:color w:val="000000" w:themeColor="text1"/>
            </w:rPr>
            <w:delText xml:space="preserve">ld like to clarify that </w:delText>
          </w:r>
          <w:r w:rsidR="002E7C4B" w:rsidDel="007E16E6">
            <w:rPr>
              <w:rFonts w:eastAsia="DengXian"/>
              <w:lang w:eastAsia="zh-CN"/>
            </w:rPr>
            <w:delText>a</w:delText>
          </w:r>
        </w:del>
      </w:ins>
      <w:ins w:id="69" w:author="Huawei-r1" w:date="2024-05-22T10:16:00Z">
        <w:del w:id="70" w:author="Samsung" w:date="2024-05-22T09:15:00Z">
          <w:r w:rsidR="002E7C4B" w:rsidDel="007E16E6">
            <w:rPr>
              <w:rFonts w:eastAsia="DengXian"/>
              <w:lang w:eastAsia="zh-CN"/>
            </w:rPr>
            <w:delText xml:space="preserve">uthentication method received in the ECS configuration information </w:delText>
          </w:r>
          <w:r w:rsidR="002E7C4B" w:rsidRPr="007B0C8B" w:rsidDel="007E16E6">
            <w:delText>takes precedence</w:delText>
          </w:r>
          <w:r w:rsidR="002E7C4B" w:rsidDel="007E16E6">
            <w:rPr>
              <w:rFonts w:eastAsia="DengXian"/>
              <w:lang w:eastAsia="zh-CN"/>
            </w:rPr>
            <w:delText xml:space="preserve">. If more than one authentication methods are included in the ECS configuration </w:delText>
          </w:r>
          <w:r w:rsidR="002E7C4B" w:rsidRPr="00452078" w:rsidDel="007E16E6">
            <w:rPr>
              <w:rFonts w:eastAsia="DengXian"/>
              <w:lang w:eastAsia="zh-CN"/>
            </w:rPr>
            <w:delText>information</w:delText>
          </w:r>
          <w:r w:rsidR="002E7C4B" w:rsidDel="007E16E6">
            <w:rPr>
              <w:rFonts w:eastAsia="DengXian"/>
              <w:lang w:eastAsia="zh-CN"/>
            </w:rPr>
            <w:delText>, then it is up to the UE implementation to select an authentication method</w:delText>
          </w:r>
        </w:del>
      </w:ins>
    </w:p>
    <w:p w14:paraId="5032693E" w14:textId="69A32EF1" w:rsidR="006518CB" w:rsidRPr="001C1915" w:rsidRDefault="007E16E6" w:rsidP="000B5C26">
      <w:pPr>
        <w:jc w:val="both"/>
        <w:rPr>
          <w:color w:val="000000" w:themeColor="text1"/>
        </w:rPr>
      </w:pPr>
      <w:ins w:id="71" w:author="Samsung" w:date="2024-05-22T09:18:00Z">
        <w:r w:rsidRPr="008A3F52">
          <w:rPr>
            <w:iCs/>
            <w:lang w:val="en-IN"/>
          </w:rPr>
          <w:t>SA3 agree</w:t>
        </w:r>
      </w:ins>
      <w:ins w:id="72" w:author="Samsung" w:date="2024-05-22T09:33:00Z">
        <w:r w:rsidR="001769EE">
          <w:rPr>
            <w:iCs/>
            <w:lang w:val="en-IN"/>
          </w:rPr>
          <w:t>d</w:t>
        </w:r>
      </w:ins>
      <w:ins w:id="73" w:author="Samsung" w:date="2024-05-22T09:18:00Z">
        <w:r w:rsidRPr="008A3F52">
          <w:rPr>
            <w:iCs/>
            <w:lang w:val="en-IN"/>
          </w:rPr>
          <w:t xml:space="preserve"> on the attached CR</w:t>
        </w:r>
        <w:r>
          <w:rPr>
            <w:iCs/>
            <w:lang w:val="en-IN"/>
          </w:rPr>
          <w:t xml:space="preserve"> (</w:t>
        </w:r>
        <w:r w:rsidRPr="00EB6FB6">
          <w:rPr>
            <w:iCs/>
            <w:lang w:val="en-IN"/>
          </w:rPr>
          <w:t>S3-242283</w:t>
        </w:r>
        <w:r>
          <w:rPr>
            <w:iCs/>
            <w:lang w:val="en-IN"/>
          </w:rPr>
          <w:t>)</w:t>
        </w:r>
        <w:r w:rsidRPr="008A3F52">
          <w:rPr>
            <w:iCs/>
            <w:lang w:val="en-IN"/>
          </w:rPr>
          <w:t xml:space="preserve"> to </w:t>
        </w:r>
        <w:bookmarkStart w:id="74" w:name="_GoBack"/>
        <w:bookmarkEnd w:id="74"/>
        <w:r w:rsidRPr="008A3F52">
          <w:rPr>
            <w:iCs/>
            <w:lang w:val="en-IN"/>
          </w:rPr>
          <w:t>address the ambiguity on the authentication methods between the EEC and the ECS.</w:t>
        </w:r>
      </w:ins>
      <w:ins w:id="75" w:author="Huawei-r1" w:date="2024-05-22T08:49:00Z">
        <w:del w:id="76" w:author="Samsung" w:date="2024-05-22T09:15:00Z">
          <w:r w:rsidR="00841AE4" w:rsidDel="007E16E6">
            <w:rPr>
              <w:rFonts w:eastAsia="DengXian"/>
              <w:lang w:eastAsia="zh-CN"/>
            </w:rPr>
            <w:delText>.</w:delText>
          </w:r>
        </w:del>
      </w:ins>
    </w:p>
    <w:p w14:paraId="08AF3A7D" w14:textId="77777777" w:rsidR="00B97703" w:rsidRPr="00114106" w:rsidRDefault="002F1940" w:rsidP="000F6242">
      <w:pPr>
        <w:pStyle w:val="Heading1"/>
      </w:pPr>
      <w:r w:rsidRPr="00114106">
        <w:t>2</w:t>
      </w:r>
      <w:r w:rsidRPr="00114106">
        <w:tab/>
      </w:r>
      <w:r w:rsidR="000F6242" w:rsidRPr="00114106">
        <w:t>Actions</w:t>
      </w:r>
    </w:p>
    <w:p w14:paraId="45637978" w14:textId="40643C3E" w:rsidR="00B97703" w:rsidRPr="00CE2C29" w:rsidRDefault="00B97703">
      <w:pPr>
        <w:spacing w:after="120"/>
        <w:ind w:left="1985" w:hanging="1985"/>
        <w:rPr>
          <w:rFonts w:ascii="Arial" w:hAnsi="Arial" w:cs="Arial"/>
          <w:b/>
          <w:color w:val="000000" w:themeColor="text1"/>
        </w:rPr>
      </w:pPr>
      <w:r w:rsidRPr="00CE2C29">
        <w:rPr>
          <w:rFonts w:ascii="Arial" w:hAnsi="Arial" w:cs="Arial"/>
          <w:b/>
          <w:color w:val="000000" w:themeColor="text1"/>
        </w:rPr>
        <w:t>To</w:t>
      </w:r>
      <w:r w:rsidR="00E4643C">
        <w:rPr>
          <w:rFonts w:ascii="Arial" w:hAnsi="Arial" w:cs="Arial"/>
          <w:b/>
          <w:color w:val="000000" w:themeColor="text1"/>
        </w:rPr>
        <w:t xml:space="preserve"> </w:t>
      </w:r>
      <w:r w:rsidR="00E512D3">
        <w:rPr>
          <w:rFonts w:ascii="Arial" w:hAnsi="Arial" w:cs="Arial"/>
          <w:b/>
          <w:color w:val="000000" w:themeColor="text1"/>
        </w:rPr>
        <w:t>CT1</w:t>
      </w:r>
      <w:r w:rsidR="007E3B57" w:rsidRPr="00CE2C29">
        <w:rPr>
          <w:rFonts w:ascii="Arial" w:hAnsi="Arial" w:cs="Arial"/>
          <w:b/>
          <w:color w:val="000000" w:themeColor="text1"/>
        </w:rPr>
        <w:t>:</w:t>
      </w:r>
    </w:p>
    <w:p w14:paraId="28F65EF1" w14:textId="0EC2497E" w:rsidR="00931BAD" w:rsidRPr="001769EE" w:rsidDel="00AB0531" w:rsidRDefault="00B97703" w:rsidP="00931BAD">
      <w:pPr>
        <w:spacing w:after="120"/>
        <w:ind w:left="993" w:hanging="993"/>
        <w:rPr>
          <w:del w:id="77" w:author="Samsung" w:date="2024-05-22T09:27:00Z"/>
          <w:strike/>
          <w:color w:val="000000" w:themeColor="text1"/>
        </w:rPr>
      </w:pPr>
      <w:r w:rsidRPr="00CE2C29">
        <w:rPr>
          <w:rFonts w:ascii="Arial" w:hAnsi="Arial" w:cs="Arial"/>
          <w:b/>
          <w:color w:val="000000" w:themeColor="text1"/>
        </w:rPr>
        <w:t xml:space="preserve">ACTION: </w:t>
      </w:r>
      <w:r w:rsidR="00E512D3" w:rsidRPr="001769EE">
        <w:rPr>
          <w:color w:val="000000" w:themeColor="text1"/>
        </w:rPr>
        <w:t xml:space="preserve">SA3 kindly asks CT1 to take the </w:t>
      </w:r>
      <w:r w:rsidR="00B55A1F" w:rsidRPr="001769EE">
        <w:rPr>
          <w:color w:val="000000" w:themeColor="text1"/>
        </w:rPr>
        <w:t>clarifications</w:t>
      </w:r>
      <w:r w:rsidR="00E512D3" w:rsidRPr="001769EE">
        <w:rPr>
          <w:color w:val="000000" w:themeColor="text1"/>
        </w:rPr>
        <w:t xml:space="preserve"> above into account</w:t>
      </w:r>
      <w:r w:rsidR="00E512D3" w:rsidRPr="001769EE">
        <w:rPr>
          <w:b/>
          <w:color w:val="000000" w:themeColor="text1"/>
        </w:rPr>
        <w:t>.</w:t>
      </w:r>
    </w:p>
    <w:p w14:paraId="066613F7" w14:textId="77777777" w:rsidR="00B97703" w:rsidRPr="004B44CF" w:rsidRDefault="00B97703" w:rsidP="00AB0531">
      <w:pPr>
        <w:spacing w:after="120"/>
        <w:ind w:left="993" w:hanging="993"/>
        <w:rPr>
          <w:rFonts w:ascii="Arial" w:hAnsi="Arial" w:cs="Arial"/>
          <w:strike/>
        </w:rPr>
      </w:pPr>
    </w:p>
    <w:p w14:paraId="1518937F" w14:textId="77777777" w:rsidR="00B97703" w:rsidRPr="00114106" w:rsidRDefault="00B97703" w:rsidP="000F6242">
      <w:pPr>
        <w:pStyle w:val="Heading1"/>
        <w:rPr>
          <w:szCs w:val="36"/>
        </w:rPr>
      </w:pPr>
      <w:r w:rsidRPr="00114106">
        <w:rPr>
          <w:szCs w:val="36"/>
        </w:rPr>
        <w:t>3</w:t>
      </w:r>
      <w:r w:rsidR="002F1940" w:rsidRPr="00114106">
        <w:rPr>
          <w:szCs w:val="36"/>
        </w:rPr>
        <w:tab/>
      </w:r>
      <w:r w:rsidR="000F6242" w:rsidRPr="00114106">
        <w:rPr>
          <w:szCs w:val="36"/>
        </w:rPr>
        <w:t xml:space="preserve">Dates of next </w:t>
      </w:r>
      <w:r w:rsidR="000F6242" w:rsidRPr="00114106">
        <w:rPr>
          <w:rFonts w:cs="Arial"/>
          <w:bCs/>
          <w:szCs w:val="36"/>
        </w:rPr>
        <w:t xml:space="preserve">TSG </w:t>
      </w:r>
      <w:r w:rsidR="006052AD" w:rsidRPr="00114106">
        <w:rPr>
          <w:rFonts w:cs="Arial"/>
          <w:szCs w:val="36"/>
        </w:rPr>
        <w:t>SA</w:t>
      </w:r>
      <w:r w:rsidR="000F6242" w:rsidRPr="00114106">
        <w:rPr>
          <w:rFonts w:cs="Arial"/>
          <w:bCs/>
          <w:szCs w:val="36"/>
        </w:rPr>
        <w:t xml:space="preserve"> WG </w:t>
      </w:r>
      <w:r w:rsidR="006052AD" w:rsidRPr="00114106">
        <w:rPr>
          <w:rFonts w:cs="Arial"/>
          <w:bCs/>
          <w:szCs w:val="36"/>
        </w:rPr>
        <w:t>3</w:t>
      </w:r>
      <w:r w:rsidR="000F6242" w:rsidRPr="00114106">
        <w:rPr>
          <w:szCs w:val="36"/>
        </w:rPr>
        <w:t xml:space="preserve"> meetings</w:t>
      </w:r>
    </w:p>
    <w:p w14:paraId="47C073C0" w14:textId="1FF9750B" w:rsidR="000745FC" w:rsidRDefault="00920477" w:rsidP="002F1940">
      <w:r w:rsidRPr="00920477">
        <w:t>SA3#11</w:t>
      </w:r>
      <w:r w:rsidR="000745FC">
        <w:t>7</w:t>
      </w:r>
      <w:r w:rsidRPr="00920477">
        <w:t xml:space="preserve"> </w:t>
      </w:r>
      <w:ins w:id="78" w:author="Samsung" w:date="2024-05-22T09:37:00Z">
        <w:r w:rsidR="001769EE">
          <w:tab/>
        </w:r>
      </w:ins>
      <w:r w:rsidR="000745FC">
        <w:t>19th</w:t>
      </w:r>
      <w:r w:rsidRPr="00920477">
        <w:t xml:space="preserve"> – </w:t>
      </w:r>
      <w:r w:rsidR="00E4643C" w:rsidRPr="00920477">
        <w:t>2</w:t>
      </w:r>
      <w:r w:rsidR="000745FC">
        <w:t>3</w:t>
      </w:r>
      <w:r w:rsidR="00E4643C" w:rsidRPr="00920477">
        <w:t>th</w:t>
      </w:r>
      <w:r w:rsidR="000745FC">
        <w:t>,</w:t>
      </w:r>
      <w:r w:rsidR="000745FC" w:rsidRPr="000745FC">
        <w:t xml:space="preserve"> </w:t>
      </w:r>
      <w:r w:rsidR="000745FC">
        <w:t>August</w:t>
      </w:r>
      <w:r w:rsidR="00E4643C" w:rsidRPr="00920477">
        <w:t xml:space="preserve"> 2024</w:t>
      </w:r>
      <w:r w:rsidR="000745FC">
        <w:t>,</w:t>
      </w:r>
      <w:r w:rsidR="00E4643C" w:rsidRPr="00920477">
        <w:t xml:space="preserve"> </w:t>
      </w:r>
      <w:ins w:id="79" w:author="Samsung" w:date="2024-05-22T09:37:00Z">
        <w:r w:rsidR="001769EE">
          <w:tab/>
        </w:r>
        <w:r w:rsidR="001769EE">
          <w:tab/>
        </w:r>
      </w:ins>
      <w:r w:rsidR="000745FC" w:rsidRPr="000745FC">
        <w:t>Netherlands</w:t>
      </w:r>
    </w:p>
    <w:p w14:paraId="054FEDCB" w14:textId="25471D69" w:rsidR="006052AD" w:rsidRPr="00074D3C" w:rsidRDefault="000745FC" w:rsidP="002F1940">
      <w:r>
        <w:lastRenderedPageBreak/>
        <w:t xml:space="preserve">SA3#118 </w:t>
      </w:r>
      <w:ins w:id="80" w:author="Samsung" w:date="2024-05-22T09:37:00Z">
        <w:r w:rsidR="001769EE">
          <w:tab/>
        </w:r>
      </w:ins>
      <w:r>
        <w:t xml:space="preserve">14th </w:t>
      </w:r>
      <w:r w:rsidRPr="00920477">
        <w:t>–</w:t>
      </w:r>
      <w:r>
        <w:t xml:space="preserve"> 18th, December 2024, </w:t>
      </w:r>
      <w:ins w:id="81" w:author="Samsung" w:date="2024-05-22T09:37:00Z">
        <w:r w:rsidR="001769EE">
          <w:tab/>
        </w:r>
      </w:ins>
      <w:r>
        <w:t>India</w:t>
      </w:r>
    </w:p>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A6A87" w14:textId="77777777" w:rsidR="00F73A5C" w:rsidRDefault="00F73A5C">
      <w:pPr>
        <w:spacing w:after="0"/>
      </w:pPr>
      <w:r>
        <w:separator/>
      </w:r>
    </w:p>
  </w:endnote>
  <w:endnote w:type="continuationSeparator" w:id="0">
    <w:p w14:paraId="43132A8F" w14:textId="77777777" w:rsidR="00F73A5C" w:rsidRDefault="00F73A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48D3A" w14:textId="77777777" w:rsidR="00F73A5C" w:rsidRDefault="00F73A5C">
      <w:pPr>
        <w:spacing w:after="0"/>
      </w:pPr>
      <w:r>
        <w:separator/>
      </w:r>
    </w:p>
  </w:footnote>
  <w:footnote w:type="continuationSeparator" w:id="0">
    <w:p w14:paraId="339F19FC" w14:textId="77777777" w:rsidR="00F73A5C" w:rsidRDefault="00F73A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4FDF6AF7"/>
    <w:multiLevelType w:val="hybridMultilevel"/>
    <w:tmpl w:val="D9DC4B1A"/>
    <w:lvl w:ilvl="0" w:tplc="0409000F">
      <w:start w:val="1"/>
      <w:numFmt w:val="decimal"/>
      <w:lvlText w:val="%1."/>
      <w:lvlJc w:val="left"/>
      <w:pPr>
        <w:ind w:left="0" w:hanging="360"/>
      </w:pPr>
      <w:rPr>
        <w:rFonts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start w:val="1"/>
      <w:numFmt w:val="bullet"/>
      <w:lvlText w:val=""/>
      <w:lvlJc w:val="left"/>
      <w:pPr>
        <w:ind w:left="2160" w:hanging="360"/>
      </w:pPr>
      <w:rPr>
        <w:rFonts w:ascii="Symbol" w:hAnsi="Symbol" w:hint="default"/>
      </w:rPr>
    </w:lvl>
    <w:lvl w:ilvl="4" w:tplc="FFFFFFFF">
      <w:start w:val="1"/>
      <w:numFmt w:val="bullet"/>
      <w:lvlText w:val="o"/>
      <w:lvlJc w:val="left"/>
      <w:pPr>
        <w:ind w:left="2880" w:hanging="360"/>
      </w:pPr>
      <w:rPr>
        <w:rFonts w:ascii="Courier New" w:hAnsi="Courier New" w:cs="Courier New" w:hint="default"/>
      </w:rPr>
    </w:lvl>
    <w:lvl w:ilvl="5" w:tplc="FFFFFFFF">
      <w:start w:val="1"/>
      <w:numFmt w:val="bullet"/>
      <w:lvlText w:val=""/>
      <w:lvlJc w:val="left"/>
      <w:pPr>
        <w:ind w:left="3600" w:hanging="360"/>
      </w:pPr>
      <w:rPr>
        <w:rFonts w:ascii="Wingdings" w:hAnsi="Wingdings" w:hint="default"/>
      </w:rPr>
    </w:lvl>
    <w:lvl w:ilvl="6" w:tplc="FFFFFFFF">
      <w:start w:val="1"/>
      <w:numFmt w:val="bullet"/>
      <w:lvlText w:val=""/>
      <w:lvlJc w:val="left"/>
      <w:pPr>
        <w:ind w:left="4320" w:hanging="360"/>
      </w:pPr>
      <w:rPr>
        <w:rFonts w:ascii="Symbol" w:hAnsi="Symbol" w:hint="default"/>
      </w:rPr>
    </w:lvl>
    <w:lvl w:ilvl="7" w:tplc="FFFFFFFF">
      <w:start w:val="1"/>
      <w:numFmt w:val="bullet"/>
      <w:lvlText w:val="o"/>
      <w:lvlJc w:val="left"/>
      <w:pPr>
        <w:ind w:left="5040" w:hanging="360"/>
      </w:pPr>
      <w:rPr>
        <w:rFonts w:ascii="Courier New" w:hAnsi="Courier New" w:cs="Courier New" w:hint="default"/>
      </w:rPr>
    </w:lvl>
    <w:lvl w:ilvl="8" w:tplc="FFFFFFFF">
      <w:start w:val="1"/>
      <w:numFmt w:val="bullet"/>
      <w:lvlText w:val=""/>
      <w:lvlJc w:val="left"/>
      <w:pPr>
        <w:ind w:left="5760" w:hanging="360"/>
      </w:pPr>
      <w:rPr>
        <w:rFonts w:ascii="Wingdings" w:hAnsi="Wing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782E51E9"/>
    <w:multiLevelType w:val="hybridMultilevel"/>
    <w:tmpl w:val="5710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5"/>
  </w:num>
  <w:num w:numId="9">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Huawei-r1">
    <w15:presenceInfo w15:providerId="None" w15:userId="Huawei-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attachedTemplate r:id="rId1"/>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7F23"/>
    <w:rsid w:val="0002294F"/>
    <w:rsid w:val="00025105"/>
    <w:rsid w:val="00033F9D"/>
    <w:rsid w:val="0003697E"/>
    <w:rsid w:val="00043390"/>
    <w:rsid w:val="000519FE"/>
    <w:rsid w:val="00056D66"/>
    <w:rsid w:val="00061C1C"/>
    <w:rsid w:val="000745FC"/>
    <w:rsid w:val="00074D3C"/>
    <w:rsid w:val="0008168B"/>
    <w:rsid w:val="0009715B"/>
    <w:rsid w:val="000B1757"/>
    <w:rsid w:val="000B21DF"/>
    <w:rsid w:val="000B5C26"/>
    <w:rsid w:val="000C31CA"/>
    <w:rsid w:val="000C3D50"/>
    <w:rsid w:val="000C60EC"/>
    <w:rsid w:val="000D5B81"/>
    <w:rsid w:val="000E43CC"/>
    <w:rsid w:val="000E6116"/>
    <w:rsid w:val="000F6242"/>
    <w:rsid w:val="00103FF1"/>
    <w:rsid w:val="00114106"/>
    <w:rsid w:val="0013277F"/>
    <w:rsid w:val="001722B7"/>
    <w:rsid w:val="001769EE"/>
    <w:rsid w:val="00196B59"/>
    <w:rsid w:val="001A14F2"/>
    <w:rsid w:val="001A4358"/>
    <w:rsid w:val="001B3A86"/>
    <w:rsid w:val="001B43AE"/>
    <w:rsid w:val="001B763F"/>
    <w:rsid w:val="001C1915"/>
    <w:rsid w:val="001C78A1"/>
    <w:rsid w:val="001D1947"/>
    <w:rsid w:val="001E061A"/>
    <w:rsid w:val="001E254F"/>
    <w:rsid w:val="001F2FAF"/>
    <w:rsid w:val="0020233B"/>
    <w:rsid w:val="0021275F"/>
    <w:rsid w:val="0021333C"/>
    <w:rsid w:val="00220060"/>
    <w:rsid w:val="00226381"/>
    <w:rsid w:val="00240218"/>
    <w:rsid w:val="002402FB"/>
    <w:rsid w:val="002449D6"/>
    <w:rsid w:val="0024509C"/>
    <w:rsid w:val="002462BA"/>
    <w:rsid w:val="002473B2"/>
    <w:rsid w:val="00261FEE"/>
    <w:rsid w:val="00281F08"/>
    <w:rsid w:val="00285415"/>
    <w:rsid w:val="002869FE"/>
    <w:rsid w:val="002B25E9"/>
    <w:rsid w:val="002B3F86"/>
    <w:rsid w:val="002D0884"/>
    <w:rsid w:val="002D6C3F"/>
    <w:rsid w:val="002E01C1"/>
    <w:rsid w:val="002E2AF4"/>
    <w:rsid w:val="002E7C4B"/>
    <w:rsid w:val="002F1940"/>
    <w:rsid w:val="002F3BEC"/>
    <w:rsid w:val="002F4048"/>
    <w:rsid w:val="002F5CDC"/>
    <w:rsid w:val="002F6E8F"/>
    <w:rsid w:val="00322204"/>
    <w:rsid w:val="00323EA5"/>
    <w:rsid w:val="00324C57"/>
    <w:rsid w:val="00333D51"/>
    <w:rsid w:val="00335D6B"/>
    <w:rsid w:val="003407B6"/>
    <w:rsid w:val="00354329"/>
    <w:rsid w:val="003703CC"/>
    <w:rsid w:val="00374616"/>
    <w:rsid w:val="00383545"/>
    <w:rsid w:val="00392BB9"/>
    <w:rsid w:val="003A5605"/>
    <w:rsid w:val="003B7601"/>
    <w:rsid w:val="003C06D2"/>
    <w:rsid w:val="003C2CAB"/>
    <w:rsid w:val="003F5176"/>
    <w:rsid w:val="003F5359"/>
    <w:rsid w:val="003F5E20"/>
    <w:rsid w:val="0040011A"/>
    <w:rsid w:val="0040074A"/>
    <w:rsid w:val="004243D3"/>
    <w:rsid w:val="004255C5"/>
    <w:rsid w:val="00430AB7"/>
    <w:rsid w:val="004315E7"/>
    <w:rsid w:val="00433500"/>
    <w:rsid w:val="00433F71"/>
    <w:rsid w:val="0043559E"/>
    <w:rsid w:val="00435671"/>
    <w:rsid w:val="004402A8"/>
    <w:rsid w:val="00440D43"/>
    <w:rsid w:val="00445BF9"/>
    <w:rsid w:val="00457497"/>
    <w:rsid w:val="00470DF6"/>
    <w:rsid w:val="0047545E"/>
    <w:rsid w:val="0048135B"/>
    <w:rsid w:val="00487E1F"/>
    <w:rsid w:val="004916B8"/>
    <w:rsid w:val="00495452"/>
    <w:rsid w:val="004A1215"/>
    <w:rsid w:val="004A643B"/>
    <w:rsid w:val="004B27D1"/>
    <w:rsid w:val="004B2C4B"/>
    <w:rsid w:val="004B44CF"/>
    <w:rsid w:val="004B4554"/>
    <w:rsid w:val="004C1A9F"/>
    <w:rsid w:val="004E3939"/>
    <w:rsid w:val="005042B3"/>
    <w:rsid w:val="00511DF4"/>
    <w:rsid w:val="00515430"/>
    <w:rsid w:val="005174EB"/>
    <w:rsid w:val="00523E4A"/>
    <w:rsid w:val="00526DDD"/>
    <w:rsid w:val="00530BA0"/>
    <w:rsid w:val="0054108C"/>
    <w:rsid w:val="00550204"/>
    <w:rsid w:val="0055156B"/>
    <w:rsid w:val="00556D34"/>
    <w:rsid w:val="00574951"/>
    <w:rsid w:val="0058501E"/>
    <w:rsid w:val="00592467"/>
    <w:rsid w:val="005A5964"/>
    <w:rsid w:val="005A72E2"/>
    <w:rsid w:val="005B0675"/>
    <w:rsid w:val="005B3885"/>
    <w:rsid w:val="005B3E3E"/>
    <w:rsid w:val="005C16EC"/>
    <w:rsid w:val="005D53A3"/>
    <w:rsid w:val="00600BB0"/>
    <w:rsid w:val="0060451D"/>
    <w:rsid w:val="006052AD"/>
    <w:rsid w:val="00612B5F"/>
    <w:rsid w:val="0061685E"/>
    <w:rsid w:val="00624AEE"/>
    <w:rsid w:val="006309B7"/>
    <w:rsid w:val="00630D19"/>
    <w:rsid w:val="006443C8"/>
    <w:rsid w:val="006518CB"/>
    <w:rsid w:val="0065392A"/>
    <w:rsid w:val="00660980"/>
    <w:rsid w:val="006621B8"/>
    <w:rsid w:val="006B3FC7"/>
    <w:rsid w:val="006C3415"/>
    <w:rsid w:val="006E5A64"/>
    <w:rsid w:val="006E6888"/>
    <w:rsid w:val="006F3DC4"/>
    <w:rsid w:val="00703C02"/>
    <w:rsid w:val="00707211"/>
    <w:rsid w:val="007079D8"/>
    <w:rsid w:val="007245FD"/>
    <w:rsid w:val="007276D0"/>
    <w:rsid w:val="007318DD"/>
    <w:rsid w:val="0073766B"/>
    <w:rsid w:val="00742659"/>
    <w:rsid w:val="00747D8F"/>
    <w:rsid w:val="007603F2"/>
    <w:rsid w:val="00765B07"/>
    <w:rsid w:val="00766BD8"/>
    <w:rsid w:val="00777562"/>
    <w:rsid w:val="007875FA"/>
    <w:rsid w:val="00796B6D"/>
    <w:rsid w:val="007A61ED"/>
    <w:rsid w:val="007D17F6"/>
    <w:rsid w:val="007D7D59"/>
    <w:rsid w:val="007E16E6"/>
    <w:rsid w:val="007E3B57"/>
    <w:rsid w:val="007F1875"/>
    <w:rsid w:val="007F4F92"/>
    <w:rsid w:val="00800B92"/>
    <w:rsid w:val="0080128A"/>
    <w:rsid w:val="00820342"/>
    <w:rsid w:val="00822859"/>
    <w:rsid w:val="00824D1D"/>
    <w:rsid w:val="008314ED"/>
    <w:rsid w:val="00840B12"/>
    <w:rsid w:val="00841AE4"/>
    <w:rsid w:val="008501F0"/>
    <w:rsid w:val="00863533"/>
    <w:rsid w:val="00887F29"/>
    <w:rsid w:val="008956D8"/>
    <w:rsid w:val="008C4E92"/>
    <w:rsid w:val="008D322F"/>
    <w:rsid w:val="008D385A"/>
    <w:rsid w:val="008D7397"/>
    <w:rsid w:val="008D772F"/>
    <w:rsid w:val="008F5210"/>
    <w:rsid w:val="009042F3"/>
    <w:rsid w:val="00914CD1"/>
    <w:rsid w:val="0091533C"/>
    <w:rsid w:val="00920477"/>
    <w:rsid w:val="00931BAD"/>
    <w:rsid w:val="0093458D"/>
    <w:rsid w:val="00944F09"/>
    <w:rsid w:val="009451D8"/>
    <w:rsid w:val="00951FF3"/>
    <w:rsid w:val="00952F8D"/>
    <w:rsid w:val="009603F6"/>
    <w:rsid w:val="00967AF8"/>
    <w:rsid w:val="009726B3"/>
    <w:rsid w:val="00975722"/>
    <w:rsid w:val="009936E1"/>
    <w:rsid w:val="009963AC"/>
    <w:rsid w:val="0099764C"/>
    <w:rsid w:val="00997B2F"/>
    <w:rsid w:val="009C01E1"/>
    <w:rsid w:val="009C4337"/>
    <w:rsid w:val="009E5847"/>
    <w:rsid w:val="009E73FA"/>
    <w:rsid w:val="009F4E81"/>
    <w:rsid w:val="00A0543F"/>
    <w:rsid w:val="00A06A5A"/>
    <w:rsid w:val="00A11D39"/>
    <w:rsid w:val="00A14B3C"/>
    <w:rsid w:val="00A2087E"/>
    <w:rsid w:val="00A37BFC"/>
    <w:rsid w:val="00A54FBF"/>
    <w:rsid w:val="00A70448"/>
    <w:rsid w:val="00A9632C"/>
    <w:rsid w:val="00AA4B56"/>
    <w:rsid w:val="00AA4FF3"/>
    <w:rsid w:val="00AA64C1"/>
    <w:rsid w:val="00AB0531"/>
    <w:rsid w:val="00AE1B3E"/>
    <w:rsid w:val="00B0514D"/>
    <w:rsid w:val="00B10ADB"/>
    <w:rsid w:val="00B10B1E"/>
    <w:rsid w:val="00B12B55"/>
    <w:rsid w:val="00B35644"/>
    <w:rsid w:val="00B51BA8"/>
    <w:rsid w:val="00B55A1F"/>
    <w:rsid w:val="00B57ECB"/>
    <w:rsid w:val="00B72E81"/>
    <w:rsid w:val="00B807A2"/>
    <w:rsid w:val="00B81B9F"/>
    <w:rsid w:val="00B90387"/>
    <w:rsid w:val="00B97703"/>
    <w:rsid w:val="00BA1F5E"/>
    <w:rsid w:val="00BA3D66"/>
    <w:rsid w:val="00BB06C5"/>
    <w:rsid w:val="00BB42EF"/>
    <w:rsid w:val="00BF026C"/>
    <w:rsid w:val="00C04BE2"/>
    <w:rsid w:val="00C120A6"/>
    <w:rsid w:val="00C23E07"/>
    <w:rsid w:val="00C358C4"/>
    <w:rsid w:val="00C358E5"/>
    <w:rsid w:val="00C421FE"/>
    <w:rsid w:val="00C435DB"/>
    <w:rsid w:val="00C66932"/>
    <w:rsid w:val="00C73C6D"/>
    <w:rsid w:val="00C76EF2"/>
    <w:rsid w:val="00C84223"/>
    <w:rsid w:val="00C930BA"/>
    <w:rsid w:val="00CA59D9"/>
    <w:rsid w:val="00CC284D"/>
    <w:rsid w:val="00CD58EE"/>
    <w:rsid w:val="00CE2186"/>
    <w:rsid w:val="00CE2C29"/>
    <w:rsid w:val="00CE2EFF"/>
    <w:rsid w:val="00CF6087"/>
    <w:rsid w:val="00D02034"/>
    <w:rsid w:val="00D07A54"/>
    <w:rsid w:val="00D13BA5"/>
    <w:rsid w:val="00D14BB6"/>
    <w:rsid w:val="00D14CF5"/>
    <w:rsid w:val="00D2527F"/>
    <w:rsid w:val="00D33624"/>
    <w:rsid w:val="00D438D6"/>
    <w:rsid w:val="00D53AD6"/>
    <w:rsid w:val="00D53B3C"/>
    <w:rsid w:val="00D76E5A"/>
    <w:rsid w:val="00DB6504"/>
    <w:rsid w:val="00DC3CC8"/>
    <w:rsid w:val="00DD5D57"/>
    <w:rsid w:val="00DE01CB"/>
    <w:rsid w:val="00DE7221"/>
    <w:rsid w:val="00DF656E"/>
    <w:rsid w:val="00DF7C1B"/>
    <w:rsid w:val="00E003BD"/>
    <w:rsid w:val="00E0343E"/>
    <w:rsid w:val="00E13249"/>
    <w:rsid w:val="00E136A6"/>
    <w:rsid w:val="00E17478"/>
    <w:rsid w:val="00E174B9"/>
    <w:rsid w:val="00E17A79"/>
    <w:rsid w:val="00E21489"/>
    <w:rsid w:val="00E2241D"/>
    <w:rsid w:val="00E22B8E"/>
    <w:rsid w:val="00E273B7"/>
    <w:rsid w:val="00E3644D"/>
    <w:rsid w:val="00E452D1"/>
    <w:rsid w:val="00E4643C"/>
    <w:rsid w:val="00E512D3"/>
    <w:rsid w:val="00E6383E"/>
    <w:rsid w:val="00E934FE"/>
    <w:rsid w:val="00E937AB"/>
    <w:rsid w:val="00E96837"/>
    <w:rsid w:val="00EA4C04"/>
    <w:rsid w:val="00ED0A3C"/>
    <w:rsid w:val="00ED11C4"/>
    <w:rsid w:val="00ED3575"/>
    <w:rsid w:val="00EE1742"/>
    <w:rsid w:val="00EF32ED"/>
    <w:rsid w:val="00F0460A"/>
    <w:rsid w:val="00F1255F"/>
    <w:rsid w:val="00F14E70"/>
    <w:rsid w:val="00F25496"/>
    <w:rsid w:val="00F30215"/>
    <w:rsid w:val="00F315AE"/>
    <w:rsid w:val="00F34616"/>
    <w:rsid w:val="00F37EDA"/>
    <w:rsid w:val="00F43AB8"/>
    <w:rsid w:val="00F47C64"/>
    <w:rsid w:val="00F524C5"/>
    <w:rsid w:val="00F606D2"/>
    <w:rsid w:val="00F607BA"/>
    <w:rsid w:val="00F667CF"/>
    <w:rsid w:val="00F72C38"/>
    <w:rsid w:val="00F73A5C"/>
    <w:rsid w:val="00F803BE"/>
    <w:rsid w:val="00F822F5"/>
    <w:rsid w:val="00F84069"/>
    <w:rsid w:val="00F853B3"/>
    <w:rsid w:val="00F94094"/>
    <w:rsid w:val="00F96143"/>
    <w:rsid w:val="00FA1837"/>
    <w:rsid w:val="00FA19D0"/>
    <w:rsid w:val="00FA6E1A"/>
    <w:rsid w:val="00FB2E7B"/>
    <w:rsid w:val="00FC435D"/>
    <w:rsid w:val="00FE63A8"/>
    <w:rsid w:val="00FF2A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link w:val="CRCoverPageZchn"/>
    <w:qFormat/>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CRCoverPageZchn">
    <w:name w:val="CR Cover Page Zchn"/>
    <w:link w:val="CRCoverPage"/>
    <w:qFormat/>
    <w:locked/>
    <w:rsid w:val="00556D34"/>
    <w:rPr>
      <w:rFonts w:ascii="Arial" w:hAnsi="Arial"/>
      <w:lang w:eastAsia="en-US"/>
    </w:rPr>
  </w:style>
  <w:style w:type="character" w:customStyle="1" w:styleId="UnresolvedMention">
    <w:name w:val="Unresolved Mention"/>
    <w:basedOn w:val="DefaultParagraphFont"/>
    <w:uiPriority w:val="99"/>
    <w:semiHidden/>
    <w:unhideWhenUsed/>
    <w:rsid w:val="004B4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44524">
      <w:bodyDiv w:val="1"/>
      <w:marLeft w:val="0"/>
      <w:marRight w:val="0"/>
      <w:marTop w:val="0"/>
      <w:marBottom w:val="0"/>
      <w:divBdr>
        <w:top w:val="none" w:sz="0" w:space="0" w:color="auto"/>
        <w:left w:val="none" w:sz="0" w:space="0" w:color="auto"/>
        <w:bottom w:val="none" w:sz="0" w:space="0" w:color="auto"/>
        <w:right w:val="none" w:sz="0" w:space="0" w:color="auto"/>
      </w:divBdr>
    </w:div>
    <w:div w:id="732967323">
      <w:bodyDiv w:val="1"/>
      <w:marLeft w:val="0"/>
      <w:marRight w:val="0"/>
      <w:marTop w:val="0"/>
      <w:marBottom w:val="0"/>
      <w:divBdr>
        <w:top w:val="none" w:sz="0" w:space="0" w:color="auto"/>
        <w:left w:val="none" w:sz="0" w:space="0" w:color="auto"/>
        <w:bottom w:val="none" w:sz="0" w:space="0" w:color="auto"/>
        <w:right w:val="none" w:sz="0" w:space="0" w:color="auto"/>
      </w:divBdr>
    </w:div>
    <w:div w:id="1396585618">
      <w:bodyDiv w:val="1"/>
      <w:marLeft w:val="0"/>
      <w:marRight w:val="0"/>
      <w:marTop w:val="0"/>
      <w:marBottom w:val="0"/>
      <w:divBdr>
        <w:top w:val="none" w:sz="0" w:space="0" w:color="auto"/>
        <w:left w:val="none" w:sz="0" w:space="0" w:color="auto"/>
        <w:bottom w:val="none" w:sz="0" w:space="0" w:color="auto"/>
        <w:right w:val="none" w:sz="0" w:space="0" w:color="auto"/>
      </w:divBdr>
      <w:divsChild>
        <w:div w:id="1423145194">
          <w:marLeft w:val="0"/>
          <w:marRight w:val="0"/>
          <w:marTop w:val="0"/>
          <w:marBottom w:val="0"/>
          <w:divBdr>
            <w:top w:val="none" w:sz="0" w:space="0" w:color="auto"/>
            <w:left w:val="none" w:sz="0" w:space="0" w:color="auto"/>
            <w:bottom w:val="none" w:sz="0" w:space="0" w:color="auto"/>
            <w:right w:val="none" w:sz="0" w:space="0" w:color="auto"/>
          </w:divBdr>
        </w:div>
      </w:divsChild>
    </w:div>
    <w:div w:id="1714380481">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27</TotalTime>
  <Pages>2</Pages>
  <Words>491</Words>
  <Characters>2805</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3290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Samsung</cp:lastModifiedBy>
  <cp:revision>5</cp:revision>
  <cp:lastPrinted>2002-04-23T07:10:00Z</cp:lastPrinted>
  <dcterms:created xsi:type="dcterms:W3CDTF">2024-05-22T03:57:00Z</dcterms:created>
  <dcterms:modified xsi:type="dcterms:W3CDTF">2024-05-22T04:25:00Z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(3)f6ReucF4rHZzWATNxRenaQ185SrWqHXTaFauqzOsz1VOJIvuH8603xoT28UZ4cebupxawxZM
5FKAtJT6U/KEWFNSFIJftddCyIFc+GXFd6I1TDOIRTCHSTYD/RlERItY8g99g408wvgRdzN6
l0HeDgs8harVXDeEhY3YscX4fcsIL3SjSxL/khQfI9k/9S3BmukRClrYDUIlzlDWAH5STtf4
mCQswhrQFCL4yjtqQs</vt:lpwstr>
  </property>
  <property fmtid="{D5CDD505-2E9C-101B-9397-08002B2CF9AE}" pid="3" name="_2015_ms_pID_7253431">
    <vt:lpwstr>9corZ1O9V892yV2qlc4f1wTL6NS8vHZgESsUPU/JwQNgAsitAYvqfu
iKt2yXvzGfLTIUoSuEjU5cLq3IaHxykBfp4Ur1O502rVuCieGfC8K6fkAsmUHfhMYY7mDX72
2/644D9x+mO9E7LKXTUsELPAuIWyEOzTOLZq2rtsRWY8VLCEpsHpnBgt2RVffB3hjsZ7cQIa
j3FVhXHFbvQ/CcMh3zqxU1VzuUAD/zukESfN</vt:lpwstr>
  </property>
  <property fmtid="{D5CDD505-2E9C-101B-9397-08002B2CF9AE}" pid="4" name="_2015_ms_pID_7253432">
    <vt:lpwstr>/f0qH+quAo/Z9piE7UNo6r0=</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1715591519</vt:lpwstr>
  </property>
</Properties>
</file>