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EA5CA" w14:textId="29B3308B" w:rsidR="00921737" w:rsidRDefault="00921737" w:rsidP="009217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S3-24</w:t>
      </w:r>
      <w:r w:rsidR="0088413E">
        <w:rPr>
          <w:b/>
          <w:i/>
          <w:noProof/>
          <w:sz w:val="28"/>
        </w:rPr>
        <w:t>2127</w:t>
      </w:r>
      <w:ins w:id="0" w:author="xiaomi-1" w:date="2024-05-21T08:04:00Z">
        <w:r w:rsidR="00075D61">
          <w:rPr>
            <w:b/>
            <w:i/>
            <w:noProof/>
            <w:sz w:val="28"/>
          </w:rPr>
          <w:t>-r1</w:t>
        </w:r>
      </w:ins>
    </w:p>
    <w:p w14:paraId="51CC9681" w14:textId="2F3B20B5" w:rsidR="003A7B2F" w:rsidRDefault="00921737" w:rsidP="00921737">
      <w:pPr>
        <w:pStyle w:val="a4"/>
        <w:rPr>
          <w:sz w:val="22"/>
          <w:szCs w:val="22"/>
        </w:rPr>
      </w:pPr>
      <w:proofErr w:type="spellStart"/>
      <w:r>
        <w:rPr>
          <w:sz w:val="24"/>
        </w:rPr>
        <w:t>Jeju</w:t>
      </w:r>
      <w:proofErr w:type="spellEnd"/>
      <w:r>
        <w:rPr>
          <w:sz w:val="24"/>
        </w:rPr>
        <w:t>, South Korea</w:t>
      </w:r>
      <w:proofErr w:type="gramStart"/>
      <w:r>
        <w:rPr>
          <w:sz w:val="24"/>
        </w:rPr>
        <w:t>,  20</w:t>
      </w:r>
      <w:r w:rsidRPr="000101E4">
        <w:rPr>
          <w:sz w:val="24"/>
          <w:vertAlign w:val="superscript"/>
        </w:rPr>
        <w:t>th</w:t>
      </w:r>
      <w:proofErr w:type="gramEnd"/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7CB45193" w14:textId="6A84762D" w:rsidR="001E41F3" w:rsidRPr="00546764" w:rsidRDefault="001E41F3" w:rsidP="005467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1069722" w:rsidR="001E41F3" w:rsidRPr="00410371" w:rsidRDefault="00424CA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33.503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FAF2A85" w:rsidR="001E41F3" w:rsidRPr="00410371" w:rsidRDefault="00CF71EB" w:rsidP="00341803">
            <w:pPr>
              <w:pStyle w:val="CRCoverPage"/>
              <w:spacing w:after="0"/>
              <w:jc w:val="center"/>
              <w:rPr>
                <w:noProof/>
              </w:rPr>
            </w:pPr>
            <w:ins w:id="1" w:author="xiaomi-1" w:date="2024-05-21T08:04:00Z">
              <w:r>
                <w:rPr>
                  <w:b/>
                  <w:noProof/>
                  <w:sz w:val="28"/>
                </w:rPr>
                <w:t>0</w:t>
              </w:r>
            </w:ins>
            <w:bookmarkStart w:id="2" w:name="_GoBack"/>
            <w:bookmarkEnd w:id="2"/>
            <w:r w:rsidR="00341803">
              <w:rPr>
                <w:b/>
                <w:noProof/>
                <w:sz w:val="28"/>
              </w:rPr>
              <w:t>182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10CB0BF" w:rsidR="001E41F3" w:rsidRPr="00410371" w:rsidRDefault="004549D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3" w:author="xiaomi-1" w:date="2024-05-21T08:02:00Z">
              <w:r>
                <w:rPr>
                  <w:b/>
                  <w:noProof/>
                  <w:sz w:val="28"/>
                </w:rPr>
                <w:t>1</w:t>
              </w:r>
            </w:ins>
            <w:del w:id="4" w:author="xiaomi-1" w:date="2024-05-21T08:02:00Z">
              <w:r w:rsidR="00424CA9" w:rsidDel="004549DB">
                <w:rPr>
                  <w:b/>
                  <w:noProof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C8FA3E6" w:rsidR="001E41F3" w:rsidRPr="00410371" w:rsidRDefault="00424CA9" w:rsidP="000B782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0B7827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</w:t>
            </w:r>
            <w:r w:rsidR="00456124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07862C1" w:rsidR="00F25D98" w:rsidRDefault="00FC440C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1741017" w:rsidR="001E41F3" w:rsidRDefault="00EF1007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 on</w:t>
            </w:r>
            <w:r w:rsidR="00147702">
              <w:t xml:space="preserve"> the </w:t>
            </w:r>
            <w:proofErr w:type="spellStart"/>
            <w:r w:rsidR="00147702">
              <w:t>scrambing</w:t>
            </w:r>
            <w:proofErr w:type="spellEnd"/>
            <w:r w:rsidR="00147702">
              <w:t xml:space="preserve"> mechanism for U2U</w:t>
            </w:r>
            <w:r>
              <w:t xml:space="preserve"> relay discovery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D1A3A27" w:rsidR="001E41F3" w:rsidRDefault="00FF6A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X</w:t>
            </w:r>
            <w:r>
              <w:rPr>
                <w:noProof/>
                <w:lang w:eastAsia="zh-CN"/>
              </w:rPr>
              <w:t>iaomi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55DE597" w:rsidR="001E41F3" w:rsidRDefault="009343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C09A99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A7B2F">
              <w:t>4</w:t>
            </w:r>
            <w:r>
              <w:t>-</w:t>
            </w:r>
            <w:r w:rsidR="00A93319">
              <w:t>05-13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4CD46D8" w:rsidR="001E41F3" w:rsidRDefault="007B78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687A70D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A93319">
              <w:t>1</w:t>
            </w:r>
            <w:r w:rsidR="001F4A77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D93F7A" w14:textId="5EB90BA1" w:rsidR="001E41F3" w:rsidRDefault="00CC0A67" w:rsidP="000C391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  <w:lang w:eastAsia="zh-CN"/>
              </w:rPr>
              <w:t xml:space="preserve">As specified in TS 24.554, the </w:t>
            </w:r>
            <w:r w:rsidRPr="00C6761E">
              <w:rPr>
                <w:lang w:eastAsia="zh-CN"/>
              </w:rPr>
              <w:t>UTC-based counter LSB</w:t>
            </w:r>
            <w:r w:rsidRPr="00C6761E"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is located on </w:t>
            </w:r>
            <w:r w:rsidRPr="00C6761E">
              <w:t>bits 1 to 4</w:t>
            </w:r>
            <w:r>
              <w:t xml:space="preserve"> of E</w:t>
            </w: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d UE discovery info</w:t>
            </w:r>
            <w:r w:rsidR="000C3919">
              <w:rPr>
                <w:lang w:eastAsia="zh-CN"/>
              </w:rPr>
              <w:t xml:space="preserve">, which </w:t>
            </w:r>
            <w:r w:rsidR="00CA39E2">
              <w:rPr>
                <w:lang w:eastAsia="zh-CN"/>
              </w:rPr>
              <w:t xml:space="preserve">should </w:t>
            </w:r>
            <w:r w:rsidR="000C3919">
              <w:rPr>
                <w:lang w:eastAsia="zh-CN"/>
              </w:rPr>
              <w:t>not</w:t>
            </w:r>
            <w:r w:rsidR="00DE4BEC">
              <w:rPr>
                <w:lang w:eastAsia="zh-CN"/>
              </w:rPr>
              <w:t xml:space="preserve"> be</w:t>
            </w:r>
            <w:r w:rsidR="000C3919">
              <w:rPr>
                <w:lang w:eastAsia="zh-CN"/>
              </w:rPr>
              <w:t xml:space="preserve"> scrambled </w:t>
            </w:r>
            <w:r w:rsidR="006E042D">
              <w:rPr>
                <w:lang w:eastAsia="zh-CN"/>
              </w:rPr>
              <w:t>in</w:t>
            </w:r>
            <w:r w:rsidR="00C34661">
              <w:rPr>
                <w:lang w:eastAsia="zh-CN"/>
              </w:rPr>
              <w:t xml:space="preserve"> the scrambling mechanism.</w:t>
            </w:r>
          </w:p>
          <w:p w14:paraId="708AA7DE" w14:textId="4FEF6292" w:rsidR="006E042D" w:rsidRDefault="006E042D" w:rsidP="00D762B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However, as specified in clause 6.1.3.2.3, the </w:t>
            </w:r>
            <w:r>
              <w:t>time-hash-</w:t>
            </w:r>
            <w:proofErr w:type="spellStart"/>
            <w:r>
              <w:t>bitsequence</w:t>
            </w:r>
            <w:proofErr w:type="spellEnd"/>
            <w:r>
              <w:t xml:space="preserve"> || 0xFF is used for scrambling. </w:t>
            </w:r>
            <w:r w:rsidR="00D762B7">
              <w:t>As a result</w:t>
            </w:r>
            <w:r>
              <w:t xml:space="preserve">, the </w:t>
            </w:r>
            <w:r w:rsidRPr="00C6761E">
              <w:rPr>
                <w:lang w:eastAsia="zh-CN"/>
              </w:rPr>
              <w:t>UTC-based counter LSB</w:t>
            </w:r>
            <w:r w:rsidR="00D43B38">
              <w:rPr>
                <w:lang w:eastAsia="zh-CN"/>
              </w:rPr>
              <w:t xml:space="preserve"> will be scrambled.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CD43473" w:rsidR="001E41F3" w:rsidRDefault="00E458B3" w:rsidP="00E96C1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  <w:lang w:eastAsia="zh-CN"/>
              </w:rPr>
              <w:t>pdate the scrambling mechanism</w:t>
            </w:r>
            <w:r w:rsidR="00861830">
              <w:rPr>
                <w:noProof/>
                <w:lang w:eastAsia="zh-CN"/>
              </w:rPr>
              <w:t xml:space="preserve"> </w:t>
            </w:r>
            <w:r w:rsidR="00E96C1A">
              <w:rPr>
                <w:noProof/>
                <w:lang w:eastAsia="zh-CN"/>
              </w:rPr>
              <w:t>for UE-to-UE</w:t>
            </w:r>
            <w:r w:rsidR="00861830">
              <w:rPr>
                <w:noProof/>
                <w:lang w:eastAsia="zh-CN"/>
              </w:rPr>
              <w:t xml:space="preserve"> relay discovery.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EB4574F" w:rsidR="001E41F3" w:rsidRDefault="0046694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Pr="006F6835">
              <w:t>UTC-based counter LSB</w:t>
            </w:r>
            <w:r w:rsidR="001B3717">
              <w:t xml:space="preserve"> will be scrambled.</w:t>
            </w:r>
            <w:r w:rsidR="000229B9">
              <w:rPr>
                <w:noProof/>
                <w:lang w:eastAsia="zh-CN"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B64513D" w:rsidR="001E41F3" w:rsidRDefault="00DC0DD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.1.3.2.3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9E667FE" w:rsidR="001E41F3" w:rsidRDefault="00DC0F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73047DA" w:rsidR="001E41F3" w:rsidRDefault="00DC0F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241421A" w:rsidR="001E41F3" w:rsidRDefault="00DC0F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0406BD2" w14:textId="77777777" w:rsidR="00CE7CFB" w:rsidRPr="0088737E" w:rsidRDefault="00CE7CFB" w:rsidP="00CE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6" w:name="_Toc48930850"/>
      <w:bookmarkStart w:id="7" w:name="_Toc49376099"/>
      <w:bookmarkStart w:id="8" w:name="_Toc56501548"/>
      <w:bookmarkStart w:id="9" w:name="_Toc101349995"/>
      <w:bookmarkStart w:id="10" w:name="_Toc106364508"/>
      <w:bookmarkStart w:id="11" w:name="_Toc153444913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the 1</w:t>
      </w:r>
      <w:r w:rsidRPr="00BA624D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bookmarkEnd w:id="6"/>
    <w:bookmarkEnd w:id="7"/>
    <w:bookmarkEnd w:id="8"/>
    <w:bookmarkEnd w:id="9"/>
    <w:p w14:paraId="0BE06377" w14:textId="77777777" w:rsidR="00095632" w:rsidRPr="005B29E9" w:rsidRDefault="00095632" w:rsidP="00095632">
      <w:pPr>
        <w:pStyle w:val="50"/>
        <w:rPr>
          <w:lang w:eastAsia="ko-KR"/>
        </w:rPr>
      </w:pPr>
      <w:r w:rsidRPr="005B29E9">
        <w:rPr>
          <w:lang w:eastAsia="zh-CN"/>
        </w:rPr>
        <w:t>6.1.3.2.3</w:t>
      </w:r>
      <w:r w:rsidRPr="005B29E9">
        <w:rPr>
          <w:lang w:eastAsia="zh-CN"/>
        </w:rPr>
        <w:tab/>
        <w:t>Protection of discovery messages over PC5 interface</w:t>
      </w:r>
      <w:bookmarkEnd w:id="10"/>
      <w:bookmarkEnd w:id="11"/>
    </w:p>
    <w:p w14:paraId="4DA27CDE" w14:textId="77777777" w:rsidR="00236B26" w:rsidRPr="005B29E9" w:rsidRDefault="00236B26" w:rsidP="00236B26">
      <w:r w:rsidRPr="005B29E9">
        <w:t xml:space="preserve">There are three types of security that are used to protect the restricted 5G </w:t>
      </w:r>
      <w:proofErr w:type="spellStart"/>
      <w:r w:rsidRPr="005B29E9">
        <w:t>ProSe</w:t>
      </w:r>
      <w:proofErr w:type="spellEnd"/>
      <w:r w:rsidRPr="005B29E9">
        <w:t xml:space="preserve"> Direct Discovery messages over the PC5 interface: integrity protection, scrambling protection, and message-specific confidentiality which are defined in clause 6.1.3.4.3 in</w:t>
      </w:r>
      <w:r>
        <w:t xml:space="preserve"> </w:t>
      </w:r>
      <w:r w:rsidRPr="005B29E9">
        <w:t>TS 33.303 [</w:t>
      </w:r>
      <w:r w:rsidRPr="005B29E9">
        <w:rPr>
          <w:rFonts w:hint="eastAsia"/>
          <w:lang w:eastAsia="zh-CN"/>
        </w:rPr>
        <w:t>4</w:t>
      </w:r>
      <w:r w:rsidRPr="005B29E9">
        <w:t>]. The protection mechanisms specified in</w:t>
      </w:r>
      <w:r>
        <w:t xml:space="preserve"> </w:t>
      </w:r>
      <w:r w:rsidRPr="005B29E9">
        <w:t xml:space="preserve">TS 33.303 </w:t>
      </w:r>
      <w:r w:rsidRPr="005B29E9">
        <w:rPr>
          <w:rFonts w:hint="eastAsia"/>
          <w:lang w:eastAsia="zh-CN"/>
        </w:rPr>
        <w:t xml:space="preserve">[4] </w:t>
      </w:r>
      <w:r w:rsidRPr="005B29E9">
        <w:t>are reused with the following changes:</w:t>
      </w:r>
    </w:p>
    <w:p w14:paraId="6D9D3713" w14:textId="77777777" w:rsidR="00236B26" w:rsidRPr="005B29E9" w:rsidRDefault="00236B26" w:rsidP="00236B26">
      <w:pPr>
        <w:pStyle w:val="B1"/>
        <w:rPr>
          <w:lang w:eastAsia="zh-CN"/>
        </w:rPr>
      </w:pPr>
      <w:r w:rsidRPr="005B29E9">
        <w:t>-</w:t>
      </w:r>
      <w:r w:rsidRPr="005B29E9">
        <w:tab/>
        <w:t>Input parameters to integrity protection algorithm as specified in clause A.</w:t>
      </w:r>
      <w:r w:rsidRPr="005B29E9">
        <w:rPr>
          <w:rFonts w:hint="eastAsia"/>
          <w:lang w:eastAsia="zh-CN"/>
        </w:rPr>
        <w:t>6</w:t>
      </w:r>
      <w:r w:rsidRPr="005B29E9">
        <w:rPr>
          <w:lang w:eastAsia="zh-CN"/>
        </w:rPr>
        <w:t xml:space="preserve"> in the present document</w:t>
      </w:r>
      <w:r w:rsidRPr="005B29E9">
        <w:t>.</w:t>
      </w:r>
    </w:p>
    <w:p w14:paraId="4356B95B" w14:textId="77777777" w:rsidR="00236B26" w:rsidRPr="005B29E9" w:rsidRDefault="00236B26" w:rsidP="00236B26">
      <w:pPr>
        <w:pStyle w:val="B1"/>
        <w:rPr>
          <w:lang w:eastAsia="zh-CN"/>
        </w:rPr>
      </w:pPr>
      <w:r w:rsidRPr="005B29E9">
        <w:t>-</w:t>
      </w:r>
      <w:r w:rsidRPr="005B29E9">
        <w:tab/>
        <w:t xml:space="preserve">Message-specific confidentiality mechanisms as specified in clause </w:t>
      </w:r>
      <w:r w:rsidRPr="005B29E9">
        <w:rPr>
          <w:rFonts w:hint="eastAsia"/>
          <w:lang w:eastAsia="zh-CN"/>
        </w:rPr>
        <w:t>A.7</w:t>
      </w:r>
      <w:r w:rsidRPr="005B29E9">
        <w:t xml:space="preserve"> in the present document.</w:t>
      </w:r>
    </w:p>
    <w:p w14:paraId="7111AFCC" w14:textId="77777777" w:rsidR="00236B26" w:rsidRPr="005B29E9" w:rsidRDefault="00236B26" w:rsidP="00236B26">
      <w:pPr>
        <w:pStyle w:val="B1"/>
      </w:pPr>
      <w:r w:rsidRPr="005B29E9">
        <w:t>-</w:t>
      </w:r>
      <w:r w:rsidRPr="005B29E9">
        <w:tab/>
        <w:t>In A.5 of</w:t>
      </w:r>
      <w:r>
        <w:t xml:space="preserve"> </w:t>
      </w:r>
      <w:r w:rsidRPr="005B29E9">
        <w:t>TS 33.303 [</w:t>
      </w:r>
      <w:r w:rsidRPr="005B29E9">
        <w:rPr>
          <w:rFonts w:hint="eastAsia"/>
          <w:lang w:eastAsia="zh-CN"/>
        </w:rPr>
        <w:t>4</w:t>
      </w:r>
      <w:r w:rsidRPr="005B29E9">
        <w:t>], the time-hash-</w:t>
      </w:r>
      <w:proofErr w:type="spellStart"/>
      <w:r w:rsidRPr="005B29E9">
        <w:t>bitsequence</w:t>
      </w:r>
      <w:proofErr w:type="spellEnd"/>
      <w:r w:rsidRPr="005B29E9">
        <w:t xml:space="preserve"> keystream is set to L least significant bits of the output of the KDF, where L is the bit length of the discovery message to be scrambled and set to Min (the length of discovery message - 16, 256).</w:t>
      </w:r>
    </w:p>
    <w:p w14:paraId="4E9219D9" w14:textId="77777777" w:rsidR="00236B26" w:rsidRPr="005B29E9" w:rsidRDefault="00236B26" w:rsidP="00236B26">
      <w:pPr>
        <w:pStyle w:val="B1"/>
      </w:pPr>
      <w:r w:rsidRPr="005B29E9">
        <w:t>-</w:t>
      </w:r>
      <w:r w:rsidRPr="005B29E9">
        <w:tab/>
        <w:t>Step 3 of clause 6.1.3.4.3.5 of</w:t>
      </w:r>
      <w:r>
        <w:t xml:space="preserve"> </w:t>
      </w:r>
      <w:r w:rsidRPr="005B29E9">
        <w:t>TS 33.303 [</w:t>
      </w:r>
      <w:r w:rsidRPr="005B29E9">
        <w:rPr>
          <w:rFonts w:hint="eastAsia"/>
          <w:lang w:eastAsia="zh-CN"/>
        </w:rPr>
        <w:t>4</w:t>
      </w:r>
      <w:r w:rsidRPr="005B29E9">
        <w:t>] becomes:</w:t>
      </w:r>
    </w:p>
    <w:p w14:paraId="55F673AC" w14:textId="77777777" w:rsidR="00236B26" w:rsidRPr="005B29E9" w:rsidRDefault="00236B26" w:rsidP="00236B26">
      <w:pPr>
        <w:pStyle w:val="B2"/>
        <w:rPr>
          <w:lang w:eastAsia="zh-CN"/>
        </w:rPr>
      </w:pPr>
      <w:r w:rsidRPr="005B29E9">
        <w:tab/>
        <w:t>XOR (0xFFFF || time-hash-</w:t>
      </w:r>
      <w:proofErr w:type="spellStart"/>
      <w:r w:rsidRPr="005B29E9">
        <w:t>bitsequence</w:t>
      </w:r>
      <w:proofErr w:type="spellEnd"/>
      <w:r w:rsidRPr="005B29E9">
        <w:t>) with the most significant (L + 16) bits of discovery message.</w:t>
      </w:r>
    </w:p>
    <w:p w14:paraId="6AC05F27" w14:textId="77777777" w:rsidR="00236B26" w:rsidRPr="005B29E9" w:rsidRDefault="00236B26" w:rsidP="00236B26">
      <w:pPr>
        <w:pStyle w:val="NO"/>
      </w:pPr>
      <w:r w:rsidRPr="005B29E9">
        <w:t>NOTE</w:t>
      </w:r>
      <w:r w:rsidRPr="005B29E9">
        <w:rPr>
          <w:rFonts w:hint="eastAsia"/>
          <w:lang w:eastAsia="zh-CN"/>
        </w:rPr>
        <w:t xml:space="preserve"> 1</w:t>
      </w:r>
      <w:r w:rsidRPr="005B29E9">
        <w:t>:</w:t>
      </w:r>
      <w:r w:rsidRPr="005B29E9">
        <w:tab/>
        <w:t>16 is the size of Message Type and UTC-based counter LSB in bit length.</w:t>
      </w:r>
    </w:p>
    <w:p w14:paraId="710F5AEB" w14:textId="77777777" w:rsidR="00236B26" w:rsidRPr="005B29E9" w:rsidRDefault="00236B26" w:rsidP="00236B26">
      <w:pPr>
        <w:pStyle w:val="NO"/>
      </w:pPr>
      <w:r w:rsidRPr="005B29E9">
        <w:t>NOTE</w:t>
      </w:r>
      <w:r w:rsidRPr="005B29E9">
        <w:rPr>
          <w:rFonts w:hint="eastAsia"/>
          <w:lang w:eastAsia="zh-CN"/>
        </w:rPr>
        <w:t xml:space="preserve"> 2</w:t>
      </w:r>
      <w:r w:rsidRPr="005B29E9">
        <w:t>:</w:t>
      </w:r>
      <w:r w:rsidRPr="005B29E9">
        <w:tab/>
        <w:t xml:space="preserve">The maximum length of the discovery message to be scrambled is limited to 256 bits. </w:t>
      </w:r>
    </w:p>
    <w:p w14:paraId="751FDDF5" w14:textId="77777777" w:rsidR="00236B26" w:rsidRPr="005B29E9" w:rsidRDefault="00236B26" w:rsidP="00236B26">
      <w:pPr>
        <w:pStyle w:val="B1"/>
        <w:keepNext/>
        <w:keepLines/>
      </w:pPr>
      <w:r w:rsidRPr="005B29E9">
        <w:t>-</w:t>
      </w:r>
      <w:r w:rsidRPr="005B29E9">
        <w:tab/>
        <w:t>Step 2 of clause 6.1.3.4.3.2 of</w:t>
      </w:r>
      <w:r>
        <w:t xml:space="preserve"> </w:t>
      </w:r>
      <w:r w:rsidRPr="005B29E9">
        <w:t>TS 33.303 [</w:t>
      </w:r>
      <w:r w:rsidRPr="005B29E9">
        <w:rPr>
          <w:rFonts w:hint="eastAsia"/>
          <w:lang w:eastAsia="zh-CN"/>
        </w:rPr>
        <w:t>4</w:t>
      </w:r>
      <w:r w:rsidRPr="005B29E9">
        <w:t>] becomes:</w:t>
      </w:r>
    </w:p>
    <w:p w14:paraId="6292F21E" w14:textId="77777777" w:rsidR="00236B26" w:rsidRPr="005B29E9" w:rsidRDefault="00236B26" w:rsidP="00236B26">
      <w:pPr>
        <w:pStyle w:val="B2"/>
        <w:rPr>
          <w:lang w:eastAsia="zh-CN"/>
        </w:rPr>
      </w:pPr>
      <w:r w:rsidRPr="005B29E9">
        <w:tab/>
        <w:t>Calculate MIC if a DUIK was provided, otherwise set MIC to a 32-bit random string. Then, set the MIC IE to the MIC.</w:t>
      </w:r>
    </w:p>
    <w:p w14:paraId="3A5F5B51" w14:textId="77777777" w:rsidR="00236B26" w:rsidRDefault="00236B26" w:rsidP="00236B26">
      <w:pPr>
        <w:pStyle w:val="B1"/>
      </w:pPr>
      <w:r w:rsidRPr="005B29E9">
        <w:t>-</w:t>
      </w:r>
      <w:r w:rsidRPr="005B29E9">
        <w:tab/>
        <w:t>Step 4 of clause 6.1.3.4.3.2 of</w:t>
      </w:r>
      <w:r>
        <w:t xml:space="preserve"> </w:t>
      </w:r>
      <w:r w:rsidRPr="005B29E9">
        <w:t>TS 33.303 [</w:t>
      </w:r>
      <w:r w:rsidRPr="005B29E9">
        <w:rPr>
          <w:rFonts w:hint="eastAsia"/>
          <w:lang w:eastAsia="zh-CN"/>
        </w:rPr>
        <w:t>4</w:t>
      </w:r>
      <w:r w:rsidRPr="005B29E9">
        <w:t>] is not processed.</w:t>
      </w:r>
    </w:p>
    <w:p w14:paraId="3D4F04E9" w14:textId="072F18A6" w:rsidR="00C674F4" w:rsidRDefault="00236B26" w:rsidP="00077EC9">
      <w:pPr>
        <w:pStyle w:val="NO"/>
      </w:pPr>
      <w:r>
        <w:t xml:space="preserve">NOTE 3: </w:t>
      </w:r>
      <w:r w:rsidRPr="00940558">
        <w:t xml:space="preserve">Protection for the </w:t>
      </w:r>
      <w:r>
        <w:t xml:space="preserve">discovery messages </w:t>
      </w:r>
      <w:r w:rsidRPr="00940558">
        <w:t xml:space="preserve">between the </w:t>
      </w:r>
      <w:proofErr w:type="spellStart"/>
      <w:r>
        <w:t>ProSe</w:t>
      </w:r>
      <w:proofErr w:type="spellEnd"/>
      <w:r>
        <w:t xml:space="preserve"> </w:t>
      </w:r>
      <w:r w:rsidRPr="00940558">
        <w:t xml:space="preserve">UEs is provided at the </w:t>
      </w:r>
      <w:proofErr w:type="spellStart"/>
      <w:r>
        <w:t>ProSe</w:t>
      </w:r>
      <w:proofErr w:type="spellEnd"/>
      <w:r w:rsidRPr="00940558">
        <w:t xml:space="preserve"> layer</w:t>
      </w:r>
      <w:r>
        <w:t>.</w:t>
      </w:r>
    </w:p>
    <w:p w14:paraId="2815E0E9" w14:textId="77777777" w:rsidR="00401E19" w:rsidRDefault="00401E19" w:rsidP="00401E19">
      <w:r>
        <w:t xml:space="preserve">In 5G </w:t>
      </w:r>
      <w:proofErr w:type="spellStart"/>
      <w:r>
        <w:t>ProSe</w:t>
      </w:r>
      <w:proofErr w:type="spellEnd"/>
      <w:r>
        <w:t xml:space="preserve"> UE-to-UE Relay discovery, the End UE discovery </w:t>
      </w:r>
      <w:proofErr w:type="spellStart"/>
      <w:r>
        <w:t>infos</w:t>
      </w:r>
      <w:proofErr w:type="spellEnd"/>
      <w:r>
        <w:t xml:space="preserve"> to be included in the direct discovery set are protected using the protection mechanism described above with the following changes:</w:t>
      </w:r>
    </w:p>
    <w:p w14:paraId="6A622348" w14:textId="77777777" w:rsidR="00401E19" w:rsidRDefault="00401E19" w:rsidP="00401E19">
      <w:pPr>
        <w:pStyle w:val="B1"/>
      </w:pPr>
      <w:r>
        <w:t xml:space="preserve">- </w:t>
      </w:r>
      <w:r>
        <w:tab/>
      </w:r>
      <w:r w:rsidRPr="005B29E9">
        <w:t xml:space="preserve">Message-specific confidentiality mechanisms as specified in clause </w:t>
      </w:r>
      <w:r w:rsidRPr="005B29E9">
        <w:rPr>
          <w:rFonts w:hint="eastAsia"/>
          <w:lang w:eastAsia="zh-CN"/>
        </w:rPr>
        <w:t>A.7</w:t>
      </w:r>
      <w:r w:rsidRPr="005B29E9">
        <w:t xml:space="preserve"> in the present document</w:t>
      </w:r>
      <w:r>
        <w:t xml:space="preserve"> with the following changes:</w:t>
      </w:r>
    </w:p>
    <w:p w14:paraId="51F07CCA" w14:textId="77777777" w:rsidR="00401E19" w:rsidRDefault="00401E19" w:rsidP="00401E19">
      <w:pPr>
        <w:pStyle w:val="B2"/>
      </w:pPr>
      <w:r>
        <w:t>-</w:t>
      </w:r>
      <w:r>
        <w:tab/>
      </w:r>
      <w:proofErr w:type="gramStart"/>
      <w:r>
        <w:t>discovery</w:t>
      </w:r>
      <w:proofErr w:type="gramEnd"/>
      <w:r>
        <w:t xml:space="preserve"> message is replaced by End UE discovery info</w:t>
      </w:r>
    </w:p>
    <w:p w14:paraId="11F01FFC" w14:textId="77777777" w:rsidR="00401E19" w:rsidRDefault="00401E19" w:rsidP="00401E19">
      <w:pPr>
        <w:pStyle w:val="B2"/>
      </w:pPr>
      <w:r>
        <w:t>-</w:t>
      </w:r>
      <w:r>
        <w:tab/>
        <w:t>The length of Message Type is set to zero</w:t>
      </w:r>
    </w:p>
    <w:p w14:paraId="4407CEC7" w14:textId="77777777" w:rsidR="00401E19" w:rsidRDefault="00401E19" w:rsidP="00401E19">
      <w:pPr>
        <w:pStyle w:val="B1"/>
      </w:pPr>
      <w:r>
        <w:t>-</w:t>
      </w:r>
      <w:r>
        <w:tab/>
        <w:t>In A.5 of TS 33.303 [4], the time-hash-</w:t>
      </w:r>
      <w:proofErr w:type="spellStart"/>
      <w:r>
        <w:t>bitsequence</w:t>
      </w:r>
      <w:proofErr w:type="spellEnd"/>
      <w:r>
        <w:t xml:space="preserve"> keystream is set to L least significant bits of the output of the KDF, where L is the bit length of the End UE discovery info to be scrambled and set to Min (the length of End UE discovery info - 8, 256).</w:t>
      </w:r>
    </w:p>
    <w:p w14:paraId="7A948606" w14:textId="77777777" w:rsidR="00401E19" w:rsidRDefault="00401E19" w:rsidP="00401E19">
      <w:pPr>
        <w:pStyle w:val="B1"/>
      </w:pPr>
      <w:r>
        <w:t>-</w:t>
      </w:r>
      <w:r>
        <w:tab/>
        <w:t>Step 3 of clause 6.1.3.4.3.5 of TS 33.303 [4] becomes:</w:t>
      </w:r>
    </w:p>
    <w:p w14:paraId="2EE69D4D" w14:textId="1555DF2F" w:rsidR="00401E19" w:rsidDel="00112672" w:rsidRDefault="00401E19" w:rsidP="00401E19">
      <w:pPr>
        <w:pStyle w:val="B2"/>
        <w:rPr>
          <w:del w:id="12" w:author="xiaomi" w:date="2024-05-11T18:29:00Z"/>
        </w:rPr>
      </w:pPr>
      <w:del w:id="13" w:author="xiaomi" w:date="2024-05-11T18:29:00Z">
        <w:r w:rsidDel="00112672">
          <w:delText>If L is set to 256:</w:delText>
        </w:r>
      </w:del>
    </w:p>
    <w:p w14:paraId="602D5608" w14:textId="68BEB6CE" w:rsidR="00401E19" w:rsidDel="00112672" w:rsidRDefault="00401E19" w:rsidP="00401E19">
      <w:pPr>
        <w:pStyle w:val="B3"/>
        <w:rPr>
          <w:del w:id="14" w:author="xiaomi" w:date="2024-05-11T18:29:00Z"/>
        </w:rPr>
      </w:pPr>
      <w:del w:id="15" w:author="xiaomi" w:date="2024-05-11T18:29:00Z">
        <w:r w:rsidDel="00112672">
          <w:delText>XOR the time-hash-bitsequence with the most significant L bits of the End UE discovery info.</w:delText>
        </w:r>
      </w:del>
    </w:p>
    <w:p w14:paraId="464A608D" w14:textId="4C4DF2B1" w:rsidR="00401E19" w:rsidDel="00112672" w:rsidRDefault="00401E19" w:rsidP="00401E19">
      <w:pPr>
        <w:pStyle w:val="B2"/>
        <w:rPr>
          <w:del w:id="16" w:author="xiaomi" w:date="2024-05-11T18:29:00Z"/>
        </w:rPr>
      </w:pPr>
      <w:del w:id="17" w:author="xiaomi" w:date="2024-05-11T18:29:00Z">
        <w:r w:rsidDel="00112672">
          <w:delText>Otherwise:</w:delText>
        </w:r>
      </w:del>
    </w:p>
    <w:p w14:paraId="2E66CD6D" w14:textId="795FC896" w:rsidR="00401E19" w:rsidRDefault="00401E19" w:rsidP="00401E19">
      <w:pPr>
        <w:pStyle w:val="B3"/>
      </w:pPr>
      <w:r>
        <w:t>XOR (</w:t>
      </w:r>
      <w:ins w:id="18" w:author="xiaomi" w:date="2024-05-11T18:29:00Z">
        <w:r w:rsidR="00112672">
          <w:t>0xFF</w:t>
        </w:r>
      </w:ins>
      <w:ins w:id="19" w:author="xiaomi-1" w:date="2024-05-21T08:02:00Z">
        <w:r w:rsidR="00B0149B">
          <w:t>FF</w:t>
        </w:r>
      </w:ins>
      <w:ins w:id="20" w:author="xiaomi" w:date="2024-05-11T18:29:00Z">
        <w:r w:rsidR="00112672">
          <w:t xml:space="preserve"> || </w:t>
        </w:r>
      </w:ins>
      <w:r>
        <w:t>time-hash-</w:t>
      </w:r>
      <w:proofErr w:type="spellStart"/>
      <w:r>
        <w:t>bitsequence</w:t>
      </w:r>
      <w:proofErr w:type="spellEnd"/>
      <w:del w:id="21" w:author="xiaomi" w:date="2024-05-11T18:29:00Z">
        <w:r w:rsidDel="00112672">
          <w:delText xml:space="preserve"> || 0xFF</w:delText>
        </w:r>
      </w:del>
      <w:r>
        <w:t xml:space="preserve">) with the most significant (L + </w:t>
      </w:r>
      <w:ins w:id="22" w:author="xiaomi-1" w:date="2024-05-21T08:02:00Z">
        <w:r w:rsidR="00B0149B">
          <w:t>16</w:t>
        </w:r>
      </w:ins>
      <w:del w:id="23" w:author="xiaomi-1" w:date="2024-05-21T08:02:00Z">
        <w:r w:rsidDel="00B0149B">
          <w:delText>8</w:delText>
        </w:r>
      </w:del>
      <w:r>
        <w:t>) bits of the End UE discovery info.</w:t>
      </w:r>
    </w:p>
    <w:p w14:paraId="74A2E41B" w14:textId="5497039D" w:rsidR="00401E19" w:rsidRPr="00401E19" w:rsidRDefault="00401E19" w:rsidP="00401E19">
      <w:pPr>
        <w:pStyle w:val="NO"/>
        <w:rPr>
          <w:lang w:eastAsia="zh-CN"/>
        </w:rPr>
      </w:pPr>
      <w:r w:rsidRPr="006F6835">
        <w:t xml:space="preserve">NOTE 4: </w:t>
      </w:r>
      <w:ins w:id="24" w:author="xiaomi-1" w:date="2024-05-21T08:02:00Z">
        <w:r w:rsidR="00B0149B">
          <w:t>16</w:t>
        </w:r>
      </w:ins>
      <w:del w:id="25" w:author="xiaomi-1" w:date="2024-05-21T08:02:00Z">
        <w:r w:rsidRPr="006F6835" w:rsidDel="00B0149B">
          <w:delText>8</w:delText>
        </w:r>
      </w:del>
      <w:r w:rsidRPr="006F6835">
        <w:t xml:space="preserve"> is the size of the </w:t>
      </w:r>
      <w:ins w:id="26" w:author="xiaomi-1" w:date="2024-05-21T08:02:00Z">
        <w:r w:rsidR="00B0149B">
          <w:t>length</w:t>
        </w:r>
      </w:ins>
      <w:ins w:id="27" w:author="xiaomi-1" w:date="2024-05-21T08:04:00Z">
        <w:r w:rsidR="00A81CD4">
          <w:t xml:space="preserve"> field</w:t>
        </w:r>
      </w:ins>
      <w:ins w:id="28" w:author="xiaomi-1" w:date="2024-05-21T08:02:00Z">
        <w:r w:rsidR="00B0149B">
          <w:t xml:space="preserve">, </w:t>
        </w:r>
      </w:ins>
      <w:ins w:id="29" w:author="xiaomi" w:date="2024-05-11T18:42:00Z">
        <w:r w:rsidR="0059196F">
          <w:t xml:space="preserve">spare field and </w:t>
        </w:r>
      </w:ins>
      <w:r w:rsidRPr="006F6835">
        <w:t xml:space="preserve">UTC-based counter LSB field in bit length. </w:t>
      </w:r>
    </w:p>
    <w:p w14:paraId="431325DF" w14:textId="77777777" w:rsidR="00CE7CFB" w:rsidRPr="003A3BF4" w:rsidRDefault="00CE7CFB" w:rsidP="00CE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the Changes ****************</w:t>
      </w:r>
    </w:p>
    <w:p w14:paraId="68C9CD36" w14:textId="77777777" w:rsidR="001E41F3" w:rsidRPr="00095632" w:rsidRDefault="001E41F3">
      <w:pPr>
        <w:rPr>
          <w:noProof/>
        </w:rPr>
      </w:pPr>
    </w:p>
    <w:sectPr w:rsidR="001E41F3" w:rsidRPr="00095632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AFF35" w14:textId="77777777" w:rsidR="0009187E" w:rsidRDefault="0009187E">
      <w:r>
        <w:separator/>
      </w:r>
    </w:p>
  </w:endnote>
  <w:endnote w:type="continuationSeparator" w:id="0">
    <w:p w14:paraId="44CE7821" w14:textId="77777777" w:rsidR="0009187E" w:rsidRDefault="0009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A52DF" w14:textId="77777777" w:rsidR="0009187E" w:rsidRDefault="0009187E">
      <w:r>
        <w:separator/>
      </w:r>
    </w:p>
  </w:footnote>
  <w:footnote w:type="continuationSeparator" w:id="0">
    <w:p w14:paraId="436FE2B4" w14:textId="77777777" w:rsidR="0009187E" w:rsidRDefault="0009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61C86E15"/>
    <w:multiLevelType w:val="hybridMultilevel"/>
    <w:tmpl w:val="A3CC3170"/>
    <w:lvl w:ilvl="0" w:tplc="F8F8F146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710D4B5F"/>
    <w:multiLevelType w:val="hybridMultilevel"/>
    <w:tmpl w:val="E9C0FB10"/>
    <w:lvl w:ilvl="0" w:tplc="86CA7C9C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omi-1">
    <w15:presenceInfo w15:providerId="None" w15:userId="xiaomi-1"/>
  </w15:person>
  <w15:person w15:author="xiaomi">
    <w15:presenceInfo w15:providerId="None" w15:userId="xiao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9B9"/>
    <w:rsid w:val="00022E4A"/>
    <w:rsid w:val="00053B45"/>
    <w:rsid w:val="00075D61"/>
    <w:rsid w:val="00077EC9"/>
    <w:rsid w:val="00083752"/>
    <w:rsid w:val="0009187E"/>
    <w:rsid w:val="00095632"/>
    <w:rsid w:val="000A6394"/>
    <w:rsid w:val="000B7827"/>
    <w:rsid w:val="000B7FED"/>
    <w:rsid w:val="000C038A"/>
    <w:rsid w:val="000C3919"/>
    <w:rsid w:val="000C6598"/>
    <w:rsid w:val="000D44B3"/>
    <w:rsid w:val="000E014D"/>
    <w:rsid w:val="000E1B97"/>
    <w:rsid w:val="00112672"/>
    <w:rsid w:val="00134F15"/>
    <w:rsid w:val="00145D43"/>
    <w:rsid w:val="00147702"/>
    <w:rsid w:val="001518FF"/>
    <w:rsid w:val="00156BE0"/>
    <w:rsid w:val="00157B85"/>
    <w:rsid w:val="00192C46"/>
    <w:rsid w:val="001A08B3"/>
    <w:rsid w:val="001A7B60"/>
    <w:rsid w:val="001B3717"/>
    <w:rsid w:val="001B52F0"/>
    <w:rsid w:val="001B7A65"/>
    <w:rsid w:val="001C41B5"/>
    <w:rsid w:val="001E41F3"/>
    <w:rsid w:val="001F4A77"/>
    <w:rsid w:val="00203630"/>
    <w:rsid w:val="002077C4"/>
    <w:rsid w:val="00236B26"/>
    <w:rsid w:val="0024712C"/>
    <w:rsid w:val="00254AF5"/>
    <w:rsid w:val="0026004D"/>
    <w:rsid w:val="002640DD"/>
    <w:rsid w:val="00275D12"/>
    <w:rsid w:val="00280B8D"/>
    <w:rsid w:val="00284FEB"/>
    <w:rsid w:val="002860C4"/>
    <w:rsid w:val="002B3875"/>
    <w:rsid w:val="002B5741"/>
    <w:rsid w:val="002E472E"/>
    <w:rsid w:val="00305409"/>
    <w:rsid w:val="0034108E"/>
    <w:rsid w:val="00341803"/>
    <w:rsid w:val="00352C8F"/>
    <w:rsid w:val="003609EF"/>
    <w:rsid w:val="0036231A"/>
    <w:rsid w:val="0037474F"/>
    <w:rsid w:val="00374DD4"/>
    <w:rsid w:val="003A7B2F"/>
    <w:rsid w:val="003C2DBE"/>
    <w:rsid w:val="003E1A36"/>
    <w:rsid w:val="00401E19"/>
    <w:rsid w:val="00410371"/>
    <w:rsid w:val="004242F1"/>
    <w:rsid w:val="00424CA9"/>
    <w:rsid w:val="00432FF2"/>
    <w:rsid w:val="004549DB"/>
    <w:rsid w:val="00456124"/>
    <w:rsid w:val="00463B1D"/>
    <w:rsid w:val="00466946"/>
    <w:rsid w:val="00482288"/>
    <w:rsid w:val="0048482F"/>
    <w:rsid w:val="004A52C6"/>
    <w:rsid w:val="004B75B7"/>
    <w:rsid w:val="004D5235"/>
    <w:rsid w:val="004E52BE"/>
    <w:rsid w:val="005009D9"/>
    <w:rsid w:val="0051580D"/>
    <w:rsid w:val="00546764"/>
    <w:rsid w:val="00547111"/>
    <w:rsid w:val="00550765"/>
    <w:rsid w:val="0059196F"/>
    <w:rsid w:val="00592D74"/>
    <w:rsid w:val="005E2C44"/>
    <w:rsid w:val="00621188"/>
    <w:rsid w:val="006257ED"/>
    <w:rsid w:val="0063609B"/>
    <w:rsid w:val="0065536E"/>
    <w:rsid w:val="00665C47"/>
    <w:rsid w:val="00695808"/>
    <w:rsid w:val="00695A6C"/>
    <w:rsid w:val="006B46FB"/>
    <w:rsid w:val="006D5F8E"/>
    <w:rsid w:val="006E042D"/>
    <w:rsid w:val="006E21FB"/>
    <w:rsid w:val="006F49C0"/>
    <w:rsid w:val="006F540A"/>
    <w:rsid w:val="00785599"/>
    <w:rsid w:val="00792342"/>
    <w:rsid w:val="007977A8"/>
    <w:rsid w:val="007B4F81"/>
    <w:rsid w:val="007B512A"/>
    <w:rsid w:val="007B782A"/>
    <w:rsid w:val="007C2097"/>
    <w:rsid w:val="007C77E2"/>
    <w:rsid w:val="007D6A07"/>
    <w:rsid w:val="007F7259"/>
    <w:rsid w:val="008040A8"/>
    <w:rsid w:val="008279FA"/>
    <w:rsid w:val="00861830"/>
    <w:rsid w:val="008626E7"/>
    <w:rsid w:val="00870DEF"/>
    <w:rsid w:val="00870EE7"/>
    <w:rsid w:val="00880A55"/>
    <w:rsid w:val="0088413E"/>
    <w:rsid w:val="008863B9"/>
    <w:rsid w:val="0088765D"/>
    <w:rsid w:val="00887DA0"/>
    <w:rsid w:val="008A45A6"/>
    <w:rsid w:val="008B7764"/>
    <w:rsid w:val="008D39FE"/>
    <w:rsid w:val="008F3789"/>
    <w:rsid w:val="008F686C"/>
    <w:rsid w:val="009148DE"/>
    <w:rsid w:val="00921737"/>
    <w:rsid w:val="009343F6"/>
    <w:rsid w:val="00941E30"/>
    <w:rsid w:val="0094307D"/>
    <w:rsid w:val="009777D9"/>
    <w:rsid w:val="00991B88"/>
    <w:rsid w:val="009A5753"/>
    <w:rsid w:val="009A579D"/>
    <w:rsid w:val="009E3297"/>
    <w:rsid w:val="009F734F"/>
    <w:rsid w:val="00A1069F"/>
    <w:rsid w:val="00A116B5"/>
    <w:rsid w:val="00A11F8F"/>
    <w:rsid w:val="00A246B6"/>
    <w:rsid w:val="00A47E70"/>
    <w:rsid w:val="00A50CF0"/>
    <w:rsid w:val="00A7671C"/>
    <w:rsid w:val="00A81CD4"/>
    <w:rsid w:val="00A86CFD"/>
    <w:rsid w:val="00A93319"/>
    <w:rsid w:val="00AA2CBC"/>
    <w:rsid w:val="00AC5820"/>
    <w:rsid w:val="00AD1CD8"/>
    <w:rsid w:val="00AF7CB7"/>
    <w:rsid w:val="00B0149B"/>
    <w:rsid w:val="00B13F88"/>
    <w:rsid w:val="00B258BB"/>
    <w:rsid w:val="00B34F42"/>
    <w:rsid w:val="00B43806"/>
    <w:rsid w:val="00B67B97"/>
    <w:rsid w:val="00B968C8"/>
    <w:rsid w:val="00BA3EC5"/>
    <w:rsid w:val="00BA51D9"/>
    <w:rsid w:val="00BB5DFC"/>
    <w:rsid w:val="00BD279D"/>
    <w:rsid w:val="00BD6BB8"/>
    <w:rsid w:val="00C12D8A"/>
    <w:rsid w:val="00C34661"/>
    <w:rsid w:val="00C34B24"/>
    <w:rsid w:val="00C577BB"/>
    <w:rsid w:val="00C66BA2"/>
    <w:rsid w:val="00C674F4"/>
    <w:rsid w:val="00C75FC2"/>
    <w:rsid w:val="00C934DF"/>
    <w:rsid w:val="00C94963"/>
    <w:rsid w:val="00C95985"/>
    <w:rsid w:val="00CA39E2"/>
    <w:rsid w:val="00CC0A67"/>
    <w:rsid w:val="00CC5026"/>
    <w:rsid w:val="00CC68D0"/>
    <w:rsid w:val="00CE7CFB"/>
    <w:rsid w:val="00CF5C18"/>
    <w:rsid w:val="00CF71EB"/>
    <w:rsid w:val="00D03F9A"/>
    <w:rsid w:val="00D06D51"/>
    <w:rsid w:val="00D24991"/>
    <w:rsid w:val="00D43B38"/>
    <w:rsid w:val="00D50255"/>
    <w:rsid w:val="00D55BE4"/>
    <w:rsid w:val="00D66520"/>
    <w:rsid w:val="00D762B7"/>
    <w:rsid w:val="00D9340F"/>
    <w:rsid w:val="00DC0DD6"/>
    <w:rsid w:val="00DC0FE4"/>
    <w:rsid w:val="00DC5382"/>
    <w:rsid w:val="00DD7814"/>
    <w:rsid w:val="00DE34CF"/>
    <w:rsid w:val="00DE4BEC"/>
    <w:rsid w:val="00E13F3D"/>
    <w:rsid w:val="00E17DB0"/>
    <w:rsid w:val="00E339EB"/>
    <w:rsid w:val="00E34898"/>
    <w:rsid w:val="00E458B3"/>
    <w:rsid w:val="00E55C56"/>
    <w:rsid w:val="00E66D4D"/>
    <w:rsid w:val="00E9525F"/>
    <w:rsid w:val="00E96C1A"/>
    <w:rsid w:val="00EB09B7"/>
    <w:rsid w:val="00EC1EBC"/>
    <w:rsid w:val="00EE7D7C"/>
    <w:rsid w:val="00EF1007"/>
    <w:rsid w:val="00EF1B1C"/>
    <w:rsid w:val="00F12022"/>
    <w:rsid w:val="00F25D98"/>
    <w:rsid w:val="00F300FB"/>
    <w:rsid w:val="00F323E8"/>
    <w:rsid w:val="00F60BD3"/>
    <w:rsid w:val="00F971F9"/>
    <w:rsid w:val="00FA3AFC"/>
    <w:rsid w:val="00FB6386"/>
    <w:rsid w:val="00FC440C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semiHidden/>
    <w:rsid w:val="000B7FED"/>
    <w:pPr>
      <w:ind w:left="1701" w:hanging="1701"/>
    </w:pPr>
  </w:style>
  <w:style w:type="paragraph" w:styleId="41">
    <w:name w:val="toc 4"/>
    <w:basedOn w:val="31"/>
    <w:semiHidden/>
    <w:rsid w:val="000B7FED"/>
    <w:pPr>
      <w:ind w:left="1418" w:hanging="1418"/>
    </w:pPr>
  </w:style>
  <w:style w:type="paragraph" w:styleId="31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9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2">
    <w:name w:val="Bibliography"/>
    <w:basedOn w:val="a"/>
    <w:next w:val="a"/>
    <w:uiPriority w:val="37"/>
    <w:semiHidden/>
    <w:unhideWhenUsed/>
    <w:rsid w:val="00887DA0"/>
  </w:style>
  <w:style w:type="paragraph" w:styleId="af3">
    <w:name w:val="Block Text"/>
    <w:basedOn w:val="a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af5"/>
    <w:semiHidden/>
    <w:unhideWhenUsed/>
    <w:rsid w:val="00887DA0"/>
    <w:pPr>
      <w:spacing w:after="120"/>
    </w:pPr>
  </w:style>
  <w:style w:type="character" w:customStyle="1" w:styleId="af5">
    <w:name w:val="正文文本 字符"/>
    <w:basedOn w:val="a0"/>
    <w:link w:val="af4"/>
    <w:semiHidden/>
    <w:rsid w:val="00887DA0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6"/>
    <w:semiHidden/>
    <w:unhideWhenUsed/>
    <w:rsid w:val="00887DA0"/>
    <w:pPr>
      <w:spacing w:after="120" w:line="480" w:lineRule="auto"/>
    </w:pPr>
  </w:style>
  <w:style w:type="character" w:customStyle="1" w:styleId="26">
    <w:name w:val="正文文本 2 字符"/>
    <w:basedOn w:val="a0"/>
    <w:link w:val="25"/>
    <w:semiHidden/>
    <w:rsid w:val="00887DA0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5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35">
    <w:name w:val="正文文本 3 字符"/>
    <w:basedOn w:val="a0"/>
    <w:link w:val="34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6">
    <w:name w:val="Body Text First Indent"/>
    <w:basedOn w:val="af4"/>
    <w:link w:val="af7"/>
    <w:rsid w:val="00887DA0"/>
    <w:pPr>
      <w:spacing w:after="180"/>
      <w:ind w:firstLine="360"/>
    </w:pPr>
  </w:style>
  <w:style w:type="character" w:customStyle="1" w:styleId="af7">
    <w:name w:val="正文首行缩进 字符"/>
    <w:basedOn w:val="af5"/>
    <w:link w:val="af6"/>
    <w:rsid w:val="00887DA0"/>
    <w:rPr>
      <w:rFonts w:ascii="Times New Roman" w:hAnsi="Times New Roman"/>
      <w:lang w:val="en-GB" w:eastAsia="en-US"/>
    </w:rPr>
  </w:style>
  <w:style w:type="paragraph" w:styleId="af8">
    <w:name w:val="Body Text Indent"/>
    <w:basedOn w:val="a"/>
    <w:link w:val="af9"/>
    <w:semiHidden/>
    <w:unhideWhenUsed/>
    <w:rsid w:val="00887DA0"/>
    <w:pPr>
      <w:spacing w:after="120"/>
      <w:ind w:left="283"/>
    </w:pPr>
  </w:style>
  <w:style w:type="character" w:customStyle="1" w:styleId="af9">
    <w:name w:val="正文文本缩进 字符"/>
    <w:basedOn w:val="a0"/>
    <w:link w:val="af8"/>
    <w:semiHidden/>
    <w:rsid w:val="00887DA0"/>
    <w:rPr>
      <w:rFonts w:ascii="Times New Roman" w:hAnsi="Times New Roman"/>
      <w:lang w:val="en-GB" w:eastAsia="en-US"/>
    </w:rPr>
  </w:style>
  <w:style w:type="paragraph" w:styleId="27">
    <w:name w:val="Body Text First Indent 2"/>
    <w:basedOn w:val="af8"/>
    <w:link w:val="28"/>
    <w:semiHidden/>
    <w:unhideWhenUsed/>
    <w:rsid w:val="00887DA0"/>
    <w:pPr>
      <w:spacing w:after="180"/>
      <w:ind w:left="360" w:firstLine="360"/>
    </w:pPr>
  </w:style>
  <w:style w:type="character" w:customStyle="1" w:styleId="28">
    <w:name w:val="正文首行缩进 2 字符"/>
    <w:basedOn w:val="af9"/>
    <w:link w:val="27"/>
    <w:semiHidden/>
    <w:rsid w:val="00887DA0"/>
    <w:rPr>
      <w:rFonts w:ascii="Times New Roman" w:hAnsi="Times New Roman"/>
      <w:lang w:val="en-GB" w:eastAsia="en-US"/>
    </w:rPr>
  </w:style>
  <w:style w:type="paragraph" w:styleId="29">
    <w:name w:val="Body Text Indent 2"/>
    <w:basedOn w:val="a"/>
    <w:link w:val="2a"/>
    <w:semiHidden/>
    <w:unhideWhenUsed/>
    <w:rsid w:val="00887DA0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semiHidden/>
    <w:rsid w:val="00887DA0"/>
    <w:rPr>
      <w:rFonts w:ascii="Times New Roman" w:hAnsi="Times New Roman"/>
      <w:lang w:val="en-GB" w:eastAsia="en-US"/>
    </w:rPr>
  </w:style>
  <w:style w:type="paragraph" w:styleId="36">
    <w:name w:val="Body Text Indent 3"/>
    <w:basedOn w:val="a"/>
    <w:link w:val="37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basedOn w:val="a0"/>
    <w:link w:val="36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a">
    <w:name w:val="caption"/>
    <w:basedOn w:val="a"/>
    <w:next w:val="a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afb">
    <w:name w:val="Closing"/>
    <w:basedOn w:val="a"/>
    <w:link w:val="afc"/>
    <w:semiHidden/>
    <w:unhideWhenUsed/>
    <w:rsid w:val="00887DA0"/>
    <w:pPr>
      <w:spacing w:after="0"/>
      <w:ind w:left="4252"/>
    </w:pPr>
  </w:style>
  <w:style w:type="character" w:customStyle="1" w:styleId="afc">
    <w:name w:val="结束语 字符"/>
    <w:basedOn w:val="a0"/>
    <w:link w:val="afb"/>
    <w:semiHidden/>
    <w:rsid w:val="00887DA0"/>
    <w:rPr>
      <w:rFonts w:ascii="Times New Roman" w:hAnsi="Times New Roman"/>
      <w:lang w:val="en-GB" w:eastAsia="en-US"/>
    </w:rPr>
  </w:style>
  <w:style w:type="paragraph" w:styleId="afd">
    <w:name w:val="Date"/>
    <w:basedOn w:val="a"/>
    <w:next w:val="a"/>
    <w:link w:val="afe"/>
    <w:rsid w:val="00887DA0"/>
  </w:style>
  <w:style w:type="character" w:customStyle="1" w:styleId="afe">
    <w:name w:val="日期 字符"/>
    <w:basedOn w:val="a0"/>
    <w:link w:val="afd"/>
    <w:rsid w:val="00887DA0"/>
    <w:rPr>
      <w:rFonts w:ascii="Times New Roman" w:hAnsi="Times New Roman"/>
      <w:lang w:val="en-GB" w:eastAsia="en-US"/>
    </w:rPr>
  </w:style>
  <w:style w:type="paragraph" w:styleId="aff">
    <w:name w:val="E-mail Signature"/>
    <w:basedOn w:val="a"/>
    <w:link w:val="aff0"/>
    <w:semiHidden/>
    <w:unhideWhenUsed/>
    <w:rsid w:val="00887DA0"/>
    <w:pPr>
      <w:spacing w:after="0"/>
    </w:pPr>
  </w:style>
  <w:style w:type="character" w:customStyle="1" w:styleId="aff0">
    <w:name w:val="电子邮件签名 字符"/>
    <w:basedOn w:val="a0"/>
    <w:link w:val="aff"/>
    <w:semiHidden/>
    <w:rsid w:val="00887DA0"/>
    <w:rPr>
      <w:rFonts w:ascii="Times New Roman" w:hAnsi="Times New Roman"/>
      <w:lang w:val="en-GB" w:eastAsia="en-US"/>
    </w:rPr>
  </w:style>
  <w:style w:type="paragraph" w:styleId="aff1">
    <w:name w:val="endnote text"/>
    <w:basedOn w:val="a"/>
    <w:link w:val="aff2"/>
    <w:semiHidden/>
    <w:unhideWhenUsed/>
    <w:rsid w:val="00887DA0"/>
    <w:pPr>
      <w:spacing w:after="0"/>
    </w:pPr>
  </w:style>
  <w:style w:type="character" w:customStyle="1" w:styleId="aff2">
    <w:name w:val="尾注文本 字符"/>
    <w:basedOn w:val="a0"/>
    <w:link w:val="aff1"/>
    <w:semiHidden/>
    <w:rsid w:val="00887DA0"/>
    <w:rPr>
      <w:rFonts w:ascii="Times New Roman" w:hAnsi="Times New Roman"/>
      <w:lang w:val="en-GB" w:eastAsia="en-US"/>
    </w:rPr>
  </w:style>
  <w:style w:type="paragraph" w:styleId="aff3">
    <w:name w:val="envelope address"/>
    <w:basedOn w:val="a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887DA0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887DA0"/>
    <w:rPr>
      <w:rFonts w:ascii="Consolas" w:hAnsi="Consolas"/>
      <w:lang w:val="en-GB" w:eastAsia="en-US"/>
    </w:rPr>
  </w:style>
  <w:style w:type="paragraph" w:styleId="38">
    <w:name w:val="index 3"/>
    <w:basedOn w:val="a"/>
    <w:next w:val="a"/>
    <w:semiHidden/>
    <w:unhideWhenUsed/>
    <w:rsid w:val="00887DA0"/>
    <w:pPr>
      <w:spacing w:after="0"/>
      <w:ind w:left="600" w:hanging="200"/>
    </w:pPr>
  </w:style>
  <w:style w:type="paragraph" w:styleId="44">
    <w:name w:val="index 4"/>
    <w:basedOn w:val="a"/>
    <w:next w:val="a"/>
    <w:semiHidden/>
    <w:unhideWhenUsed/>
    <w:rsid w:val="00887DA0"/>
    <w:pPr>
      <w:spacing w:after="0"/>
      <w:ind w:left="800" w:hanging="200"/>
    </w:pPr>
  </w:style>
  <w:style w:type="paragraph" w:styleId="54">
    <w:name w:val="index 5"/>
    <w:basedOn w:val="a"/>
    <w:next w:val="a"/>
    <w:semiHidden/>
    <w:unhideWhenUsed/>
    <w:rsid w:val="00887DA0"/>
    <w:pPr>
      <w:spacing w:after="0"/>
      <w:ind w:left="1000" w:hanging="200"/>
    </w:pPr>
  </w:style>
  <w:style w:type="paragraph" w:styleId="61">
    <w:name w:val="index 6"/>
    <w:basedOn w:val="a"/>
    <w:next w:val="a"/>
    <w:semiHidden/>
    <w:unhideWhenUsed/>
    <w:rsid w:val="00887DA0"/>
    <w:pPr>
      <w:spacing w:after="0"/>
      <w:ind w:left="1200" w:hanging="200"/>
    </w:pPr>
  </w:style>
  <w:style w:type="paragraph" w:styleId="71">
    <w:name w:val="index 7"/>
    <w:basedOn w:val="a"/>
    <w:next w:val="a"/>
    <w:semiHidden/>
    <w:unhideWhenUsed/>
    <w:rsid w:val="00887DA0"/>
    <w:pPr>
      <w:spacing w:after="0"/>
      <w:ind w:left="1400" w:hanging="200"/>
    </w:pPr>
  </w:style>
  <w:style w:type="paragraph" w:styleId="81">
    <w:name w:val="index 8"/>
    <w:basedOn w:val="a"/>
    <w:next w:val="a"/>
    <w:semiHidden/>
    <w:unhideWhenUsed/>
    <w:rsid w:val="00887DA0"/>
    <w:pPr>
      <w:spacing w:after="0"/>
      <w:ind w:left="1600" w:hanging="200"/>
    </w:pPr>
  </w:style>
  <w:style w:type="paragraph" w:styleId="91">
    <w:name w:val="index 9"/>
    <w:basedOn w:val="a"/>
    <w:next w:val="a"/>
    <w:semiHidden/>
    <w:unhideWhenUsed/>
    <w:rsid w:val="00887DA0"/>
    <w:pPr>
      <w:spacing w:after="0"/>
      <w:ind w:left="1800" w:hanging="200"/>
    </w:pPr>
  </w:style>
  <w:style w:type="paragraph" w:styleId="aff5">
    <w:name w:val="index heading"/>
    <w:basedOn w:val="a"/>
    <w:next w:val="1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"/>
    <w:next w:val="a"/>
    <w:link w:val="aff7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7">
    <w:name w:val="明显引用 字符"/>
    <w:basedOn w:val="a0"/>
    <w:link w:val="aff6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8">
    <w:name w:val="List Continue"/>
    <w:basedOn w:val="a"/>
    <w:semiHidden/>
    <w:unhideWhenUsed/>
    <w:rsid w:val="00887DA0"/>
    <w:pPr>
      <w:spacing w:after="120"/>
      <w:ind w:left="283"/>
      <w:contextualSpacing/>
    </w:pPr>
  </w:style>
  <w:style w:type="paragraph" w:styleId="2b">
    <w:name w:val="List Continue 2"/>
    <w:basedOn w:val="a"/>
    <w:semiHidden/>
    <w:unhideWhenUsed/>
    <w:rsid w:val="00887DA0"/>
    <w:pPr>
      <w:spacing w:after="120"/>
      <w:ind w:left="566"/>
      <w:contextualSpacing/>
    </w:pPr>
  </w:style>
  <w:style w:type="paragraph" w:styleId="39">
    <w:name w:val="List Continue 3"/>
    <w:basedOn w:val="a"/>
    <w:semiHidden/>
    <w:unhideWhenUsed/>
    <w:rsid w:val="00887DA0"/>
    <w:pPr>
      <w:spacing w:after="120"/>
      <w:ind w:left="849"/>
      <w:contextualSpacing/>
    </w:pPr>
  </w:style>
  <w:style w:type="paragraph" w:styleId="45">
    <w:name w:val="List Continue 4"/>
    <w:basedOn w:val="a"/>
    <w:semiHidden/>
    <w:unhideWhenUsed/>
    <w:rsid w:val="00887DA0"/>
    <w:pPr>
      <w:spacing w:after="120"/>
      <w:ind w:left="1132"/>
      <w:contextualSpacing/>
    </w:pPr>
  </w:style>
  <w:style w:type="paragraph" w:styleId="55">
    <w:name w:val="List Continue 5"/>
    <w:basedOn w:val="a"/>
    <w:semiHidden/>
    <w:unhideWhenUsed/>
    <w:rsid w:val="00887DA0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887DA0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887DA0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887DA0"/>
    <w:pPr>
      <w:numPr>
        <w:numId w:val="3"/>
      </w:numPr>
      <w:contextualSpacing/>
    </w:pPr>
  </w:style>
  <w:style w:type="paragraph" w:styleId="aff9">
    <w:name w:val="List Paragraph"/>
    <w:basedOn w:val="a"/>
    <w:uiPriority w:val="34"/>
    <w:qFormat/>
    <w:rsid w:val="00887DA0"/>
    <w:pPr>
      <w:ind w:left="720"/>
      <w:contextualSpacing/>
    </w:pPr>
  </w:style>
  <w:style w:type="paragraph" w:styleId="affa">
    <w:name w:val="macro"/>
    <w:link w:val="affb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b">
    <w:name w:val="宏文本 字符"/>
    <w:basedOn w:val="a0"/>
    <w:link w:val="affa"/>
    <w:semiHidden/>
    <w:rsid w:val="00887DA0"/>
    <w:rPr>
      <w:rFonts w:ascii="Consolas" w:hAnsi="Consolas"/>
      <w:lang w:val="en-GB" w:eastAsia="en-US"/>
    </w:rPr>
  </w:style>
  <w:style w:type="paragraph" w:styleId="affc">
    <w:name w:val="Message Header"/>
    <w:basedOn w:val="a"/>
    <w:link w:val="affd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d">
    <w:name w:val="信息标题 字符"/>
    <w:basedOn w:val="a0"/>
    <w:link w:val="affc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e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afff">
    <w:name w:val="Normal (Web)"/>
    <w:basedOn w:val="a"/>
    <w:semiHidden/>
    <w:unhideWhenUsed/>
    <w:rsid w:val="00887DA0"/>
    <w:rPr>
      <w:sz w:val="24"/>
      <w:szCs w:val="24"/>
    </w:rPr>
  </w:style>
  <w:style w:type="paragraph" w:styleId="afff0">
    <w:name w:val="Normal Indent"/>
    <w:basedOn w:val="a"/>
    <w:semiHidden/>
    <w:unhideWhenUsed/>
    <w:rsid w:val="00887DA0"/>
    <w:pPr>
      <w:ind w:left="720"/>
    </w:pPr>
  </w:style>
  <w:style w:type="paragraph" w:styleId="afff1">
    <w:name w:val="Note Heading"/>
    <w:basedOn w:val="a"/>
    <w:next w:val="a"/>
    <w:link w:val="afff2"/>
    <w:semiHidden/>
    <w:unhideWhenUsed/>
    <w:rsid w:val="00887DA0"/>
    <w:pPr>
      <w:spacing w:after="0"/>
    </w:pPr>
  </w:style>
  <w:style w:type="character" w:customStyle="1" w:styleId="afff2">
    <w:name w:val="注释标题 字符"/>
    <w:basedOn w:val="a0"/>
    <w:link w:val="afff1"/>
    <w:semiHidden/>
    <w:rsid w:val="00887DA0"/>
    <w:rPr>
      <w:rFonts w:ascii="Times New Roman" w:hAnsi="Times New Roman"/>
      <w:lang w:val="en-GB" w:eastAsia="en-US"/>
    </w:rPr>
  </w:style>
  <w:style w:type="paragraph" w:styleId="afff3">
    <w:name w:val="Plain Text"/>
    <w:basedOn w:val="a"/>
    <w:link w:val="afff4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afff4">
    <w:name w:val="纯文本 字符"/>
    <w:basedOn w:val="a0"/>
    <w:link w:val="afff3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afff5">
    <w:name w:val="Quote"/>
    <w:basedOn w:val="a"/>
    <w:next w:val="a"/>
    <w:link w:val="afff6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6">
    <w:name w:val="引用 字符"/>
    <w:basedOn w:val="a0"/>
    <w:link w:val="afff5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7">
    <w:name w:val="Salutation"/>
    <w:basedOn w:val="a"/>
    <w:next w:val="a"/>
    <w:link w:val="afff8"/>
    <w:rsid w:val="00887DA0"/>
  </w:style>
  <w:style w:type="character" w:customStyle="1" w:styleId="afff8">
    <w:name w:val="称呼 字符"/>
    <w:basedOn w:val="a0"/>
    <w:link w:val="afff7"/>
    <w:rsid w:val="00887DA0"/>
    <w:rPr>
      <w:rFonts w:ascii="Times New Roman" w:hAnsi="Times New Roman"/>
      <w:lang w:val="en-GB" w:eastAsia="en-US"/>
    </w:rPr>
  </w:style>
  <w:style w:type="paragraph" w:styleId="afff9">
    <w:name w:val="Signature"/>
    <w:basedOn w:val="a"/>
    <w:link w:val="afffa"/>
    <w:semiHidden/>
    <w:unhideWhenUsed/>
    <w:rsid w:val="00887DA0"/>
    <w:pPr>
      <w:spacing w:after="0"/>
      <w:ind w:left="4252"/>
    </w:pPr>
  </w:style>
  <w:style w:type="character" w:customStyle="1" w:styleId="afffa">
    <w:name w:val="签名 字符"/>
    <w:basedOn w:val="a0"/>
    <w:link w:val="afff9"/>
    <w:semiHidden/>
    <w:rsid w:val="00887DA0"/>
    <w:rPr>
      <w:rFonts w:ascii="Times New Roman" w:hAnsi="Times New Roman"/>
      <w:lang w:val="en-GB" w:eastAsia="en-US"/>
    </w:rPr>
  </w:style>
  <w:style w:type="paragraph" w:styleId="afffb">
    <w:name w:val="Subtitle"/>
    <w:basedOn w:val="a"/>
    <w:next w:val="a"/>
    <w:link w:val="afffc"/>
    <w:qFormat/>
    <w:rsid w:val="00887DA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c">
    <w:name w:val="副标题 字符"/>
    <w:basedOn w:val="a0"/>
    <w:link w:val="afffb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d">
    <w:name w:val="table of authorities"/>
    <w:basedOn w:val="a"/>
    <w:next w:val="a"/>
    <w:semiHidden/>
    <w:unhideWhenUsed/>
    <w:rsid w:val="00887DA0"/>
    <w:pPr>
      <w:spacing w:after="0"/>
      <w:ind w:left="200" w:hanging="200"/>
    </w:pPr>
  </w:style>
  <w:style w:type="paragraph" w:styleId="afffe">
    <w:name w:val="table of figures"/>
    <w:basedOn w:val="a"/>
    <w:next w:val="a"/>
    <w:semiHidden/>
    <w:unhideWhenUsed/>
    <w:rsid w:val="00887DA0"/>
    <w:pPr>
      <w:spacing w:after="0"/>
    </w:pPr>
  </w:style>
  <w:style w:type="paragraph" w:styleId="affff">
    <w:name w:val="Title"/>
    <w:basedOn w:val="a"/>
    <w:next w:val="a"/>
    <w:link w:val="affff0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0">
    <w:name w:val="标题 字符"/>
    <w:basedOn w:val="a0"/>
    <w:link w:val="affff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1">
    <w:name w:val="toa heading"/>
    <w:basedOn w:val="a"/>
    <w:next w:val="a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921737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">
    <w:name w:val="B1 Char"/>
    <w:link w:val="B1"/>
    <w:qFormat/>
    <w:locked/>
    <w:rsid w:val="00095632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09563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6DB0-C2DC-49AB-B83A-B6F47327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98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xiaomi-1</cp:lastModifiedBy>
  <cp:revision>134</cp:revision>
  <cp:lastPrinted>1899-12-31T23:00:00Z</cp:lastPrinted>
  <dcterms:created xsi:type="dcterms:W3CDTF">2020-02-03T08:32:00Z</dcterms:created>
  <dcterms:modified xsi:type="dcterms:W3CDTF">2024-05-21T00:04:00Z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b91fbc500df811ef8000499f0000499f">
    <vt:lpwstr>CWM0JpdfrWZtdZjoYfBtR8jyu5NxK6bytGnKvG97RPy33VduJ8iT/b+qpJNZvaZhXg4kkGKeQyd7qf9vPzjYNfLGQ==</vt:lpwstr>
  </property>
</Properties>
</file>