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238" w14:textId="5CBF6744" w:rsidR="00EF00D7" w:rsidRPr="00BA5060" w:rsidRDefault="00EF00D7" w:rsidP="00EF00D7">
      <w:pPr>
        <w:keepNext/>
        <w:pBdr>
          <w:bottom w:val="single" w:sz="4" w:space="1" w:color="auto"/>
        </w:pBdr>
        <w:tabs>
          <w:tab w:val="right" w:pos="9639"/>
        </w:tabs>
        <w:outlineLvl w:val="0"/>
        <w:rPr>
          <w:rFonts w:ascii="Arial" w:hAnsi="Arial"/>
          <w:b/>
          <w:noProof/>
          <w:sz w:val="24"/>
        </w:rPr>
      </w:pPr>
      <w:r w:rsidRPr="00BA5060">
        <w:rPr>
          <w:rFonts w:ascii="Arial" w:hAnsi="Arial"/>
          <w:b/>
          <w:noProof/>
          <w:sz w:val="24"/>
        </w:rPr>
        <w:t>3GPP TSG-SA</w:t>
      </w:r>
      <w:r>
        <w:rPr>
          <w:rFonts w:ascii="Arial" w:hAnsi="Arial"/>
          <w:b/>
          <w:noProof/>
          <w:sz w:val="24"/>
        </w:rPr>
        <w:t>3 Meeting #11</w:t>
      </w:r>
      <w:r w:rsidR="00D6301A">
        <w:rPr>
          <w:rFonts w:ascii="Arial" w:hAnsi="Arial"/>
          <w:b/>
          <w:noProof/>
          <w:sz w:val="24"/>
        </w:rPr>
        <w:t>6</w:t>
      </w:r>
      <w:r w:rsidRPr="00BA5060">
        <w:rPr>
          <w:rFonts w:ascii="Arial" w:hAnsi="Arial"/>
          <w:b/>
          <w:noProof/>
          <w:sz w:val="24"/>
        </w:rPr>
        <w:t xml:space="preserve"> </w:t>
      </w:r>
      <w:r>
        <w:rPr>
          <w:rFonts w:ascii="Arial" w:hAnsi="Arial"/>
          <w:b/>
          <w:noProof/>
          <w:sz w:val="24"/>
        </w:rPr>
        <w:tab/>
      </w:r>
      <w:r w:rsidR="006705AF">
        <w:rPr>
          <w:rFonts w:ascii="Arial" w:hAnsi="Arial"/>
          <w:b/>
          <w:noProof/>
          <w:sz w:val="24"/>
        </w:rPr>
        <w:t>draft_</w:t>
      </w:r>
      <w:r w:rsidR="00022913" w:rsidRPr="00022913">
        <w:rPr>
          <w:rFonts w:ascii="Arial" w:hAnsi="Arial"/>
          <w:b/>
          <w:noProof/>
          <w:sz w:val="24"/>
        </w:rPr>
        <w:t>S3-241864</w:t>
      </w:r>
      <w:r w:rsidR="006705AF">
        <w:rPr>
          <w:rFonts w:ascii="Arial" w:hAnsi="Arial"/>
          <w:b/>
          <w:noProof/>
          <w:sz w:val="24"/>
        </w:rPr>
        <w:t>-r1</w:t>
      </w:r>
      <w:r>
        <w:rPr>
          <w:rFonts w:ascii="Arial" w:hAnsi="Arial"/>
          <w:b/>
          <w:noProof/>
          <w:sz w:val="24"/>
        </w:rPr>
        <w:br/>
      </w:r>
      <w:r w:rsidR="007F0712">
        <w:rPr>
          <w:rFonts w:ascii="Arial" w:hAnsi="Arial"/>
          <w:b/>
          <w:noProof/>
          <w:sz w:val="24"/>
        </w:rPr>
        <w:t>May 20 – 24,</w:t>
      </w:r>
      <w:r w:rsidR="007F0712" w:rsidRPr="00BA5060">
        <w:rPr>
          <w:rFonts w:ascii="Arial" w:hAnsi="Arial"/>
          <w:b/>
          <w:noProof/>
          <w:sz w:val="24"/>
        </w:rPr>
        <w:t xml:space="preserve"> 202</w:t>
      </w:r>
      <w:r w:rsidR="007F0712">
        <w:rPr>
          <w:rFonts w:ascii="Arial" w:hAnsi="Arial"/>
          <w:b/>
          <w:noProof/>
          <w:sz w:val="24"/>
        </w:rPr>
        <w:t xml:space="preserve">4  </w:t>
      </w:r>
      <w:r w:rsidR="00FE7855">
        <w:rPr>
          <w:rFonts w:ascii="Arial" w:hAnsi="Arial"/>
          <w:b/>
          <w:noProof/>
          <w:sz w:val="24"/>
        </w:rPr>
        <w:t>Jeju, KR</w:t>
      </w:r>
      <w:r>
        <w:rPr>
          <w:rFonts w:ascii="Arial" w:hAnsi="Arial"/>
          <w:b/>
          <w:noProof/>
          <w:sz w:val="24"/>
        </w:rPr>
        <w:tab/>
      </w:r>
    </w:p>
    <w:p w14:paraId="501F8230" w14:textId="1C0B8985" w:rsidR="00EF00D7" w:rsidRDefault="00EF00D7" w:rsidP="00EF00D7">
      <w:pPr>
        <w:keepNext/>
        <w:tabs>
          <w:tab w:val="left" w:pos="2127"/>
        </w:tabs>
        <w:spacing w:after="0"/>
        <w:ind w:left="2126" w:hanging="2126"/>
        <w:outlineLvl w:val="0"/>
        <w:rPr>
          <w:rFonts w:ascii="Arial" w:hAnsi="Arial"/>
          <w:b/>
          <w:lang w:val="en-US"/>
        </w:rPr>
      </w:pPr>
      <w:r>
        <w:rPr>
          <w:rFonts w:ascii="Arial" w:hAnsi="Arial"/>
          <w:b/>
          <w:lang w:val="en-US"/>
        </w:rPr>
        <w:t xml:space="preserve">Source: </w:t>
      </w:r>
      <w:r>
        <w:rPr>
          <w:rFonts w:ascii="Arial" w:hAnsi="Arial"/>
          <w:b/>
          <w:lang w:val="en-US"/>
        </w:rPr>
        <w:tab/>
      </w:r>
      <w:r w:rsidR="00111541">
        <w:rPr>
          <w:rFonts w:ascii="Arial" w:hAnsi="Arial"/>
          <w:b/>
          <w:lang w:val="en-US"/>
        </w:rPr>
        <w:t>Interdigital</w:t>
      </w:r>
    </w:p>
    <w:p w14:paraId="63D24F17" w14:textId="6F23CCCE" w:rsidR="00EF00D7" w:rsidRDefault="00EF00D7" w:rsidP="00EF00D7">
      <w:pPr>
        <w:keepNext/>
        <w:tabs>
          <w:tab w:val="left" w:pos="2127"/>
        </w:tabs>
        <w:spacing w:after="0"/>
        <w:ind w:left="2126" w:hanging="2126"/>
        <w:outlineLvl w:val="0"/>
        <w:rPr>
          <w:rFonts w:ascii="Arial" w:hAnsi="Arial"/>
          <w:b/>
        </w:rPr>
      </w:pPr>
      <w:r>
        <w:rPr>
          <w:rFonts w:ascii="Arial" w:hAnsi="Arial" w:cs="Arial"/>
          <w:b/>
        </w:rPr>
        <w:t xml:space="preserve">Title: </w:t>
      </w:r>
      <w:r>
        <w:rPr>
          <w:rFonts w:ascii="Arial" w:hAnsi="Arial" w:cs="Arial"/>
          <w:b/>
        </w:rPr>
        <w:tab/>
      </w:r>
      <w:r w:rsidR="009F319A">
        <w:rPr>
          <w:rFonts w:ascii="Arial" w:hAnsi="Arial" w:cs="Arial"/>
          <w:b/>
        </w:rPr>
        <w:t xml:space="preserve">Solution for </w:t>
      </w:r>
      <w:bookmarkStart w:id="0" w:name="_Hlk162621747"/>
      <w:r w:rsidR="00597FE1">
        <w:rPr>
          <w:rFonts w:ascii="Arial" w:hAnsi="Arial" w:cs="Arial"/>
          <w:b/>
        </w:rPr>
        <w:t>unauthenticated DOS pr</w:t>
      </w:r>
      <w:r w:rsidR="007F0712">
        <w:rPr>
          <w:rFonts w:ascii="Arial" w:hAnsi="Arial" w:cs="Arial"/>
          <w:b/>
        </w:rPr>
        <w:t>otection</w:t>
      </w:r>
      <w:bookmarkEnd w:id="0"/>
      <w:r w:rsidR="006D00DD">
        <w:rPr>
          <w:rFonts w:ascii="Arial" w:hAnsi="Arial" w:cs="Arial"/>
          <w:b/>
        </w:rPr>
        <w:t xml:space="preserve"> </w:t>
      </w:r>
    </w:p>
    <w:p w14:paraId="16311587" w14:textId="77777777" w:rsidR="00EF00D7" w:rsidRDefault="00EF00D7" w:rsidP="00EF00D7">
      <w:pPr>
        <w:keepNext/>
        <w:tabs>
          <w:tab w:val="left" w:pos="2127"/>
        </w:tabs>
        <w:spacing w:after="0"/>
        <w:ind w:left="2126" w:hanging="2126"/>
        <w:outlineLvl w:val="0"/>
        <w:rPr>
          <w:rFonts w:ascii="Arial" w:hAnsi="Arial"/>
          <w:b/>
          <w:lang w:eastAsia="zh-CN"/>
        </w:rPr>
      </w:pPr>
      <w:r>
        <w:rPr>
          <w:rFonts w:ascii="Arial" w:hAnsi="Arial"/>
          <w:b/>
        </w:rPr>
        <w:t xml:space="preserve">Document for: </w:t>
      </w:r>
      <w:r>
        <w:rPr>
          <w:rFonts w:ascii="Arial" w:hAnsi="Arial"/>
          <w:b/>
        </w:rPr>
        <w:tab/>
      </w:r>
      <w:r>
        <w:rPr>
          <w:rFonts w:ascii="Arial" w:hAnsi="Arial"/>
          <w:b/>
          <w:lang w:eastAsia="zh-CN"/>
        </w:rPr>
        <w:t>Approval</w:t>
      </w:r>
    </w:p>
    <w:p w14:paraId="74138C4B" w14:textId="2940559A" w:rsidR="00EF00D7" w:rsidRDefault="00EF00D7" w:rsidP="00EF00D7">
      <w:pPr>
        <w:keepNext/>
        <w:pBdr>
          <w:bottom w:val="single" w:sz="4" w:space="1" w:color="auto"/>
        </w:pBdr>
        <w:tabs>
          <w:tab w:val="left" w:pos="2127"/>
        </w:tabs>
        <w:spacing w:after="0"/>
        <w:ind w:left="2126" w:hanging="2126"/>
        <w:rPr>
          <w:rFonts w:ascii="Arial" w:hAnsi="Arial"/>
          <w:b/>
        </w:rPr>
      </w:pPr>
      <w:r>
        <w:rPr>
          <w:rFonts w:ascii="Arial" w:hAnsi="Arial"/>
          <w:b/>
        </w:rPr>
        <w:t xml:space="preserve">Agenda Item: </w:t>
      </w:r>
      <w:r>
        <w:rPr>
          <w:rFonts w:ascii="Arial" w:hAnsi="Arial"/>
          <w:b/>
        </w:rPr>
        <w:tab/>
        <w:t>5.</w:t>
      </w:r>
      <w:r w:rsidR="007F0712">
        <w:rPr>
          <w:rFonts w:ascii="Arial" w:hAnsi="Arial"/>
          <w:b/>
        </w:rPr>
        <w:t>7</w:t>
      </w:r>
    </w:p>
    <w:p w14:paraId="126EFFC0" w14:textId="77777777" w:rsidR="00EF00D7" w:rsidRDefault="00EF00D7" w:rsidP="00EF00D7">
      <w:pPr>
        <w:spacing w:after="0"/>
        <w:rPr>
          <w:rFonts w:ascii="Arial" w:hAnsi="Arial"/>
          <w:b/>
        </w:rPr>
      </w:pPr>
    </w:p>
    <w:p w14:paraId="58EEAFE7" w14:textId="33EC7C72" w:rsidR="00C022E3" w:rsidRPr="00EF00D7" w:rsidRDefault="00C022E3" w:rsidP="00EF00D7">
      <w:pPr>
        <w:pStyle w:val="Heading1"/>
      </w:pPr>
      <w:r>
        <w:t>1</w:t>
      </w:r>
      <w:r>
        <w:tab/>
        <w:t xml:space="preserve">Decision/action </w:t>
      </w:r>
      <w:proofErr w:type="gramStart"/>
      <w:r>
        <w:t>requested</w:t>
      </w:r>
      <w:proofErr w:type="gramEnd"/>
    </w:p>
    <w:p w14:paraId="57DF1C84" w14:textId="0D6B6F14" w:rsidR="00C022E3"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lang w:eastAsia="zh-CN"/>
        </w:rPr>
      </w:pPr>
      <w:r>
        <w:rPr>
          <w:b/>
          <w:i/>
        </w:rPr>
        <w:t xml:space="preserve">Approve the </w:t>
      </w:r>
      <w:proofErr w:type="spellStart"/>
      <w:r>
        <w:rPr>
          <w:b/>
          <w:i/>
        </w:rPr>
        <w:t>pCR</w:t>
      </w:r>
      <w:proofErr w:type="spellEnd"/>
      <w:r>
        <w:rPr>
          <w:b/>
          <w:i/>
        </w:rPr>
        <w:t xml:space="preserve"> </w:t>
      </w:r>
      <w:r w:rsidRPr="00B81A9F">
        <w:rPr>
          <w:b/>
          <w:i/>
        </w:rPr>
        <w:t xml:space="preserve">to </w:t>
      </w:r>
      <w:r w:rsidRPr="00A67FEA">
        <w:rPr>
          <w:b/>
          <w:i/>
        </w:rPr>
        <w:t>TR 33.</w:t>
      </w:r>
      <w:r w:rsidR="00C361D4">
        <w:rPr>
          <w:b/>
          <w:i/>
        </w:rPr>
        <w:t>713</w:t>
      </w:r>
    </w:p>
    <w:p w14:paraId="2555C780" w14:textId="77777777" w:rsidR="00C022E3" w:rsidRDefault="00C022E3">
      <w:pPr>
        <w:pStyle w:val="Heading1"/>
      </w:pPr>
      <w:r>
        <w:t>2</w:t>
      </w:r>
      <w:r>
        <w:tab/>
        <w:t>References</w:t>
      </w:r>
    </w:p>
    <w:p w14:paraId="66D34147" w14:textId="7D865244" w:rsidR="00472B70" w:rsidRDefault="00C361D4" w:rsidP="00207A65">
      <w:pPr>
        <w:pStyle w:val="Reference"/>
        <w:rPr>
          <w:lang w:val="fr-FR"/>
        </w:rPr>
      </w:pPr>
      <w:bookmarkStart w:id="1" w:name="_Hlk106339329"/>
      <w:r>
        <w:rPr>
          <w:lang w:val="fr-FR"/>
        </w:rPr>
        <w:t>[1]</w:t>
      </w:r>
      <w:r>
        <w:rPr>
          <w:lang w:val="fr-FR"/>
        </w:rPr>
        <w:tab/>
      </w:r>
      <w:r w:rsidR="00FC7A11">
        <w:rPr>
          <w:lang w:val="fr-FR"/>
        </w:rPr>
        <w:t>TS 33.501</w:t>
      </w:r>
      <w:r w:rsidRPr="00C361D4">
        <w:t xml:space="preserve"> </w:t>
      </w:r>
      <w:r w:rsidRPr="00C361D4">
        <w:rPr>
          <w:lang w:val="fr-FR"/>
        </w:rPr>
        <w:t xml:space="preserve">Security architecture and </w:t>
      </w:r>
      <w:proofErr w:type="spellStart"/>
      <w:r w:rsidRPr="00C361D4">
        <w:rPr>
          <w:lang w:val="fr-FR"/>
        </w:rPr>
        <w:t>procedures</w:t>
      </w:r>
      <w:proofErr w:type="spellEnd"/>
      <w:r w:rsidRPr="00C361D4">
        <w:rPr>
          <w:lang w:val="fr-FR"/>
        </w:rPr>
        <w:t xml:space="preserve"> for 5G System</w:t>
      </w:r>
    </w:p>
    <w:p w14:paraId="792DC358" w14:textId="77777777" w:rsidR="000D4B9D" w:rsidRPr="00162676" w:rsidRDefault="000D4B9D" w:rsidP="000D4B9D">
      <w:pPr>
        <w:pStyle w:val="Reference"/>
        <w:ind w:left="0" w:firstLine="0"/>
        <w:rPr>
          <w:lang w:val="fr-FR"/>
        </w:rPr>
      </w:pPr>
      <w:r>
        <w:rPr>
          <w:lang w:val="fr-FR"/>
        </w:rPr>
        <w:t>[2]</w:t>
      </w:r>
      <w:r>
        <w:rPr>
          <w:lang w:val="fr-FR"/>
        </w:rPr>
        <w:tab/>
      </w:r>
      <w:r w:rsidRPr="005A2802">
        <w:rPr>
          <w:lang w:eastAsia="zh-CN"/>
        </w:rPr>
        <w:t>TR 33.7</w:t>
      </w:r>
      <w:r>
        <w:rPr>
          <w:lang w:eastAsia="zh-CN"/>
        </w:rPr>
        <w:t xml:space="preserve">00-29 </w:t>
      </w:r>
      <w:r w:rsidRPr="001A04EB">
        <w:rPr>
          <w:lang w:eastAsia="zh-CN"/>
        </w:rPr>
        <w:t>Study on Security Aspects of 5G Satellite Access</w:t>
      </w:r>
    </w:p>
    <w:p w14:paraId="365BB74F" w14:textId="77777777" w:rsidR="0073531A" w:rsidRPr="00162676" w:rsidRDefault="0073531A" w:rsidP="0073531A">
      <w:pPr>
        <w:pStyle w:val="Reference"/>
        <w:ind w:left="0" w:firstLine="0"/>
        <w:rPr>
          <w:lang w:val="fr-FR"/>
        </w:rPr>
      </w:pPr>
    </w:p>
    <w:bookmarkEnd w:id="1"/>
    <w:p w14:paraId="517C4172" w14:textId="77777777" w:rsidR="00C022E3" w:rsidRDefault="00C022E3">
      <w:pPr>
        <w:pStyle w:val="Heading1"/>
      </w:pPr>
      <w:r>
        <w:t>3</w:t>
      </w:r>
      <w:r>
        <w:tab/>
        <w:t>Rationale</w:t>
      </w:r>
    </w:p>
    <w:p w14:paraId="26E78789" w14:textId="04FDEB83" w:rsidR="00207A65" w:rsidRPr="00C67235" w:rsidRDefault="00BB189D" w:rsidP="00207A65">
      <w:pPr>
        <w:rPr>
          <w:lang w:eastAsia="zh-CN"/>
        </w:rPr>
      </w:pPr>
      <w:r>
        <w:t xml:space="preserve">This contribution proposes a </w:t>
      </w:r>
      <w:r w:rsidR="00922A19">
        <w:t>solution</w:t>
      </w:r>
      <w:r w:rsidR="00BC14C2">
        <w:t xml:space="preserve"> for</w:t>
      </w:r>
      <w:r w:rsidR="0011540D" w:rsidRPr="0011540D">
        <w:t xml:space="preserve"> </w:t>
      </w:r>
      <w:bookmarkStart w:id="2" w:name="_Hlk165899306"/>
      <w:r w:rsidR="0011540D">
        <w:t xml:space="preserve">remediation of </w:t>
      </w:r>
      <w:r w:rsidR="0011540D" w:rsidRPr="0011540D">
        <w:t>unauthenticated DOS</w:t>
      </w:r>
      <w:bookmarkEnd w:id="2"/>
      <w:r w:rsidR="00B337A5">
        <w:t xml:space="preserve"> in S&amp;F</w:t>
      </w:r>
      <w:r w:rsidR="00F01562">
        <w:t>.</w:t>
      </w:r>
      <w:r w:rsidR="00C67235">
        <w:t xml:space="preserve"> </w:t>
      </w:r>
    </w:p>
    <w:p w14:paraId="1B47536F" w14:textId="77777777" w:rsidR="00C022E3" w:rsidRDefault="00C022E3">
      <w:pPr>
        <w:pStyle w:val="Heading1"/>
      </w:pPr>
      <w:r>
        <w:t>4</w:t>
      </w:r>
      <w:r>
        <w:tab/>
        <w:t xml:space="preserve">Detailed </w:t>
      </w:r>
      <w:proofErr w:type="gramStart"/>
      <w:r>
        <w:t>proposal</w:t>
      </w:r>
      <w:proofErr w:type="gramEnd"/>
    </w:p>
    <w:p w14:paraId="6A35D31E" w14:textId="09E3BE59" w:rsidR="007342F9" w:rsidRDefault="00A263D7" w:rsidP="007342F9">
      <w:pPr>
        <w:rPr>
          <w:iCs/>
        </w:rPr>
      </w:pPr>
      <w:r>
        <w:rPr>
          <w:iCs/>
        </w:rPr>
        <w:t xml:space="preserve">SA3 is </w:t>
      </w:r>
      <w:r w:rsidR="00BC656B">
        <w:rPr>
          <w:iCs/>
        </w:rPr>
        <w:t>asked</w:t>
      </w:r>
      <w:r>
        <w:rPr>
          <w:iCs/>
        </w:rPr>
        <w:t xml:space="preserve"> to approve the following </w:t>
      </w:r>
      <w:proofErr w:type="spellStart"/>
      <w:r>
        <w:rPr>
          <w:iCs/>
        </w:rPr>
        <w:t>pCR</w:t>
      </w:r>
      <w:proofErr w:type="spellEnd"/>
      <w:r w:rsidR="007342F9">
        <w:rPr>
          <w:iCs/>
        </w:rPr>
        <w:t>.</w:t>
      </w:r>
    </w:p>
    <w:p w14:paraId="54110418" w14:textId="77777777" w:rsidR="000F235D" w:rsidRDefault="000F235D">
      <w:pPr>
        <w:rPr>
          <w:iCs/>
        </w:rPr>
      </w:pPr>
    </w:p>
    <w:p w14:paraId="2BD6F685" w14:textId="77777777" w:rsidR="000F235D" w:rsidRDefault="000F235D" w:rsidP="00207A65">
      <w:pPr>
        <w:jc w:val="center"/>
        <w:rPr>
          <w:ins w:id="3" w:author="Alec Brusilovsky" w:date="2024-05-02T13:46:00Z"/>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27DC1458" w14:textId="35D35763" w:rsidR="0073531A" w:rsidRPr="000E6CF5" w:rsidRDefault="0073531A" w:rsidP="0073531A">
      <w:pPr>
        <w:rPr>
          <w:ins w:id="4" w:author="Alec Brusilovsky" w:date="2024-05-02T13:46:00Z"/>
        </w:rPr>
      </w:pPr>
      <w:ins w:id="5" w:author="Alec Brusilovsky" w:date="2024-05-02T13:46:00Z">
        <w:r>
          <w:rPr>
            <w:rFonts w:ascii="Arial" w:hAnsi="Arial"/>
            <w:sz w:val="32"/>
          </w:rPr>
          <w:t>6</w:t>
        </w:r>
        <w:r>
          <w:rPr>
            <w:rFonts w:ascii="Arial" w:hAnsi="Arial" w:hint="eastAsia"/>
            <w:sz w:val="32"/>
            <w:lang w:eastAsia="zh-CN"/>
          </w:rPr>
          <w:t>.</w:t>
        </w:r>
        <w:r>
          <w:rPr>
            <w:rFonts w:ascii="Arial" w:hAnsi="Arial"/>
            <w:sz w:val="32"/>
            <w:lang w:eastAsia="zh-CN"/>
          </w:rPr>
          <w:t>X</w:t>
        </w:r>
        <w:r>
          <w:rPr>
            <w:rFonts w:ascii="Arial" w:hAnsi="Arial"/>
            <w:sz w:val="32"/>
            <w:lang w:eastAsia="zh-CN"/>
          </w:rPr>
          <w:tab/>
        </w:r>
        <w:r>
          <w:rPr>
            <w:rFonts w:ascii="Arial" w:hAnsi="Arial"/>
            <w:sz w:val="32"/>
            <w:lang w:eastAsia="zh-CN"/>
          </w:rPr>
          <w:tab/>
        </w:r>
        <w:r>
          <w:rPr>
            <w:rFonts w:ascii="Arial" w:hAnsi="Arial"/>
            <w:sz w:val="32"/>
            <w:lang w:eastAsia="zh-CN"/>
          </w:rPr>
          <w:tab/>
        </w:r>
        <w:bookmarkStart w:id="6" w:name="_Hlk165900316"/>
        <w:r>
          <w:rPr>
            <w:rFonts w:ascii="Arial" w:hAnsi="Arial"/>
            <w:sz w:val="32"/>
            <w:lang w:eastAsia="zh-CN"/>
          </w:rPr>
          <w:t xml:space="preserve">Solution #X: </w:t>
        </w:r>
      </w:ins>
      <w:ins w:id="7" w:author="Alec Brusilovsky" w:date="2024-05-06T14:48:00Z">
        <w:r w:rsidR="00B337A5">
          <w:rPr>
            <w:rFonts w:ascii="Arial" w:hAnsi="Arial"/>
            <w:sz w:val="32"/>
            <w:lang w:eastAsia="zh-CN"/>
          </w:rPr>
          <w:t>R</w:t>
        </w:r>
        <w:r w:rsidR="00B337A5" w:rsidRPr="00B337A5">
          <w:rPr>
            <w:rFonts w:ascii="Arial" w:hAnsi="Arial"/>
            <w:sz w:val="32"/>
            <w:lang w:eastAsia="zh-CN"/>
          </w:rPr>
          <w:t xml:space="preserve">emediation of unauthenticated </w:t>
        </w:r>
      </w:ins>
      <w:ins w:id="8" w:author="Alec Brusilovsky" w:date="2024-05-06T15:04:00Z">
        <w:r w:rsidR="000D75B2">
          <w:rPr>
            <w:rFonts w:ascii="Arial" w:hAnsi="Arial"/>
            <w:sz w:val="32"/>
            <w:lang w:eastAsia="zh-CN"/>
          </w:rPr>
          <w:t>(D)</w:t>
        </w:r>
      </w:ins>
      <w:ins w:id="9" w:author="Alec Brusilovsky" w:date="2024-05-06T14:48:00Z">
        <w:r w:rsidR="00B337A5" w:rsidRPr="00B337A5">
          <w:rPr>
            <w:rFonts w:ascii="Arial" w:hAnsi="Arial"/>
            <w:sz w:val="32"/>
            <w:lang w:eastAsia="zh-CN"/>
          </w:rPr>
          <w:t>DOS</w:t>
        </w:r>
        <w:r w:rsidR="00B337A5">
          <w:rPr>
            <w:rFonts w:ascii="Arial" w:hAnsi="Arial"/>
            <w:sz w:val="32"/>
            <w:lang w:eastAsia="zh-CN"/>
          </w:rPr>
          <w:t xml:space="preserve"> in S&amp;F</w:t>
        </w:r>
      </w:ins>
    </w:p>
    <w:bookmarkEnd w:id="6"/>
    <w:p w14:paraId="410536BB" w14:textId="77777777" w:rsidR="0073531A" w:rsidRDefault="0073531A" w:rsidP="0073531A">
      <w:pPr>
        <w:pStyle w:val="Heading3"/>
        <w:rPr>
          <w:ins w:id="10" w:author="Alec Brusilovsky" w:date="2024-05-02T13:46:00Z"/>
        </w:rPr>
      </w:pPr>
      <w:ins w:id="11" w:author="Alec Brusilovsky" w:date="2024-05-02T13:46:00Z">
        <w:r>
          <w:t>6.X.1</w:t>
        </w:r>
        <w:r>
          <w:tab/>
        </w:r>
        <w:r>
          <w:tab/>
        </w:r>
        <w:r>
          <w:tab/>
          <w:t>Introduction</w:t>
        </w:r>
      </w:ins>
    </w:p>
    <w:p w14:paraId="697E0A6A" w14:textId="77777777" w:rsidR="00F31999" w:rsidRDefault="00F31999" w:rsidP="0073531A">
      <w:pPr>
        <w:rPr>
          <w:ins w:id="12" w:author="Alec Brusilovsky" w:date="2024-05-07T12:20:00Z"/>
          <w:lang w:eastAsia="zh-CN"/>
        </w:rPr>
      </w:pPr>
      <w:ins w:id="13" w:author="Alec Brusilovsky" w:date="2024-05-07T12:18:00Z">
        <w:r>
          <w:rPr>
            <w:lang w:eastAsia="zh-CN"/>
          </w:rPr>
          <w:t>This solution addresses requirement #3</w:t>
        </w:r>
      </w:ins>
    </w:p>
    <w:p w14:paraId="02575055" w14:textId="6497945D" w:rsidR="00F31999" w:rsidRPr="006C34F6" w:rsidRDefault="00282C63" w:rsidP="00282C63">
      <w:pPr>
        <w:overflowPunct w:val="0"/>
        <w:autoSpaceDE w:val="0"/>
        <w:autoSpaceDN w:val="0"/>
        <w:adjustRightInd w:val="0"/>
        <w:ind w:left="284"/>
        <w:textAlignment w:val="baseline"/>
        <w:rPr>
          <w:ins w:id="14" w:author="Alec Brusilovsky" w:date="2024-05-07T12:20:00Z"/>
          <w:i/>
          <w:iCs/>
          <w:lang w:eastAsia="zh-CN"/>
        </w:rPr>
      </w:pPr>
      <w:ins w:id="15" w:author="Alec Brusilovsky" w:date="2024-05-07T12:23:00Z">
        <w:r w:rsidRPr="006C34F6">
          <w:rPr>
            <w:i/>
            <w:iCs/>
            <w:lang w:eastAsia="zh-CN"/>
          </w:rPr>
          <w:t xml:space="preserve">The 3GPP system shall support means to </w:t>
        </w:r>
        <w:r w:rsidRPr="006C34F6">
          <w:rPr>
            <w:rFonts w:hint="eastAsia"/>
            <w:i/>
            <w:iCs/>
            <w:lang w:eastAsia="zh-CN"/>
          </w:rPr>
          <w:t>mitigate</w:t>
        </w:r>
        <w:r w:rsidRPr="006C34F6">
          <w:rPr>
            <w:i/>
            <w:iCs/>
            <w:lang w:eastAsia="zh-CN"/>
          </w:rPr>
          <w:t xml:space="preserve"> </w:t>
        </w:r>
        <w:r w:rsidRPr="006C34F6">
          <w:rPr>
            <w:rFonts w:hint="eastAsia"/>
            <w:i/>
            <w:iCs/>
            <w:lang w:eastAsia="zh-CN"/>
          </w:rPr>
          <w:t>the</w:t>
        </w:r>
        <w:r w:rsidRPr="006C34F6">
          <w:rPr>
            <w:i/>
            <w:iCs/>
            <w:lang w:eastAsia="zh-CN"/>
          </w:rPr>
          <w:t xml:space="preserve"> </w:t>
        </w:r>
        <w:r w:rsidRPr="006C34F6">
          <w:rPr>
            <w:rFonts w:hint="eastAsia"/>
            <w:i/>
            <w:iCs/>
            <w:lang w:eastAsia="zh-CN"/>
          </w:rPr>
          <w:t>potential</w:t>
        </w:r>
        <w:r w:rsidRPr="006C34F6">
          <w:rPr>
            <w:i/>
            <w:iCs/>
            <w:lang w:eastAsia="zh-CN"/>
          </w:rPr>
          <w:t xml:space="preserve"> d</w:t>
        </w:r>
        <w:r w:rsidRPr="006C34F6">
          <w:rPr>
            <w:rFonts w:hint="eastAsia"/>
            <w:i/>
            <w:iCs/>
            <w:lang w:eastAsia="zh-CN"/>
          </w:rPr>
          <w:t>en</w:t>
        </w:r>
        <w:r w:rsidRPr="006C34F6">
          <w:rPr>
            <w:i/>
            <w:iCs/>
            <w:lang w:eastAsia="zh-CN"/>
          </w:rPr>
          <w:t xml:space="preserve">ial </w:t>
        </w:r>
        <w:r w:rsidRPr="006C34F6">
          <w:rPr>
            <w:rFonts w:hint="eastAsia"/>
            <w:i/>
            <w:iCs/>
            <w:lang w:eastAsia="zh-CN"/>
          </w:rPr>
          <w:t>of</w:t>
        </w:r>
        <w:r w:rsidRPr="006C34F6">
          <w:rPr>
            <w:i/>
            <w:iCs/>
            <w:lang w:eastAsia="zh-CN"/>
          </w:rPr>
          <w:t xml:space="preserve"> s</w:t>
        </w:r>
        <w:r w:rsidRPr="006C34F6">
          <w:rPr>
            <w:rFonts w:hint="eastAsia"/>
            <w:i/>
            <w:iCs/>
            <w:lang w:eastAsia="zh-CN"/>
          </w:rPr>
          <w:t>ervice</w:t>
        </w:r>
        <w:r w:rsidRPr="006C34F6">
          <w:rPr>
            <w:i/>
            <w:iCs/>
            <w:lang w:eastAsia="zh-CN"/>
          </w:rPr>
          <w:t xml:space="preserve"> </w:t>
        </w:r>
        <w:r w:rsidRPr="006C34F6">
          <w:rPr>
            <w:rFonts w:hint="eastAsia"/>
            <w:i/>
            <w:iCs/>
            <w:lang w:eastAsia="zh-CN"/>
          </w:rPr>
          <w:t>at</w:t>
        </w:r>
        <w:r w:rsidRPr="006C34F6">
          <w:rPr>
            <w:i/>
            <w:iCs/>
            <w:lang w:eastAsia="zh-CN"/>
          </w:rPr>
          <w:t>tack in the Store and Forward Satellite Operation.</w:t>
        </w:r>
      </w:ins>
    </w:p>
    <w:p w14:paraId="02D2AF24" w14:textId="2914548A" w:rsidR="00F31999" w:rsidRDefault="00F31999" w:rsidP="0073531A">
      <w:pPr>
        <w:rPr>
          <w:ins w:id="16" w:author="Alec Brusilovsky" w:date="2024-05-07T12:18:00Z"/>
          <w:lang w:eastAsia="zh-CN"/>
        </w:rPr>
      </w:pPr>
      <w:ins w:id="17" w:author="Alec Brusilovsky" w:date="2024-05-07T12:19:00Z">
        <w:r>
          <w:rPr>
            <w:lang w:eastAsia="zh-CN"/>
          </w:rPr>
          <w:t>in</w:t>
        </w:r>
        <w:r w:rsidRPr="00F31999">
          <w:t xml:space="preserve"> </w:t>
        </w:r>
        <w:r w:rsidRPr="00F31999">
          <w:rPr>
            <w:lang w:eastAsia="zh-CN"/>
          </w:rPr>
          <w:t>Key Issue #1: Security protection in Store and Forward Satellite Operation</w:t>
        </w:r>
        <w:r>
          <w:rPr>
            <w:lang w:eastAsia="zh-CN"/>
          </w:rPr>
          <w:t xml:space="preserve">, </w:t>
        </w:r>
      </w:ins>
      <w:ins w:id="18" w:author="Alec Brusilovsky" w:date="2024-05-07T12:18:00Z">
        <w:r>
          <w:rPr>
            <w:lang w:eastAsia="zh-CN"/>
          </w:rPr>
          <w:t xml:space="preserve">of the </w:t>
        </w:r>
      </w:ins>
      <w:ins w:id="19" w:author="Alec Brusilovsky" w:date="2024-05-07T12:19:00Z">
        <w:r>
          <w:rPr>
            <w:lang w:eastAsia="zh-CN"/>
          </w:rPr>
          <w:t>present document</w:t>
        </w:r>
      </w:ins>
    </w:p>
    <w:p w14:paraId="6107129D" w14:textId="00DE12DE" w:rsidR="000D75B2" w:rsidRDefault="00C22194" w:rsidP="0073531A">
      <w:pPr>
        <w:rPr>
          <w:ins w:id="20" w:author="Alec Brusilovsky" w:date="2024-05-06T14:56:00Z"/>
          <w:lang w:eastAsia="zh-CN"/>
        </w:rPr>
      </w:pPr>
      <w:ins w:id="21" w:author="Alec Brusilovsky" w:date="2024-05-06T14:50:00Z">
        <w:r>
          <w:rPr>
            <w:lang w:eastAsia="zh-CN"/>
          </w:rPr>
          <w:t>Th</w:t>
        </w:r>
      </w:ins>
      <w:ins w:id="22" w:author="Alec Brusilovsky" w:date="2024-05-08T14:41:00Z">
        <w:r w:rsidR="00C370B9">
          <w:rPr>
            <w:lang w:eastAsia="zh-CN"/>
          </w:rPr>
          <w:t>is solution assume</w:t>
        </w:r>
      </w:ins>
      <w:ins w:id="23" w:author="Alec Brusilovsky" w:date="2024-05-06T14:50:00Z">
        <w:r>
          <w:rPr>
            <w:lang w:eastAsia="zh-CN"/>
          </w:rPr>
          <w:t xml:space="preserve">s that a satellite in S&amp;F </w:t>
        </w:r>
      </w:ins>
      <w:ins w:id="24" w:author="Alec Brusilovsky" w:date="2024-05-06T14:51:00Z">
        <w:r>
          <w:rPr>
            <w:lang w:eastAsia="zh-CN"/>
          </w:rPr>
          <w:t>a Service Lin</w:t>
        </w:r>
      </w:ins>
      <w:ins w:id="25" w:author="Alec Brusilovsky" w:date="2024-05-06T14:53:00Z">
        <w:r>
          <w:rPr>
            <w:lang w:eastAsia="zh-CN"/>
          </w:rPr>
          <w:t>k</w:t>
        </w:r>
      </w:ins>
      <w:ins w:id="26" w:author="Alec Brusilovsky" w:date="2024-05-06T14:51:00Z">
        <w:r>
          <w:rPr>
            <w:lang w:eastAsia="zh-CN"/>
          </w:rPr>
          <w:t xml:space="preserve"> (SL) is </w:t>
        </w:r>
      </w:ins>
      <w:ins w:id="27" w:author="Alec Brusilovsky" w:date="2024-05-06T14:52:00Z">
        <w:r>
          <w:rPr>
            <w:lang w:eastAsia="zh-CN"/>
          </w:rPr>
          <w:t>available,</w:t>
        </w:r>
      </w:ins>
      <w:ins w:id="28" w:author="Alec Brusilovsky" w:date="2024-05-06T14:51:00Z">
        <w:r>
          <w:rPr>
            <w:lang w:eastAsia="zh-CN"/>
          </w:rPr>
          <w:t xml:space="preserve"> and </w:t>
        </w:r>
      </w:ins>
      <w:ins w:id="29" w:author="Alec Brusilovsky" w:date="2024-05-06T14:52:00Z">
        <w:r>
          <w:rPr>
            <w:lang w:eastAsia="zh-CN"/>
          </w:rPr>
          <w:t xml:space="preserve">the Feeder Link (FL) is </w:t>
        </w:r>
      </w:ins>
      <w:ins w:id="30" w:author="Alec Brusilovsky" w:date="2024-05-07T12:25:00Z">
        <w:r w:rsidR="00282C63">
          <w:rPr>
            <w:lang w:eastAsia="zh-CN"/>
          </w:rPr>
          <w:t>temporarily un</w:t>
        </w:r>
      </w:ins>
      <w:ins w:id="31" w:author="Alec Brusilovsky" w:date="2024-05-06T14:52:00Z">
        <w:r>
          <w:rPr>
            <w:lang w:eastAsia="zh-CN"/>
          </w:rPr>
          <w:t>available.</w:t>
        </w:r>
      </w:ins>
    </w:p>
    <w:p w14:paraId="023B5796" w14:textId="2FC5DFE0" w:rsidR="00C22194" w:rsidRDefault="000D75B2" w:rsidP="0073531A">
      <w:pPr>
        <w:rPr>
          <w:ins w:id="32" w:author="Alec Brusilovsky" w:date="2024-05-06T14:57:00Z"/>
          <w:lang w:eastAsia="zh-CN"/>
        </w:rPr>
      </w:pPr>
      <w:ins w:id="33" w:author="Alec Brusilovsky" w:date="2024-05-06T14:56:00Z">
        <w:r>
          <w:rPr>
            <w:lang w:eastAsia="zh-CN"/>
          </w:rPr>
          <w:t>When SL and FL are not available at the same time</w:t>
        </w:r>
      </w:ins>
      <w:ins w:id="34" w:author="Alec Brusilovsky" w:date="2024-05-06T14:54:00Z">
        <w:r w:rsidR="00C22194">
          <w:rPr>
            <w:lang w:eastAsia="zh-CN"/>
          </w:rPr>
          <w:t>,</w:t>
        </w:r>
      </w:ins>
      <w:ins w:id="35" w:author="Alec Brusilovsky" w:date="2024-05-06T14:56:00Z">
        <w:r>
          <w:rPr>
            <w:lang w:eastAsia="zh-CN"/>
          </w:rPr>
          <w:t xml:space="preserve"> the satellite in S&amp;F mode </w:t>
        </w:r>
      </w:ins>
      <w:proofErr w:type="gramStart"/>
      <w:ins w:id="36" w:author="Alec Brusilovsky" w:date="2024-05-06T14:55:00Z">
        <w:r w:rsidR="00C22194">
          <w:rPr>
            <w:lang w:eastAsia="zh-CN"/>
          </w:rPr>
          <w:t>has to</w:t>
        </w:r>
        <w:proofErr w:type="gramEnd"/>
        <w:r w:rsidR="00C22194">
          <w:rPr>
            <w:lang w:eastAsia="zh-CN"/>
          </w:rPr>
          <w:t xml:space="preserve"> store NAS or AS data on board of satellite</w:t>
        </w:r>
      </w:ins>
      <w:ins w:id="37" w:author="Alec Brusilovsky" w:date="2024-05-06T14:56:00Z">
        <w:r>
          <w:rPr>
            <w:lang w:eastAsia="zh-CN"/>
          </w:rPr>
          <w:t>. Th</w:t>
        </w:r>
      </w:ins>
      <w:ins w:id="38" w:author="Alec Brusilovsky" w:date="2024-05-06T14:57:00Z">
        <w:r>
          <w:rPr>
            <w:lang w:eastAsia="zh-CN"/>
          </w:rPr>
          <w:t xml:space="preserve">is condition can lead to </w:t>
        </w:r>
      </w:ins>
      <w:ins w:id="39" w:author="Alec Brusilovsky" w:date="2024-05-08T14:41:00Z">
        <w:r w:rsidR="00C370B9">
          <w:rPr>
            <w:lang w:eastAsia="zh-CN"/>
          </w:rPr>
          <w:t xml:space="preserve">the </w:t>
        </w:r>
      </w:ins>
      <w:ins w:id="40" w:author="Alec Brusilovsky" w:date="2024-05-06T14:57:00Z">
        <w:r>
          <w:rPr>
            <w:lang w:eastAsia="zh-CN"/>
          </w:rPr>
          <w:t>exhaustion of storage and processing resour</w:t>
        </w:r>
      </w:ins>
      <w:ins w:id="41" w:author="Alec Brusilovsky" w:date="2024-05-08T14:41:00Z">
        <w:r w:rsidR="00C370B9">
          <w:rPr>
            <w:lang w:eastAsia="zh-CN"/>
          </w:rPr>
          <w:t>c</w:t>
        </w:r>
      </w:ins>
      <w:ins w:id="42" w:author="Alec Brusilovsky" w:date="2024-05-06T14:57:00Z">
        <w:r>
          <w:rPr>
            <w:lang w:eastAsia="zh-CN"/>
          </w:rPr>
          <w:t>es on bo</w:t>
        </w:r>
      </w:ins>
      <w:ins w:id="43" w:author="Alec Brusilovsky" w:date="2024-05-08T14:41:00Z">
        <w:r w:rsidR="00C370B9">
          <w:rPr>
            <w:lang w:eastAsia="zh-CN"/>
          </w:rPr>
          <w:t>a</w:t>
        </w:r>
      </w:ins>
      <w:ins w:id="44" w:author="Alec Brusilovsky" w:date="2024-05-06T14:57:00Z">
        <w:r>
          <w:rPr>
            <w:lang w:eastAsia="zh-CN"/>
          </w:rPr>
          <w:t>rd the satellite in S&amp;F mode.</w:t>
        </w:r>
      </w:ins>
    </w:p>
    <w:p w14:paraId="7EE6826C" w14:textId="1FDE6A6C" w:rsidR="000D75B2" w:rsidRDefault="000D75B2" w:rsidP="0073531A">
      <w:pPr>
        <w:rPr>
          <w:ins w:id="45" w:author="Alec Brusilovsky" w:date="2024-05-06T15:03:00Z"/>
          <w:lang w:eastAsia="zh-CN"/>
        </w:rPr>
      </w:pPr>
      <w:ins w:id="46" w:author="Alec Brusilovsky" w:date="2024-05-06T14:58:00Z">
        <w:r>
          <w:rPr>
            <w:lang w:eastAsia="zh-CN"/>
          </w:rPr>
          <w:t>When an unauthenticated UE attempts to register</w:t>
        </w:r>
      </w:ins>
      <w:ins w:id="47" w:author="Alec Brusilovsky" w:date="2024-05-06T14:59:00Z">
        <w:r>
          <w:rPr>
            <w:lang w:eastAsia="zh-CN"/>
          </w:rPr>
          <w:t>, a satellite in S&amp;F mode will need to store the registration request until the FL</w:t>
        </w:r>
      </w:ins>
      <w:ins w:id="48" w:author="Alec Brusilovsky" w:date="2024-05-06T15:00:00Z">
        <w:r>
          <w:rPr>
            <w:lang w:eastAsia="zh-CN"/>
          </w:rPr>
          <w:t xml:space="preserve"> beco</w:t>
        </w:r>
      </w:ins>
      <w:ins w:id="49" w:author="Alec Brusilovsky" w:date="2024-05-08T14:42:00Z">
        <w:r w:rsidR="00C370B9">
          <w:rPr>
            <w:lang w:eastAsia="zh-CN"/>
          </w:rPr>
          <w:t>m</w:t>
        </w:r>
      </w:ins>
      <w:ins w:id="50" w:author="Alec Brusilovsky" w:date="2024-05-06T15:00:00Z">
        <w:r>
          <w:rPr>
            <w:lang w:eastAsia="zh-CN"/>
          </w:rPr>
          <w:t xml:space="preserve">es available. This condition can be exploited by </w:t>
        </w:r>
      </w:ins>
      <w:ins w:id="51" w:author="Alec Brusilovsky" w:date="2024-05-06T15:01:00Z">
        <w:r>
          <w:rPr>
            <w:lang w:eastAsia="zh-CN"/>
          </w:rPr>
          <w:t xml:space="preserve">fraudulent UEs mounting a (D)DOS attack. </w:t>
        </w:r>
      </w:ins>
      <w:ins w:id="52" w:author="Alec Brusilovsky" w:date="2024-05-06T15:02:00Z">
        <w:r>
          <w:rPr>
            <w:lang w:eastAsia="zh-CN"/>
          </w:rPr>
          <w:t>Backoff timer and throttling are effective means to remediate (D)DOS attack</w:t>
        </w:r>
      </w:ins>
      <w:ins w:id="53" w:author="Alec Brusilovsky" w:date="2024-05-08T14:42:00Z">
        <w:r w:rsidR="00C370B9">
          <w:rPr>
            <w:lang w:eastAsia="zh-CN"/>
          </w:rPr>
          <w:t>s</w:t>
        </w:r>
      </w:ins>
      <w:ins w:id="54" w:author="Alec Brusilovsky" w:date="2024-05-06T15:02:00Z">
        <w:r>
          <w:rPr>
            <w:lang w:eastAsia="zh-CN"/>
          </w:rPr>
          <w:t xml:space="preserve"> post-authe</w:t>
        </w:r>
      </w:ins>
      <w:ins w:id="55" w:author="Alec Brusilovsky" w:date="2024-05-06T15:03:00Z">
        <w:r>
          <w:rPr>
            <w:lang w:eastAsia="zh-CN"/>
          </w:rPr>
          <w:t>ntication.</w:t>
        </w:r>
      </w:ins>
    </w:p>
    <w:p w14:paraId="0E97B8D3" w14:textId="5482344B" w:rsidR="000D75B2" w:rsidRDefault="000D75B2" w:rsidP="000D75B2">
      <w:pPr>
        <w:rPr>
          <w:ins w:id="56" w:author="Alec Brusilovsky" w:date="2024-05-08T14:28:00Z"/>
        </w:rPr>
      </w:pPr>
      <w:bookmarkStart w:id="57" w:name="_Hlk165900390"/>
      <w:ins w:id="58" w:author="Alec Brusilovsky" w:date="2024-05-06T15:03:00Z">
        <w:r>
          <w:t>This contribution proposes a solution for</w:t>
        </w:r>
        <w:r w:rsidRPr="0011540D">
          <w:t xml:space="preserve"> </w:t>
        </w:r>
      </w:ins>
      <w:ins w:id="59" w:author="Alec Brusilovsky" w:date="2024-05-08T14:42:00Z">
        <w:r w:rsidR="00C370B9">
          <w:t xml:space="preserve">the </w:t>
        </w:r>
      </w:ins>
      <w:ins w:id="60" w:author="Alec Brusilovsky" w:date="2024-05-06T15:03:00Z">
        <w:r>
          <w:t xml:space="preserve">remediation of </w:t>
        </w:r>
        <w:r w:rsidRPr="0011540D">
          <w:t xml:space="preserve">unauthenticated </w:t>
        </w:r>
        <w:r>
          <w:t>(D)</w:t>
        </w:r>
        <w:r w:rsidRPr="0011540D">
          <w:t>DOS</w:t>
        </w:r>
        <w:r>
          <w:t xml:space="preserve"> in S&amp;F</w:t>
        </w:r>
        <w:bookmarkEnd w:id="57"/>
        <w:r>
          <w:t xml:space="preserve">. </w:t>
        </w:r>
      </w:ins>
    </w:p>
    <w:p w14:paraId="0F4FA97E" w14:textId="77777777" w:rsidR="00D14E9D" w:rsidRDefault="00C370B9" w:rsidP="000D75B2">
      <w:pPr>
        <w:rPr>
          <w:ins w:id="61" w:author="Alec Brusilovsky" w:date="2024-05-12T13:11:00Z"/>
        </w:rPr>
      </w:pPr>
      <w:ins w:id="62" w:author="Alec Brusilovsky" w:date="2024-05-08T14:32:00Z">
        <w:r>
          <w:t xml:space="preserve">Registration Requests can be easily spoofed by attacker(s) generating a massive number of such requests. </w:t>
        </w:r>
      </w:ins>
      <w:ins w:id="63" w:author="Alec Brusilovsky" w:date="2024-05-08T14:28:00Z">
        <w:r w:rsidR="006D1210">
          <w:t xml:space="preserve">The </w:t>
        </w:r>
        <w:r>
          <w:t xml:space="preserve">proposed solution is based on the </w:t>
        </w:r>
      </w:ins>
      <w:ins w:id="64" w:author="Alec Brusilovsky" w:date="2024-05-08T14:29:00Z">
        <w:r>
          <w:t>idea of slowing down the rate of Registration Requests</w:t>
        </w:r>
      </w:ins>
      <w:ins w:id="65" w:author="Alec Brusilovsky" w:date="2024-05-08T14:30:00Z">
        <w:r>
          <w:t xml:space="preserve"> from unauthenticated UEs</w:t>
        </w:r>
      </w:ins>
      <w:ins w:id="66" w:author="Alec Brusilovsky" w:date="2024-05-08T14:33:00Z">
        <w:r>
          <w:t xml:space="preserve"> and it is </w:t>
        </w:r>
      </w:ins>
      <w:ins w:id="67" w:author="Alec Brusilovsky" w:date="2024-05-08T14:34:00Z">
        <w:r>
          <w:t xml:space="preserve">somewhat </w:t>
        </w:r>
        <w:proofErr w:type="gramStart"/>
        <w:r>
          <w:t>similar</w:t>
        </w:r>
      </w:ins>
      <w:ins w:id="68" w:author="Alec Brusilovsky" w:date="2024-05-08T14:33:00Z">
        <w:r>
          <w:t xml:space="preserve"> to</w:t>
        </w:r>
        <w:proofErr w:type="gramEnd"/>
        <w:r>
          <w:t xml:space="preserve"> the use of CAPTCHA in WEB access.</w:t>
        </w:r>
      </w:ins>
      <w:ins w:id="69" w:author="Alec Brusilovsky" w:date="2024-05-08T14:34:00Z">
        <w:r>
          <w:t xml:space="preserve"> The entity that is issu</w:t>
        </w:r>
      </w:ins>
      <w:ins w:id="70" w:author="Alec Brusilovsky" w:date="2024-05-08T14:35:00Z">
        <w:r>
          <w:t xml:space="preserve">ing the Registration Request (i.e., a </w:t>
        </w:r>
        <w:r>
          <w:lastRenderedPageBreak/>
          <w:t>legitimate UE or an attac</w:t>
        </w:r>
      </w:ins>
      <w:ins w:id="71" w:author="Alec Brusilovsky" w:date="2024-05-08T14:36:00Z">
        <w:r>
          <w:t>ker) is asked to perform a kind of action that is intended to slow down the rate of the Registration Request issuance</w:t>
        </w:r>
      </w:ins>
      <w:ins w:id="72" w:author="Alec Brusilovsky" w:date="2024-05-08T14:37:00Z">
        <w:r>
          <w:t xml:space="preserve">. </w:t>
        </w:r>
      </w:ins>
    </w:p>
    <w:p w14:paraId="39F88789" w14:textId="1F941754" w:rsidR="006D1210" w:rsidRPr="00C67235" w:rsidRDefault="00C370B9" w:rsidP="000D75B2">
      <w:pPr>
        <w:rPr>
          <w:ins w:id="73" w:author="Alec Brusilovsky" w:date="2024-05-06T15:03:00Z"/>
          <w:lang w:eastAsia="zh-CN"/>
        </w:rPr>
      </w:pPr>
      <w:ins w:id="74" w:author="Alec Brusilovsky" w:date="2024-05-08T14:37:00Z">
        <w:r>
          <w:t xml:space="preserve">Such action is more expensive to perform for the entities whose goal is to issue massive </w:t>
        </w:r>
      </w:ins>
      <w:ins w:id="75" w:author="Alec Brusilovsky" w:date="2024-05-08T14:38:00Z">
        <w:r>
          <w:t>amounts</w:t>
        </w:r>
      </w:ins>
      <w:ins w:id="76" w:author="Alec Brusilovsky" w:date="2024-05-08T14:37:00Z">
        <w:r>
          <w:t xml:space="preserve"> of such re</w:t>
        </w:r>
      </w:ins>
      <w:ins w:id="77" w:author="Alec Brusilovsky" w:date="2024-05-08T14:38:00Z">
        <w:r>
          <w:t xml:space="preserve">quests (i.e., an attacker) than </w:t>
        </w:r>
      </w:ins>
      <w:ins w:id="78" w:author="Alec Brusilovsky" w:date="2024-05-08T14:39:00Z">
        <w:r>
          <w:t xml:space="preserve">for a legitimate UE. As a result, this </w:t>
        </w:r>
      </w:ins>
      <w:ins w:id="79" w:author="Alec Brusilovsky" w:date="2024-05-08T14:40:00Z">
        <w:r>
          <w:t>solution is disproportionally affecting the attacker.</w:t>
        </w:r>
      </w:ins>
    </w:p>
    <w:p w14:paraId="2BA8998E" w14:textId="77777777" w:rsidR="0073531A" w:rsidRDefault="0073531A" w:rsidP="0073531A">
      <w:pPr>
        <w:pStyle w:val="Heading3"/>
        <w:rPr>
          <w:ins w:id="80" w:author="Alec Brusilovsky" w:date="2024-05-02T13:46:00Z"/>
        </w:rPr>
      </w:pPr>
      <w:ins w:id="81" w:author="Alec Brusilovsky" w:date="2024-05-02T13:46:00Z">
        <w:r>
          <w:t>6.X.2</w:t>
        </w:r>
        <w:r>
          <w:tab/>
        </w:r>
        <w:r>
          <w:tab/>
        </w:r>
        <w:r>
          <w:tab/>
          <w:t>Details</w:t>
        </w:r>
      </w:ins>
    </w:p>
    <w:p w14:paraId="7E17B778" w14:textId="77777777" w:rsidR="0073531A" w:rsidRDefault="0073531A" w:rsidP="0073531A">
      <w:pPr>
        <w:rPr>
          <w:ins w:id="82" w:author="Alec Brusilovsky" w:date="2024-05-02T13:46:00Z"/>
          <w:lang w:eastAsia="zh-CN"/>
        </w:rPr>
      </w:pPr>
      <w:ins w:id="83" w:author="Alec Brusilovsky" w:date="2024-05-02T13:46:00Z">
        <w:r>
          <w:rPr>
            <w:lang w:eastAsia="zh-CN"/>
          </w:rPr>
          <w:t>The simplified call flow associated with the proposed solution is presented below.</w:t>
        </w:r>
      </w:ins>
    </w:p>
    <w:p w14:paraId="3F8CCA80" w14:textId="6EB81647" w:rsidR="0073531A" w:rsidRDefault="00CA660C" w:rsidP="0073531A">
      <w:pPr>
        <w:rPr>
          <w:ins w:id="84" w:author="Alec Brusilovsky" w:date="2024-05-02T13:49:00Z"/>
        </w:rPr>
      </w:pPr>
      <w:ins w:id="85" w:author="Alec Brusilovsky" w:date="2024-05-07T13:46:00Z">
        <w:r>
          <w:object w:dxaOrig="8472" w:dyaOrig="8952" w14:anchorId="7F2BF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pt;height:448.2pt" o:ole="">
              <v:imagedata r:id="rId12" o:title=""/>
            </v:shape>
            <o:OLEObject Type="Embed" ProgID="Visio.Drawing.15" ShapeID="_x0000_i1025" DrawAspect="Content" ObjectID="_1777853205" r:id="rId13"/>
          </w:object>
        </w:r>
      </w:ins>
      <w:ins w:id="86" w:author="Alec Brusilovsky" w:date="2024-05-07T13:46:00Z">
        <w:r w:rsidDel="000D75B2">
          <w:t xml:space="preserve"> </w:t>
        </w:r>
      </w:ins>
      <w:del w:id="87" w:author="Alec Brusilovsky" w:date="2024-05-06T15:04:00Z">
        <w:r w:rsidR="0073531A" w:rsidDel="000D75B2">
          <w:fldChar w:fldCharType="begin"/>
        </w:r>
        <w:r w:rsidR="00000000">
          <w:fldChar w:fldCharType="separate"/>
        </w:r>
        <w:r w:rsidR="0073531A" w:rsidDel="000D75B2">
          <w:fldChar w:fldCharType="end"/>
        </w:r>
      </w:del>
    </w:p>
    <w:p w14:paraId="174177C1" w14:textId="2DC46843" w:rsidR="0073531A" w:rsidRDefault="0073531A" w:rsidP="0073531A">
      <w:pPr>
        <w:jc w:val="center"/>
        <w:rPr>
          <w:ins w:id="88" w:author="Alec Brusilovsky" w:date="2024-05-02T13:49:00Z"/>
          <w:lang w:eastAsia="zh-CN"/>
        </w:rPr>
      </w:pPr>
      <w:ins w:id="89" w:author="Alec Brusilovsky" w:date="2024-05-02T13:49:00Z">
        <w:r>
          <w:t xml:space="preserve">Figure 6.X.2-1: Call flow for </w:t>
        </w:r>
      </w:ins>
      <w:ins w:id="90" w:author="Alec Brusilovsky" w:date="2024-05-06T15:05:00Z">
        <w:r w:rsidR="000D75B2" w:rsidRPr="000D75B2">
          <w:t>Solution #X: Remediation of unauthenticated (D)DOS in S&amp;F</w:t>
        </w:r>
      </w:ins>
    </w:p>
    <w:p w14:paraId="6EE68375" w14:textId="04EE110C" w:rsidR="0073531A" w:rsidRDefault="002420D8" w:rsidP="0073531A">
      <w:pPr>
        <w:rPr>
          <w:ins w:id="91" w:author="Alec Brusilovsky" w:date="2024-05-07T13:46:00Z"/>
          <w:lang w:eastAsia="zh-CN"/>
        </w:rPr>
      </w:pPr>
      <w:ins w:id="92" w:author="Alec Brusilovsky" w:date="2024-05-02T13:50:00Z">
        <w:r>
          <w:rPr>
            <w:lang w:eastAsia="zh-CN"/>
          </w:rPr>
          <w:t>Steps associated with the call flow in Figure 6.X.2-1:</w:t>
        </w:r>
      </w:ins>
    </w:p>
    <w:p w14:paraId="67FB9936" w14:textId="46EBFAA8" w:rsidR="00CA660C" w:rsidRDefault="00CA660C" w:rsidP="0073531A">
      <w:pPr>
        <w:rPr>
          <w:ins w:id="93" w:author="Alec Brusilovsky" w:date="2024-05-07T13:48:00Z"/>
          <w:lang w:eastAsia="zh-CN"/>
        </w:rPr>
      </w:pPr>
      <w:ins w:id="94" w:author="Alec Brusilovsky" w:date="2024-05-07T13:47:00Z">
        <w:r>
          <w:rPr>
            <w:lang w:eastAsia="zh-CN"/>
          </w:rPr>
          <w:t xml:space="preserve">1. </w:t>
        </w:r>
      </w:ins>
      <w:ins w:id="95" w:author="Alec Brusilovsky" w:date="2024-05-07T13:46:00Z">
        <w:r>
          <w:rPr>
            <w:lang w:eastAsia="zh-CN"/>
          </w:rPr>
          <w:t>UE issu</w:t>
        </w:r>
      </w:ins>
      <w:ins w:id="96" w:author="Alec Brusilovsky" w:date="2024-05-07T13:47:00Z">
        <w:r>
          <w:rPr>
            <w:lang w:eastAsia="zh-CN"/>
          </w:rPr>
          <w:t xml:space="preserve">es Registration Request as </w:t>
        </w:r>
      </w:ins>
      <w:ins w:id="97" w:author="Alec Brusilovsky" w:date="2024-05-07T13:50:00Z">
        <w:r>
          <w:rPr>
            <w:lang w:eastAsia="zh-CN"/>
          </w:rPr>
          <w:t xml:space="preserve">per </w:t>
        </w:r>
        <w:r w:rsidRPr="00CA660C">
          <w:rPr>
            <w:lang w:eastAsia="zh-CN"/>
          </w:rPr>
          <w:t>Registration</w:t>
        </w:r>
      </w:ins>
      <w:ins w:id="98" w:author="Alec Brusilovsky" w:date="2024-05-07T13:48:00Z">
        <w:r w:rsidRPr="00CA660C">
          <w:rPr>
            <w:lang w:eastAsia="zh-CN"/>
          </w:rPr>
          <w:t xml:space="preserve"> Procedure as per TS 23.501 Figure 4.2.2.2.2-1: Registration procedure</w:t>
        </w:r>
      </w:ins>
    </w:p>
    <w:p w14:paraId="20D8B788" w14:textId="7400B5EB" w:rsidR="00CA660C" w:rsidRDefault="00CA660C" w:rsidP="0073531A">
      <w:pPr>
        <w:rPr>
          <w:ins w:id="99" w:author="Alec Brusilovsky" w:date="2024-05-07T13:51:00Z"/>
          <w:lang w:eastAsia="zh-CN"/>
        </w:rPr>
      </w:pPr>
      <w:ins w:id="100" w:author="Alec Brusilovsky" w:date="2024-05-07T13:48:00Z">
        <w:r>
          <w:rPr>
            <w:lang w:eastAsia="zh-CN"/>
          </w:rPr>
          <w:t xml:space="preserve">2. The equipment on board of </w:t>
        </w:r>
      </w:ins>
      <w:ins w:id="101" w:author="Alec Brusilovsky" w:date="2024-05-07T13:51:00Z">
        <w:r>
          <w:rPr>
            <w:lang w:eastAsia="zh-CN"/>
          </w:rPr>
          <w:t>satellite, (</w:t>
        </w:r>
      </w:ins>
      <w:ins w:id="102" w:author="Alec Brusilovsky" w:date="2024-05-07T13:48:00Z">
        <w:r>
          <w:rPr>
            <w:lang w:eastAsia="zh-CN"/>
          </w:rPr>
          <w:t>e</w:t>
        </w:r>
      </w:ins>
      <w:ins w:id="103" w:author="Alec Brusilovsky" w:date="2024-05-07T13:49:00Z">
        <w:r>
          <w:rPr>
            <w:lang w:eastAsia="zh-CN"/>
          </w:rPr>
          <w:t>ither eNB/MME or gNB/AMF</w:t>
        </w:r>
      </w:ins>
      <w:ins w:id="104" w:author="Alec Brusilovsky" w:date="2024-05-07T13:52:00Z">
        <w:r>
          <w:rPr>
            <w:lang w:eastAsia="zh-CN"/>
          </w:rPr>
          <w:t>)</w:t>
        </w:r>
      </w:ins>
      <w:ins w:id="105" w:author="Alec Brusilovsky" w:date="2024-05-07T13:49:00Z">
        <w:r>
          <w:rPr>
            <w:lang w:eastAsia="zh-CN"/>
          </w:rPr>
          <w:t xml:space="preserve"> senses that there is no available </w:t>
        </w:r>
      </w:ins>
      <w:ins w:id="106" w:author="Alec Brusilovsky" w:date="2024-05-07T13:50:00Z">
        <w:r>
          <w:rPr>
            <w:lang w:eastAsia="zh-CN"/>
          </w:rPr>
          <w:t xml:space="preserve">Feeder Link (FL) and decides to </w:t>
        </w:r>
      </w:ins>
      <w:ins w:id="107" w:author="Alec Brusilovsky" w:date="2024-05-07T13:51:00Z">
        <w:r>
          <w:rPr>
            <w:lang w:eastAsia="zh-CN"/>
          </w:rPr>
          <w:t>provide</w:t>
        </w:r>
      </w:ins>
      <w:ins w:id="108" w:author="Alec Brusilovsky" w:date="2024-05-07T13:50:00Z">
        <w:r>
          <w:rPr>
            <w:lang w:eastAsia="zh-CN"/>
          </w:rPr>
          <w:t xml:space="preserve"> a puzzle-based (D)D</w:t>
        </w:r>
      </w:ins>
      <w:ins w:id="109" w:author="Alec Brusilovsky" w:date="2024-05-07T14:56:00Z">
        <w:r w:rsidR="00942CAA">
          <w:rPr>
            <w:lang w:eastAsia="zh-CN"/>
          </w:rPr>
          <w:t>O</w:t>
        </w:r>
      </w:ins>
      <w:ins w:id="110" w:author="Alec Brusilovsky" w:date="2024-05-07T13:50:00Z">
        <w:r>
          <w:rPr>
            <w:lang w:eastAsia="zh-CN"/>
          </w:rPr>
          <w:t>S remediation</w:t>
        </w:r>
      </w:ins>
    </w:p>
    <w:p w14:paraId="14DE7949" w14:textId="07CE0CBE" w:rsidR="00CA660C" w:rsidRDefault="00CA660C" w:rsidP="0073531A">
      <w:pPr>
        <w:rPr>
          <w:ins w:id="111" w:author="Alec Brusilovsky" w:date="2024-05-07T13:54:00Z"/>
          <w:lang w:eastAsia="zh-CN"/>
        </w:rPr>
      </w:pPr>
      <w:ins w:id="112" w:author="Alec Brusilovsky" w:date="2024-05-07T13:51:00Z">
        <w:r>
          <w:rPr>
            <w:lang w:eastAsia="zh-CN"/>
          </w:rPr>
          <w:t>3.</w:t>
        </w:r>
      </w:ins>
      <w:ins w:id="113" w:author="Alec Brusilovsky" w:date="2024-05-07T13:52:00Z">
        <w:r>
          <w:rPr>
            <w:lang w:eastAsia="zh-CN"/>
          </w:rPr>
          <w:t xml:space="preserve"> The equipment on board of satellite, (either eNB/MME or gNB/AMF) composes a puzzle to be solved by the UE before </w:t>
        </w:r>
      </w:ins>
      <w:ins w:id="114" w:author="Alec Brusilovsky" w:date="2024-05-07T13:53:00Z">
        <w:r>
          <w:rPr>
            <w:lang w:eastAsia="zh-CN"/>
          </w:rPr>
          <w:t>propagating the Registration Request further in the operator’s networ</w:t>
        </w:r>
      </w:ins>
      <w:ins w:id="115" w:author="Alec Brusilovsky" w:date="2024-05-07T13:54:00Z">
        <w:r>
          <w:rPr>
            <w:lang w:eastAsia="zh-CN"/>
          </w:rPr>
          <w:t>k</w:t>
        </w:r>
      </w:ins>
    </w:p>
    <w:p w14:paraId="7A25305B" w14:textId="74BB32E6" w:rsidR="00CA660C" w:rsidRDefault="00CA660C" w:rsidP="0073531A">
      <w:pPr>
        <w:rPr>
          <w:ins w:id="116" w:author="Alec Brusilovsky" w:date="2024-05-07T13:55:00Z"/>
          <w:lang w:eastAsia="zh-CN"/>
        </w:rPr>
      </w:pPr>
      <w:ins w:id="117" w:author="Alec Brusilovsky" w:date="2024-05-07T13:54:00Z">
        <w:r>
          <w:rPr>
            <w:lang w:eastAsia="zh-CN"/>
          </w:rPr>
          <w:t>4.</w:t>
        </w:r>
      </w:ins>
      <w:ins w:id="118" w:author="Alec Brusilovsky" w:date="2024-05-07T13:55:00Z">
        <w:r>
          <w:rPr>
            <w:lang w:eastAsia="zh-CN"/>
          </w:rPr>
          <w:t xml:space="preserve"> </w:t>
        </w:r>
      </w:ins>
      <w:ins w:id="119" w:author="Alec Brusilovsky" w:date="2024-05-07T13:54:00Z">
        <w:r>
          <w:rPr>
            <w:lang w:eastAsia="zh-CN"/>
          </w:rPr>
          <w:t xml:space="preserve">The equipment on board of satellite, (either eNB/MME or gNB/AMF) </w:t>
        </w:r>
      </w:ins>
      <w:ins w:id="120" w:author="Alec Brusilovsky" w:date="2024-05-07T13:55:00Z">
        <w:r>
          <w:rPr>
            <w:lang w:eastAsia="zh-CN"/>
          </w:rPr>
          <w:t>forwards the puzzle to the UE</w:t>
        </w:r>
      </w:ins>
    </w:p>
    <w:p w14:paraId="4ABCA06B" w14:textId="77777777" w:rsidR="00917BE4" w:rsidRDefault="00CA660C" w:rsidP="00917BE4">
      <w:pPr>
        <w:rPr>
          <w:ins w:id="121" w:author="Alec Brusilovsky" w:date="2024-05-22T03:05:00Z"/>
          <w:lang w:eastAsia="zh-CN"/>
        </w:rPr>
      </w:pPr>
      <w:ins w:id="122" w:author="Alec Brusilovsky" w:date="2024-05-07T13:55:00Z">
        <w:r>
          <w:rPr>
            <w:lang w:eastAsia="zh-CN"/>
          </w:rPr>
          <w:t>5. The UE solves the puzzle and produces the evidence</w:t>
        </w:r>
      </w:ins>
    </w:p>
    <w:p w14:paraId="2876EA16" w14:textId="43B5B7B3" w:rsidR="0077690B" w:rsidRDefault="0077690B" w:rsidP="0073531A">
      <w:pPr>
        <w:rPr>
          <w:ins w:id="123" w:author="Alec Brusilovsky" w:date="2024-05-07T13:55:00Z"/>
          <w:lang w:eastAsia="zh-CN"/>
        </w:rPr>
      </w:pPr>
      <w:ins w:id="124" w:author="Alec Brusilovsky" w:date="2024-05-07T13:58:00Z">
        <w:r>
          <w:rPr>
            <w:lang w:eastAsia="zh-CN"/>
          </w:rPr>
          <w:t>6</w:t>
        </w:r>
      </w:ins>
      <w:ins w:id="125" w:author="Alec Brusilovsky" w:date="2024-05-07T14:55:00Z">
        <w:r w:rsidR="00942CAA">
          <w:rPr>
            <w:lang w:eastAsia="zh-CN"/>
          </w:rPr>
          <w:t>. The UE re-issues the Registration Request with the evidence of solved puzzle</w:t>
        </w:r>
      </w:ins>
    </w:p>
    <w:p w14:paraId="03117DBF" w14:textId="074FF2B0" w:rsidR="00CA660C" w:rsidRDefault="00942CAA" w:rsidP="0073531A">
      <w:pPr>
        <w:rPr>
          <w:lang w:eastAsia="zh-CN"/>
        </w:rPr>
      </w:pPr>
      <w:ins w:id="126" w:author="Alec Brusilovsky" w:date="2024-05-07T14:56:00Z">
        <w:r>
          <w:rPr>
            <w:lang w:eastAsia="zh-CN"/>
          </w:rPr>
          <w:lastRenderedPageBreak/>
          <w:t>7</w:t>
        </w:r>
      </w:ins>
      <w:ins w:id="127" w:author="Alec Brusilovsky" w:date="2024-05-07T13:55:00Z">
        <w:r w:rsidR="00CA660C">
          <w:rPr>
            <w:lang w:eastAsia="zh-CN"/>
          </w:rPr>
          <w:t xml:space="preserve">. </w:t>
        </w:r>
      </w:ins>
      <w:ins w:id="128" w:author="Alec Brusilovsky" w:date="2024-05-07T13:56:00Z">
        <w:r w:rsidR="00CA660C">
          <w:rPr>
            <w:lang w:eastAsia="zh-CN"/>
          </w:rPr>
          <w:t>The equipment on board of satellite, (either eNB/MME or gNB/AMF) verifies the evidence</w:t>
        </w:r>
      </w:ins>
      <w:ins w:id="129" w:author="Alec Brusilovsky" w:date="2024-05-07T13:57:00Z">
        <w:r w:rsidR="0077690B">
          <w:rPr>
            <w:lang w:eastAsia="zh-CN"/>
          </w:rPr>
          <w:t xml:space="preserve"> and checks for the optional freshness.</w:t>
        </w:r>
      </w:ins>
    </w:p>
    <w:p w14:paraId="589BB0F8" w14:textId="6A0F90FB" w:rsidR="00C40F1C" w:rsidRDefault="004853FF" w:rsidP="0073531A">
      <w:pPr>
        <w:rPr>
          <w:ins w:id="130" w:author="Alec Brusilovsky" w:date="2024-05-22T03:09:00Z"/>
          <w:rFonts w:eastAsia="DengXian"/>
          <w:color w:val="FF0000"/>
          <w:lang w:val="en-US" w:eastAsia="zh-CN"/>
        </w:rPr>
      </w:pPr>
      <w:ins w:id="131" w:author="Alec Brusilovsky" w:date="2024-05-22T01:51:00Z">
        <w:r w:rsidRPr="00F111EC">
          <w:rPr>
            <w:rFonts w:eastAsia="DengXian"/>
            <w:color w:val="FF0000"/>
            <w:highlight w:val="yellow"/>
            <w:lang w:val="en-US" w:eastAsia="zh-CN"/>
          </w:rPr>
          <w:t>Editor</w:t>
        </w:r>
      </w:ins>
      <w:ins w:id="132" w:author="Alec Brusilovsky" w:date="2024-05-22T01:52:00Z">
        <w:r w:rsidRPr="00F111EC">
          <w:rPr>
            <w:rFonts w:eastAsia="DengXian"/>
            <w:color w:val="FF0000"/>
            <w:highlight w:val="yellow"/>
            <w:lang w:val="en-US" w:eastAsia="zh-CN"/>
          </w:rPr>
          <w:t xml:space="preserve">’s Note: It is FFS </w:t>
        </w:r>
        <w:r w:rsidR="000E6E70" w:rsidRPr="00F111EC">
          <w:rPr>
            <w:rFonts w:eastAsia="DengXian"/>
            <w:color w:val="FF0000"/>
            <w:highlight w:val="yellow"/>
            <w:lang w:val="en-US" w:eastAsia="zh-CN"/>
          </w:rPr>
          <w:t xml:space="preserve">whether the additional </w:t>
        </w:r>
      </w:ins>
      <w:ins w:id="133" w:author="Alec Brusilovsky" w:date="2024-05-22T01:54:00Z">
        <w:r w:rsidR="008855F2" w:rsidRPr="00F111EC">
          <w:rPr>
            <w:rFonts w:eastAsia="DengXian"/>
            <w:color w:val="FF0000"/>
            <w:highlight w:val="yellow"/>
            <w:lang w:val="en-US" w:eastAsia="zh-CN"/>
          </w:rPr>
          <w:t>workload</w:t>
        </w:r>
      </w:ins>
      <w:ins w:id="134" w:author="Alec Brusilovsky" w:date="2024-05-22T01:52:00Z">
        <w:r w:rsidR="00B90DAF" w:rsidRPr="00F111EC">
          <w:rPr>
            <w:rFonts w:eastAsia="DengXian"/>
            <w:color w:val="FF0000"/>
            <w:highlight w:val="yellow"/>
            <w:lang w:val="en-US" w:eastAsia="zh-CN"/>
          </w:rPr>
          <w:t xml:space="preserve"> that this</w:t>
        </w:r>
      </w:ins>
      <w:ins w:id="135" w:author="Alec Brusilovsky" w:date="2024-05-22T01:53:00Z">
        <w:r w:rsidR="00B90DAF" w:rsidRPr="00F111EC">
          <w:rPr>
            <w:rFonts w:eastAsia="DengXian"/>
            <w:color w:val="FF0000"/>
            <w:highlight w:val="yellow"/>
            <w:lang w:val="en-US" w:eastAsia="zh-CN"/>
          </w:rPr>
          <w:t xml:space="preserve"> solution (i.e., steps </w:t>
        </w:r>
      </w:ins>
      <w:ins w:id="136" w:author="Alec Brusilovsky" w:date="2024-05-22T01:54:00Z">
        <w:r w:rsidR="008855F2" w:rsidRPr="00F111EC">
          <w:rPr>
            <w:rFonts w:eastAsia="DengXian"/>
            <w:color w:val="FF0000"/>
            <w:highlight w:val="yellow"/>
            <w:lang w:val="en-US" w:eastAsia="zh-CN"/>
          </w:rPr>
          <w:t xml:space="preserve">2 – 4, and 7) </w:t>
        </w:r>
        <w:r w:rsidR="009A0042" w:rsidRPr="00F111EC">
          <w:rPr>
            <w:rFonts w:eastAsia="DengXian"/>
            <w:color w:val="FF0000"/>
            <w:highlight w:val="yellow"/>
            <w:lang w:val="en-US" w:eastAsia="zh-CN"/>
          </w:rPr>
          <w:t xml:space="preserve">proposes for the Network Nodes and NFs on board of satellite </w:t>
        </w:r>
      </w:ins>
      <w:ins w:id="137" w:author="Alec Brusilovsky" w:date="2024-05-22T01:56:00Z">
        <w:r w:rsidR="004D307A" w:rsidRPr="00F111EC">
          <w:rPr>
            <w:rFonts w:eastAsia="DengXian"/>
            <w:color w:val="FF0000"/>
            <w:highlight w:val="yellow"/>
            <w:lang w:val="en-US" w:eastAsia="zh-CN"/>
          </w:rPr>
          <w:t xml:space="preserve">can </w:t>
        </w:r>
      </w:ins>
      <w:ins w:id="138" w:author="Alec Brusilovsky" w:date="2024-05-22T01:55:00Z">
        <w:r w:rsidR="00BF4FDF" w:rsidRPr="00F111EC">
          <w:rPr>
            <w:rFonts w:eastAsia="DengXian"/>
            <w:color w:val="FF0000"/>
            <w:highlight w:val="yellow"/>
            <w:lang w:val="en-US" w:eastAsia="zh-CN"/>
          </w:rPr>
          <w:t>be a</w:t>
        </w:r>
      </w:ins>
      <w:ins w:id="139" w:author="Alec Brusilovsky" w:date="2024-05-22T01:56:00Z">
        <w:r w:rsidR="00804E37" w:rsidRPr="00F111EC">
          <w:rPr>
            <w:rFonts w:eastAsia="DengXian"/>
            <w:color w:val="FF0000"/>
            <w:highlight w:val="yellow"/>
            <w:lang w:val="en-US" w:eastAsia="zh-CN"/>
          </w:rPr>
          <w:t>n acceptable</w:t>
        </w:r>
      </w:ins>
      <w:ins w:id="140" w:author="Alec Brusilovsky" w:date="2024-05-22T01:55:00Z">
        <w:r w:rsidR="00BF4FDF" w:rsidRPr="00F111EC">
          <w:rPr>
            <w:rFonts w:eastAsia="DengXian"/>
            <w:color w:val="FF0000"/>
            <w:highlight w:val="yellow"/>
            <w:lang w:val="en-US" w:eastAsia="zh-CN"/>
          </w:rPr>
          <w:t xml:space="preserve"> </w:t>
        </w:r>
        <w:proofErr w:type="spellStart"/>
        <w:r w:rsidR="00BF4FDF" w:rsidRPr="00F111EC">
          <w:rPr>
            <w:rFonts w:eastAsia="DengXian"/>
            <w:color w:val="FF0000"/>
            <w:highlight w:val="yellow"/>
            <w:lang w:val="en-US" w:eastAsia="zh-CN"/>
          </w:rPr>
          <w:t>tradeoff</w:t>
        </w:r>
        <w:proofErr w:type="spellEnd"/>
        <w:r w:rsidR="00BF4FDF" w:rsidRPr="00F111EC">
          <w:rPr>
            <w:rFonts w:eastAsia="DengXian"/>
            <w:color w:val="FF0000"/>
            <w:highlight w:val="yellow"/>
            <w:lang w:val="en-US" w:eastAsia="zh-CN"/>
          </w:rPr>
          <w:t xml:space="preserve"> for remediation of (D)DOS attack.</w:t>
        </w:r>
      </w:ins>
    </w:p>
    <w:p w14:paraId="5FC24F42" w14:textId="13909039" w:rsidR="00D16A65" w:rsidRPr="00D16A65" w:rsidRDefault="00D16A65" w:rsidP="0073531A">
      <w:pPr>
        <w:rPr>
          <w:ins w:id="141" w:author="Alec Brusilovsky" w:date="2024-05-07T14:56:00Z"/>
          <w:rFonts w:eastAsia="DengXian"/>
          <w:color w:val="FF0000"/>
          <w:highlight w:val="yellow"/>
          <w:lang w:val="en-US" w:eastAsia="zh-CN"/>
        </w:rPr>
      </w:pPr>
      <w:ins w:id="142" w:author="Alec Brusilovsky" w:date="2024-05-22T03:09:00Z">
        <w:r w:rsidRPr="00F111EC">
          <w:rPr>
            <w:rFonts w:eastAsia="DengXian"/>
            <w:color w:val="FF0000"/>
            <w:highlight w:val="yellow"/>
            <w:lang w:val="en-US" w:eastAsia="zh-CN"/>
          </w:rPr>
          <w:t>Editor’s Note: It is FFS</w:t>
        </w:r>
        <w:r w:rsidRPr="005D36E0">
          <w:rPr>
            <w:rFonts w:eastAsia="DengXian"/>
            <w:color w:val="FF0000"/>
            <w:highlight w:val="yellow"/>
            <w:lang w:val="en-US" w:eastAsia="zh-CN"/>
          </w:rPr>
          <w:t xml:space="preserve"> how </w:t>
        </w:r>
      </w:ins>
      <w:ins w:id="143" w:author="Alec Brusilovsky" w:date="2024-05-22T03:18:00Z">
        <w:r w:rsidR="002E06F9">
          <w:rPr>
            <w:rFonts w:eastAsia="DengXian"/>
            <w:color w:val="FF0000"/>
            <w:highlight w:val="yellow"/>
            <w:lang w:val="en-US" w:eastAsia="zh-CN"/>
          </w:rPr>
          <w:t xml:space="preserve">to reduce </w:t>
        </w:r>
        <w:r w:rsidR="002E3687">
          <w:rPr>
            <w:rFonts w:eastAsia="DengXian"/>
            <w:color w:val="FF0000"/>
            <w:highlight w:val="yellow"/>
            <w:lang w:val="en-US" w:eastAsia="zh-CN"/>
          </w:rPr>
          <w:t xml:space="preserve">latency due to the additional </w:t>
        </w:r>
      </w:ins>
      <w:ins w:id="144" w:author="Alec Brusilovsky" w:date="2024-05-22T03:19:00Z">
        <w:r w:rsidR="002E3687">
          <w:rPr>
            <w:rFonts w:eastAsia="DengXian"/>
            <w:color w:val="FF0000"/>
            <w:highlight w:val="yellow"/>
            <w:lang w:val="en-US" w:eastAsia="zh-CN"/>
          </w:rPr>
          <w:t>round trip.</w:t>
        </w:r>
      </w:ins>
    </w:p>
    <w:p w14:paraId="7D92C9B1" w14:textId="4B600FA4" w:rsidR="00942CAA" w:rsidRDefault="00942CAA" w:rsidP="0073531A">
      <w:pPr>
        <w:rPr>
          <w:ins w:id="145" w:author="Alec Brusilovsky" w:date="2024-05-07T14:57:00Z"/>
          <w:lang w:eastAsia="zh-CN"/>
        </w:rPr>
      </w:pPr>
      <w:ins w:id="146" w:author="Alec Brusilovsky" w:date="2024-05-07T14:56:00Z">
        <w:r>
          <w:rPr>
            <w:lang w:eastAsia="zh-CN"/>
          </w:rPr>
          <w:t>8.</w:t>
        </w:r>
      </w:ins>
      <w:ins w:id="147" w:author="Alec Brusilovsky" w:date="2024-05-07T14:57:00Z">
        <w:r>
          <w:rPr>
            <w:lang w:eastAsia="zh-CN"/>
          </w:rPr>
          <w:t xml:space="preserve"> The satellite</w:t>
        </w:r>
      </w:ins>
      <w:ins w:id="148" w:author="Alec Brusilovsky" w:date="2024-05-07T14:56:00Z">
        <w:r>
          <w:rPr>
            <w:lang w:eastAsia="zh-CN"/>
          </w:rPr>
          <w:t xml:space="preserve"> detect</w:t>
        </w:r>
      </w:ins>
      <w:ins w:id="149" w:author="Alec Brusilovsky" w:date="2024-05-07T14:57:00Z">
        <w:r>
          <w:rPr>
            <w:lang w:eastAsia="zh-CN"/>
          </w:rPr>
          <w:t>s</w:t>
        </w:r>
      </w:ins>
      <w:ins w:id="150" w:author="Alec Brusilovsky" w:date="2024-05-07T14:56:00Z">
        <w:r>
          <w:rPr>
            <w:lang w:eastAsia="zh-CN"/>
          </w:rPr>
          <w:t xml:space="preserve"> the FL a</w:t>
        </w:r>
      </w:ins>
      <w:ins w:id="151" w:author="Alec Brusilovsky" w:date="2024-05-07T14:57:00Z">
        <w:r>
          <w:rPr>
            <w:lang w:eastAsia="zh-CN"/>
          </w:rPr>
          <w:t>vailability</w:t>
        </w:r>
      </w:ins>
    </w:p>
    <w:p w14:paraId="2256DF56" w14:textId="75146AB5" w:rsidR="00942CAA" w:rsidRDefault="00942CAA" w:rsidP="0073531A">
      <w:pPr>
        <w:rPr>
          <w:ins w:id="152" w:author="Alec Brusilovsky" w:date="2024-05-07T14:59:00Z"/>
          <w:lang w:eastAsia="zh-CN"/>
        </w:rPr>
      </w:pPr>
      <w:ins w:id="153" w:author="Alec Brusilovsky" w:date="2024-05-07T14:57:00Z">
        <w:r>
          <w:rPr>
            <w:lang w:eastAsia="zh-CN"/>
          </w:rPr>
          <w:t>9. The equipment on board of satellite, (either eNB/MME or gNB/AMF)</w:t>
        </w:r>
      </w:ins>
      <w:ins w:id="154" w:author="Alec Brusilovsky" w:date="2024-05-07T14:58:00Z">
        <w:r>
          <w:rPr>
            <w:lang w:eastAsia="zh-CN"/>
          </w:rPr>
          <w:t xml:space="preserve"> forwards the Registration Request to the land-based CN authentication func</w:t>
        </w:r>
      </w:ins>
      <w:ins w:id="155" w:author="Alec Brusilovsky" w:date="2024-05-07T14:59:00Z">
        <w:r>
          <w:rPr>
            <w:lang w:eastAsia="zh-CN"/>
          </w:rPr>
          <w:t>tionality (e.g., AUSF/UDM)</w:t>
        </w:r>
      </w:ins>
    </w:p>
    <w:p w14:paraId="6197B3A8" w14:textId="1C1A6243" w:rsidR="00942CAA" w:rsidRDefault="00942CAA" w:rsidP="0073531A">
      <w:pPr>
        <w:rPr>
          <w:ins w:id="156" w:author="Alec Brusilovsky" w:date="2024-05-07T13:57:00Z"/>
          <w:lang w:eastAsia="zh-CN"/>
        </w:rPr>
      </w:pPr>
      <w:ins w:id="157" w:author="Alec Brusilovsky" w:date="2024-05-07T14:59:00Z">
        <w:r>
          <w:rPr>
            <w:lang w:eastAsia="zh-CN"/>
          </w:rPr>
          <w:t xml:space="preserve">10. </w:t>
        </w:r>
      </w:ins>
      <w:ins w:id="158" w:author="Alec Brusilovsky" w:date="2024-05-07T15:00:00Z">
        <w:r>
          <w:rPr>
            <w:lang w:eastAsia="zh-CN"/>
          </w:rPr>
          <w:t xml:space="preserve">The S&amp;F </w:t>
        </w:r>
        <w:r w:rsidRPr="00942CAA">
          <w:rPr>
            <w:lang w:eastAsia="zh-CN"/>
          </w:rPr>
          <w:t xml:space="preserve">Registration Procedure </w:t>
        </w:r>
      </w:ins>
      <w:ins w:id="159" w:author="Alec Brusilovsky" w:date="2024-05-07T15:01:00Z">
        <w:r>
          <w:rPr>
            <w:lang w:eastAsia="zh-CN"/>
          </w:rPr>
          <w:t>continues with steps</w:t>
        </w:r>
      </w:ins>
      <w:ins w:id="160" w:author="Alec Brusilovsky" w:date="2024-05-07T15:03:00Z">
        <w:r>
          <w:rPr>
            <w:lang w:eastAsia="zh-CN"/>
          </w:rPr>
          <w:t xml:space="preserve"> (</w:t>
        </w:r>
      </w:ins>
      <w:ins w:id="161" w:author="Alec Brusilovsky" w:date="2024-05-07T15:04:00Z">
        <w:r>
          <w:rPr>
            <w:lang w:eastAsia="zh-CN"/>
          </w:rPr>
          <w:t>4 or 5)</w:t>
        </w:r>
      </w:ins>
      <w:ins w:id="162" w:author="Alec Brusilovsky" w:date="2024-05-07T15:01:00Z">
        <w:r>
          <w:rPr>
            <w:lang w:eastAsia="zh-CN"/>
          </w:rPr>
          <w:t xml:space="preserve"> </w:t>
        </w:r>
      </w:ins>
      <w:ins w:id="163" w:author="Alec Brusilovsky" w:date="2024-05-07T15:00:00Z">
        <w:r w:rsidRPr="00942CAA">
          <w:rPr>
            <w:lang w:eastAsia="zh-CN"/>
          </w:rPr>
          <w:t>as per TS 23.501 Figure 4.2.2.2.2-1: Registration procedure</w:t>
        </w:r>
      </w:ins>
    </w:p>
    <w:p w14:paraId="148498A0" w14:textId="7983CD82" w:rsidR="000E3455" w:rsidRDefault="000E3455" w:rsidP="000E3455">
      <w:pPr>
        <w:pStyle w:val="Heading3"/>
        <w:rPr>
          <w:ins w:id="164" w:author="Alec Brusilovsky" w:date="2024-05-07T15:05:00Z"/>
        </w:rPr>
      </w:pPr>
      <w:ins w:id="165" w:author="Alec Brusilovsky" w:date="2024-05-07T15:05:00Z">
        <w:r>
          <w:t>6.X.2.1</w:t>
        </w:r>
        <w:r>
          <w:tab/>
        </w:r>
        <w:r>
          <w:tab/>
        </w:r>
        <w:r>
          <w:tab/>
          <w:t>Puzzles</w:t>
        </w:r>
      </w:ins>
    </w:p>
    <w:p w14:paraId="27CE3C1B" w14:textId="77777777" w:rsidR="00274E23" w:rsidRDefault="00274E23" w:rsidP="00274E23">
      <w:pPr>
        <w:rPr>
          <w:ins w:id="166" w:author="Alec Brusilovsky" w:date="2024-05-07T15:23:00Z"/>
          <w:rFonts w:ascii="Calibri" w:eastAsia="Times New Roman" w:hAnsi="Calibri" w:cs="Calibri"/>
        </w:rPr>
      </w:pPr>
      <w:bookmarkStart w:id="167" w:name="_Hlk158636831"/>
      <w:ins w:id="168" w:author="Alec Brusilovsky" w:date="2024-05-07T15:23:00Z">
        <w:r>
          <w:rPr>
            <w:rFonts w:ascii="Calibri" w:eastAsia="Times New Roman" w:hAnsi="Calibri" w:cs="Calibri"/>
          </w:rPr>
          <w:t>A puzzle can be a</w:t>
        </w:r>
        <w:r w:rsidRPr="00A20257">
          <w:rPr>
            <w:rFonts w:ascii="Calibri" w:eastAsia="Times New Roman" w:hAnsi="Calibri" w:cs="Calibri"/>
          </w:rPr>
          <w:t xml:space="preserve">ny cryptographic primitive (encryption, hash function, etc.) that would require brute </w:t>
        </w:r>
        <w:r>
          <w:rPr>
            <w:rFonts w:ascii="Calibri" w:eastAsia="Times New Roman" w:hAnsi="Calibri" w:cs="Calibri"/>
          </w:rPr>
          <w:t>brute-</w:t>
        </w:r>
        <w:r w:rsidRPr="00A20257">
          <w:rPr>
            <w:rFonts w:ascii="Calibri" w:eastAsia="Times New Roman" w:hAnsi="Calibri" w:cs="Calibri"/>
          </w:rPr>
          <w:t>force attack to reverse.</w:t>
        </w:r>
      </w:ins>
    </w:p>
    <w:p w14:paraId="28CF345E" w14:textId="0D3C6CD5" w:rsidR="00D174E3" w:rsidRPr="00CD1D48" w:rsidRDefault="00D174E3" w:rsidP="00D174E3">
      <w:pPr>
        <w:pStyle w:val="Heading4"/>
        <w:rPr>
          <w:ins w:id="169" w:author="Alec Brusilovsky" w:date="2024-05-07T15:10:00Z"/>
        </w:rPr>
      </w:pPr>
      <w:ins w:id="170" w:author="Alec Brusilovsky" w:date="2024-05-07T15:10:00Z">
        <w:r>
          <w:t xml:space="preserve">Solving </w:t>
        </w:r>
        <w:bookmarkStart w:id="171" w:name="_Hlk158645327"/>
        <w:r>
          <w:t>a</w:t>
        </w:r>
        <w:bookmarkEnd w:id="167"/>
        <w:r>
          <w:t xml:space="preserve">n Encryption </w:t>
        </w:r>
        <w:r w:rsidRPr="00CD1D48">
          <w:t xml:space="preserve">Reversing </w:t>
        </w:r>
        <w:r>
          <w:t>puzzle</w:t>
        </w:r>
        <w:bookmarkEnd w:id="171"/>
        <w:r w:rsidRPr="00CD1D48">
          <w:t xml:space="preserve"> </w:t>
        </w:r>
      </w:ins>
      <w:ins w:id="172" w:author="Alec Brusilovsky" w:date="2024-05-07T15:22:00Z">
        <w:r>
          <w:t>example</w:t>
        </w:r>
      </w:ins>
    </w:p>
    <w:p w14:paraId="3018D3B0" w14:textId="77777777" w:rsidR="00D174E3" w:rsidRDefault="00D174E3" w:rsidP="00D174E3">
      <w:pPr>
        <w:rPr>
          <w:ins w:id="173" w:author="Alec Brusilovsky" w:date="2024-05-07T15:10:00Z"/>
          <w:rFonts w:ascii="Calibri" w:eastAsia="Times New Roman" w:hAnsi="Calibri" w:cs="Calibri"/>
        </w:rPr>
      </w:pPr>
      <w:ins w:id="174" w:author="Alec Brusilovsky" w:date="2024-05-07T15:10:00Z">
        <w:r w:rsidRPr="006B423B">
          <w:rPr>
            <w:rFonts w:ascii="Calibri" w:eastAsia="Times New Roman" w:hAnsi="Calibri" w:cs="Calibri"/>
          </w:rPr>
          <w:t xml:space="preserve">Solving an encryption reversal puzzle is based on </w:t>
        </w:r>
        <w:r>
          <w:rPr>
            <w:rFonts w:ascii="Calibri" w:eastAsia="Times New Roman" w:hAnsi="Calibri" w:cs="Calibri"/>
          </w:rPr>
          <w:t xml:space="preserve">the </w:t>
        </w:r>
        <w:r w:rsidRPr="006B423B">
          <w:rPr>
            <w:rFonts w:ascii="Calibri" w:eastAsia="Times New Roman" w:hAnsi="Calibri" w:cs="Calibri"/>
          </w:rPr>
          <w:t>“brute-force” method</w:t>
        </w:r>
        <w:r>
          <w:rPr>
            <w:rFonts w:ascii="Calibri" w:eastAsia="Times New Roman" w:hAnsi="Calibri" w:cs="Calibri"/>
          </w:rPr>
          <w:t xml:space="preserve"> and it comprises f</w:t>
        </w:r>
        <w:r w:rsidRPr="006B423B">
          <w:rPr>
            <w:rFonts w:ascii="Calibri" w:eastAsia="Times New Roman" w:hAnsi="Calibri" w:cs="Calibri"/>
          </w:rPr>
          <w:t>inding plaintext or partial plaintext with either no encryption key knowledge, partial key knowledge, or reduced key size</w:t>
        </w:r>
        <w:r>
          <w:rPr>
            <w:rFonts w:ascii="Calibri" w:eastAsia="Times New Roman" w:hAnsi="Calibri" w:cs="Calibri"/>
          </w:rPr>
          <w:t>.</w:t>
        </w:r>
      </w:ins>
    </w:p>
    <w:p w14:paraId="437DE319" w14:textId="77777777" w:rsidR="00D174E3" w:rsidRPr="006B423B" w:rsidRDefault="00D174E3" w:rsidP="00D174E3">
      <w:pPr>
        <w:rPr>
          <w:ins w:id="175" w:author="Alec Brusilovsky" w:date="2024-05-07T15:10:00Z"/>
          <w:rFonts w:ascii="Calibri" w:eastAsia="Times New Roman" w:hAnsi="Calibri" w:cs="Calibri"/>
        </w:rPr>
      </w:pPr>
      <w:ins w:id="176" w:author="Alec Brusilovsky" w:date="2024-05-07T15:10:00Z">
        <w:r>
          <w:rPr>
            <w:rFonts w:ascii="Calibri" w:eastAsia="Times New Roman" w:hAnsi="Calibri" w:cs="Calibri"/>
          </w:rPr>
          <w:t>Note that p</w:t>
        </w:r>
        <w:r w:rsidRPr="006B423B">
          <w:rPr>
            <w:rFonts w:ascii="Calibri" w:eastAsia="Times New Roman" w:hAnsi="Calibri" w:cs="Calibri"/>
          </w:rPr>
          <w:t>rocessor productivity has an outsized effect on the time</w:t>
        </w:r>
        <w:r>
          <w:rPr>
            <w:rFonts w:ascii="Calibri" w:eastAsia="Times New Roman" w:hAnsi="Calibri" w:cs="Calibri"/>
          </w:rPr>
          <w:t>/effort</w:t>
        </w:r>
        <w:r w:rsidRPr="006B423B">
          <w:rPr>
            <w:rFonts w:ascii="Calibri" w:eastAsia="Times New Roman" w:hAnsi="Calibri" w:cs="Calibri"/>
          </w:rPr>
          <w:t xml:space="preserve"> needed to reverse encryption.</w:t>
        </w:r>
      </w:ins>
    </w:p>
    <w:p w14:paraId="4F7E1FF5" w14:textId="77777777" w:rsidR="00D174E3" w:rsidRDefault="00D174E3" w:rsidP="00D174E3">
      <w:pPr>
        <w:rPr>
          <w:ins w:id="177" w:author="Alec Brusilovsky" w:date="2024-05-07T15:10:00Z"/>
          <w:rFonts w:ascii="Calibri" w:eastAsia="Times New Roman" w:hAnsi="Calibri" w:cs="Calibri"/>
        </w:rPr>
      </w:pPr>
      <w:ins w:id="178" w:author="Alec Brusilovsky" w:date="2024-05-07T15:10:00Z">
        <w:r>
          <w:rPr>
            <w:rFonts w:ascii="Calibri" w:eastAsia="Times New Roman" w:hAnsi="Calibri" w:cs="Calibri"/>
          </w:rPr>
          <w:t xml:space="preserve">The procedure of solving this puzzle type is built around going through all existing permutations of the whole encryption key while knowing the partial encryption key. The process diagram is produced in </w:t>
        </w:r>
        <w:r>
          <w:rPr>
            <w:rFonts w:ascii="Calibri" w:eastAsia="Times New Roman" w:hAnsi="Calibri" w:cs="Calibri"/>
          </w:rPr>
          <w:fldChar w:fldCharType="begin"/>
        </w:r>
        <w:r>
          <w:rPr>
            <w:rFonts w:ascii="Calibri" w:eastAsia="Times New Roman" w:hAnsi="Calibri" w:cs="Calibri"/>
          </w:rPr>
          <w:instrText xml:space="preserve"> REF _Ref158658652 \h </w:instrText>
        </w:r>
      </w:ins>
      <w:r>
        <w:rPr>
          <w:rFonts w:ascii="Calibri" w:eastAsia="Times New Roman" w:hAnsi="Calibri" w:cs="Calibri"/>
        </w:rPr>
      </w:r>
      <w:ins w:id="179" w:author="Alec Brusilovsky" w:date="2024-05-07T15:10:00Z">
        <w:r>
          <w:rPr>
            <w:rFonts w:ascii="Calibri" w:eastAsia="Times New Roman" w:hAnsi="Calibri" w:cs="Calibri"/>
          </w:rPr>
          <w:fldChar w:fldCharType="separate"/>
        </w:r>
        <w:r>
          <w:t xml:space="preserve">Figure </w:t>
        </w:r>
        <w:r>
          <w:rPr>
            <w:noProof/>
          </w:rPr>
          <w:t>3</w:t>
        </w:r>
        <w:r>
          <w:rPr>
            <w:rFonts w:ascii="Calibri" w:eastAsia="Times New Roman" w:hAnsi="Calibri" w:cs="Calibri"/>
          </w:rPr>
          <w:fldChar w:fldCharType="end"/>
        </w:r>
        <w:r>
          <w:rPr>
            <w:rFonts w:ascii="Calibri" w:eastAsia="Times New Roman" w:hAnsi="Calibri" w:cs="Calibri"/>
          </w:rPr>
          <w:t>.</w:t>
        </w:r>
      </w:ins>
    </w:p>
    <w:p w14:paraId="349CC6BB" w14:textId="20F51571" w:rsidR="00D174E3" w:rsidRDefault="00D174E3" w:rsidP="00D174E3">
      <w:pPr>
        <w:keepNext/>
        <w:jc w:val="center"/>
        <w:rPr>
          <w:ins w:id="180" w:author="Alec Brusilovsky" w:date="2024-05-07T15:10:00Z"/>
        </w:rPr>
      </w:pPr>
      <w:ins w:id="181" w:author="Alec Brusilovsky" w:date="2024-05-07T15:10:00Z">
        <w:r>
          <w:object w:dxaOrig="4077" w:dyaOrig="11078" w14:anchorId="2265C34C">
            <v:shape id="_x0000_i1026" type="#_x0000_t75" style="width:203.4pt;height:553.8pt" o:ole="">
              <v:imagedata r:id="rId14" o:title=""/>
            </v:shape>
            <o:OLEObject Type="Embed" ProgID="Visio.Drawing.15" ShapeID="_x0000_i1026" DrawAspect="Content" ObjectID="_1777853206" r:id="rId15"/>
          </w:object>
        </w:r>
      </w:ins>
    </w:p>
    <w:p w14:paraId="7D80CDC5" w14:textId="5C613113" w:rsidR="00D174E3" w:rsidRPr="00D174E3" w:rsidRDefault="00D174E3" w:rsidP="00D174E3">
      <w:pPr>
        <w:pStyle w:val="Caption"/>
        <w:jc w:val="center"/>
        <w:rPr>
          <w:ins w:id="182" w:author="Alec Brusilovsky" w:date="2024-05-07T15:10:00Z"/>
          <w:b w:val="0"/>
          <w:bCs w:val="0"/>
        </w:rPr>
      </w:pPr>
      <w:bookmarkStart w:id="183" w:name="_Ref158658652"/>
      <w:bookmarkStart w:id="184" w:name="_Hlk165987159"/>
      <w:ins w:id="185" w:author="Alec Brusilovsky" w:date="2024-05-07T15:10:00Z">
        <w:r w:rsidRPr="00D174E3">
          <w:rPr>
            <w:b w:val="0"/>
            <w:bCs w:val="0"/>
          </w:rPr>
          <w:t xml:space="preserve">Figure </w:t>
        </w:r>
        <w:bookmarkEnd w:id="183"/>
        <w:r w:rsidRPr="00D174E3">
          <w:rPr>
            <w:b w:val="0"/>
            <w:bCs w:val="0"/>
          </w:rPr>
          <w:t>6.</w:t>
        </w:r>
      </w:ins>
      <w:ins w:id="186" w:author="Alec Brusilovsky" w:date="2024-05-07T15:11:00Z">
        <w:r w:rsidRPr="00D174E3">
          <w:rPr>
            <w:b w:val="0"/>
            <w:bCs w:val="0"/>
          </w:rPr>
          <w:t>X.2.1-1</w:t>
        </w:r>
        <w:bookmarkEnd w:id="184"/>
        <w:r w:rsidRPr="00D174E3">
          <w:rPr>
            <w:b w:val="0"/>
            <w:bCs w:val="0"/>
          </w:rPr>
          <w:t>:</w:t>
        </w:r>
      </w:ins>
      <w:ins w:id="187" w:author="Alec Brusilovsky" w:date="2024-05-07T15:10:00Z">
        <w:r w:rsidRPr="00D174E3">
          <w:rPr>
            <w:b w:val="0"/>
            <w:bCs w:val="0"/>
          </w:rPr>
          <w:t xml:space="preserve"> Solving an Encryption Reversing Puzzle</w:t>
        </w:r>
      </w:ins>
    </w:p>
    <w:p w14:paraId="5162F69A" w14:textId="01E8A9EE" w:rsidR="00D174E3" w:rsidRDefault="00D174E3" w:rsidP="00D174E3">
      <w:pPr>
        <w:rPr>
          <w:ins w:id="188" w:author="Alec Brusilovsky" w:date="2024-05-07T15:10:00Z"/>
          <w:rFonts w:ascii="Calibri" w:eastAsia="Times New Roman" w:hAnsi="Calibri" w:cs="Calibri"/>
        </w:rPr>
      </w:pPr>
      <w:ins w:id="189" w:author="Alec Brusilovsky" w:date="2024-05-07T15:10:00Z">
        <w:r>
          <w:rPr>
            <w:rFonts w:ascii="Calibri" w:eastAsia="Times New Roman" w:hAnsi="Calibri" w:cs="Calibri"/>
          </w:rPr>
          <w:t xml:space="preserve">The steps in </w:t>
        </w:r>
      </w:ins>
      <w:ins w:id="190" w:author="Alec Brusilovsky" w:date="2024-05-07T15:12:00Z">
        <w:r w:rsidRPr="00D174E3">
          <w:rPr>
            <w:rFonts w:ascii="Calibri" w:eastAsia="Times New Roman" w:hAnsi="Calibri" w:cs="Calibri"/>
          </w:rPr>
          <w:t>Figure 6.X.2.1-1</w:t>
        </w:r>
        <w:r>
          <w:rPr>
            <w:rFonts w:ascii="Calibri" w:eastAsia="Times New Roman" w:hAnsi="Calibri" w:cs="Calibri"/>
          </w:rPr>
          <w:t xml:space="preserve"> </w:t>
        </w:r>
      </w:ins>
      <w:ins w:id="191" w:author="Alec Brusilovsky" w:date="2024-05-07T15:10:00Z">
        <w:r>
          <w:rPr>
            <w:rFonts w:ascii="Calibri" w:eastAsia="Times New Roman" w:hAnsi="Calibri" w:cs="Calibri"/>
          </w:rPr>
          <w:t>are reflected below:</w:t>
        </w:r>
      </w:ins>
    </w:p>
    <w:p w14:paraId="5C9B4B7C" w14:textId="77777777" w:rsidR="00D174E3" w:rsidRDefault="00D174E3" w:rsidP="00D174E3">
      <w:pPr>
        <w:rPr>
          <w:ins w:id="192" w:author="Alec Brusilovsky" w:date="2024-05-07T15:10:00Z"/>
          <w:rFonts w:ascii="Calibri" w:eastAsia="Times New Roman" w:hAnsi="Calibri" w:cs="Calibri"/>
        </w:rPr>
      </w:pPr>
      <w:ins w:id="193" w:author="Alec Brusilovsky" w:date="2024-05-07T15:10:00Z">
        <w:r>
          <w:rPr>
            <w:rFonts w:ascii="Calibri" w:eastAsia="Times New Roman" w:hAnsi="Calibri" w:cs="Calibri"/>
          </w:rPr>
          <w:t>1. Start of the procedure</w:t>
        </w:r>
      </w:ins>
    </w:p>
    <w:p w14:paraId="4CABB035" w14:textId="77777777" w:rsidR="00D174E3" w:rsidRDefault="00D174E3" w:rsidP="00D174E3">
      <w:pPr>
        <w:rPr>
          <w:ins w:id="194" w:author="Alec Brusilovsky" w:date="2024-05-07T15:10:00Z"/>
          <w:rFonts w:ascii="Calibri" w:eastAsia="Times New Roman" w:hAnsi="Calibri" w:cs="Calibri"/>
        </w:rPr>
      </w:pPr>
      <w:ins w:id="195" w:author="Alec Brusilovsky" w:date="2024-05-07T15:10:00Z">
        <w:r>
          <w:rPr>
            <w:rFonts w:ascii="Calibri" w:eastAsia="Times New Roman" w:hAnsi="Calibri" w:cs="Calibri"/>
          </w:rPr>
          <w:t xml:space="preserve">2. The </w:t>
        </w:r>
        <w:proofErr w:type="spellStart"/>
        <w:r>
          <w:rPr>
            <w:rFonts w:ascii="Calibri" w:eastAsia="Times New Roman" w:hAnsi="Calibri" w:cs="Calibri"/>
          </w:rPr>
          <w:t>UnEn</w:t>
        </w:r>
        <w:proofErr w:type="spellEnd"/>
        <w:r>
          <w:rPr>
            <w:rFonts w:ascii="Calibri" w:eastAsia="Times New Roman" w:hAnsi="Calibri" w:cs="Calibri"/>
          </w:rPr>
          <w:t xml:space="preserve"> receives the puzzle and corresponding parameters from the ENN. The puzzle and the parameters correspond to what was generated in the procedure of </w:t>
        </w:r>
        <w:r>
          <w:rPr>
            <w:rFonts w:ascii="Calibri" w:eastAsia="Times New Roman" w:hAnsi="Calibri" w:cs="Calibri"/>
          </w:rPr>
          <w:fldChar w:fldCharType="begin"/>
        </w:r>
        <w:r>
          <w:rPr>
            <w:rFonts w:ascii="Calibri" w:eastAsia="Times New Roman" w:hAnsi="Calibri" w:cs="Calibri"/>
          </w:rPr>
          <w:instrText xml:space="preserve"> REF _Ref158658598 \h </w:instrText>
        </w:r>
      </w:ins>
      <w:r>
        <w:rPr>
          <w:rFonts w:ascii="Calibri" w:eastAsia="Times New Roman" w:hAnsi="Calibri" w:cs="Calibri"/>
        </w:rPr>
      </w:r>
      <w:ins w:id="196" w:author="Alec Brusilovsky" w:date="2024-05-07T15:10:00Z">
        <w:r>
          <w:rPr>
            <w:rFonts w:ascii="Calibri" w:eastAsia="Times New Roman" w:hAnsi="Calibri" w:cs="Calibri"/>
          </w:rPr>
          <w:fldChar w:fldCharType="separate"/>
        </w:r>
        <w:r>
          <w:t xml:space="preserve">Figure </w:t>
        </w:r>
        <w:r>
          <w:rPr>
            <w:noProof/>
          </w:rPr>
          <w:t>2</w:t>
        </w:r>
        <w:r>
          <w:rPr>
            <w:rFonts w:ascii="Calibri" w:eastAsia="Times New Roman" w:hAnsi="Calibri" w:cs="Calibri"/>
          </w:rPr>
          <w:fldChar w:fldCharType="end"/>
        </w:r>
        <w:r>
          <w:rPr>
            <w:rFonts w:ascii="Calibri" w:eastAsia="Times New Roman" w:hAnsi="Calibri" w:cs="Calibri"/>
          </w:rPr>
          <w:t xml:space="preserve"> step 10. This step corresponds to step 4 of </w:t>
        </w:r>
        <w:r>
          <w:rPr>
            <w:rFonts w:ascii="Calibri" w:eastAsia="Times New Roman" w:hAnsi="Calibri" w:cs="Calibri"/>
          </w:rPr>
          <w:fldChar w:fldCharType="begin"/>
        </w:r>
        <w:r>
          <w:rPr>
            <w:rFonts w:ascii="Calibri" w:eastAsia="Times New Roman" w:hAnsi="Calibri" w:cs="Calibri"/>
          </w:rPr>
          <w:instrText xml:space="preserve"> REF _Ref158658526 \h </w:instrText>
        </w:r>
      </w:ins>
      <w:r>
        <w:rPr>
          <w:rFonts w:ascii="Calibri" w:eastAsia="Times New Roman" w:hAnsi="Calibri" w:cs="Calibri"/>
        </w:rPr>
      </w:r>
      <w:ins w:id="197" w:author="Alec Brusilovsky" w:date="2024-05-07T15:10:00Z">
        <w:r>
          <w:rPr>
            <w:rFonts w:ascii="Calibri" w:eastAsia="Times New Roman" w:hAnsi="Calibri" w:cs="Calibri"/>
          </w:rPr>
          <w:fldChar w:fldCharType="separate"/>
        </w:r>
        <w:r>
          <w:t xml:space="preserve">Figure </w:t>
        </w:r>
        <w:r>
          <w:rPr>
            <w:noProof/>
          </w:rPr>
          <w:t>1</w:t>
        </w:r>
        <w:r>
          <w:rPr>
            <w:rFonts w:ascii="Calibri" w:eastAsia="Times New Roman" w:hAnsi="Calibri" w:cs="Calibri"/>
          </w:rPr>
          <w:fldChar w:fldCharType="end"/>
        </w:r>
        <w:r>
          <w:rPr>
            <w:rFonts w:ascii="Calibri" w:eastAsia="Times New Roman" w:hAnsi="Calibri" w:cs="Calibri"/>
          </w:rPr>
          <w:t>.</w:t>
        </w:r>
      </w:ins>
    </w:p>
    <w:p w14:paraId="7193CB20" w14:textId="77777777" w:rsidR="00D174E3" w:rsidRDefault="00D174E3" w:rsidP="00D174E3">
      <w:pPr>
        <w:rPr>
          <w:ins w:id="198" w:author="Alec Brusilovsky" w:date="2024-05-07T15:10:00Z"/>
          <w:rFonts w:ascii="Calibri" w:eastAsia="Times New Roman" w:hAnsi="Calibri" w:cs="Calibri"/>
        </w:rPr>
      </w:pPr>
      <w:ins w:id="199" w:author="Alec Brusilovsky" w:date="2024-05-07T15:10:00Z">
        <w:r>
          <w:rPr>
            <w:rFonts w:ascii="Calibri" w:eastAsia="Times New Roman" w:hAnsi="Calibri" w:cs="Calibri"/>
          </w:rPr>
          <w:t xml:space="preserve">3. </w:t>
        </w:r>
        <w:proofErr w:type="spellStart"/>
        <w:r>
          <w:rPr>
            <w:rFonts w:ascii="Calibri" w:eastAsia="Times New Roman" w:hAnsi="Calibri" w:cs="Calibri"/>
          </w:rPr>
          <w:t>UnEn</w:t>
        </w:r>
        <w:proofErr w:type="spellEnd"/>
        <w:r>
          <w:rPr>
            <w:rFonts w:ascii="Calibri" w:eastAsia="Times New Roman" w:hAnsi="Calibri" w:cs="Calibri"/>
          </w:rPr>
          <w:t xml:space="preserve"> selects the initial (e.g., the starting value of the unknown part of the encryption key and uses it together with the known part of the key</w:t>
        </w:r>
      </w:ins>
    </w:p>
    <w:p w14:paraId="4DE47DB7" w14:textId="77777777" w:rsidR="00D174E3" w:rsidRDefault="00D174E3" w:rsidP="00D174E3">
      <w:pPr>
        <w:rPr>
          <w:ins w:id="200" w:author="Alec Brusilovsky" w:date="2024-05-07T15:10:00Z"/>
          <w:rFonts w:ascii="Calibri" w:eastAsia="Times New Roman" w:hAnsi="Calibri" w:cs="Calibri"/>
        </w:rPr>
      </w:pPr>
      <w:ins w:id="201" w:author="Alec Brusilovsky" w:date="2024-05-07T15:10:00Z">
        <w:r>
          <w:rPr>
            <w:rFonts w:ascii="Calibri" w:eastAsia="Times New Roman" w:hAnsi="Calibri" w:cs="Calibri"/>
          </w:rPr>
          <w:t xml:space="preserve">4. </w:t>
        </w:r>
        <w:proofErr w:type="spellStart"/>
        <w:r>
          <w:rPr>
            <w:rFonts w:ascii="Calibri" w:eastAsia="Times New Roman" w:hAnsi="Calibri" w:cs="Calibri"/>
          </w:rPr>
          <w:t>UnEn</w:t>
        </w:r>
        <w:proofErr w:type="spellEnd"/>
        <w:r>
          <w:rPr>
            <w:rFonts w:ascii="Calibri" w:eastAsia="Times New Roman" w:hAnsi="Calibri" w:cs="Calibri"/>
          </w:rPr>
          <w:t xml:space="preserve"> executes the encryption function</w:t>
        </w:r>
      </w:ins>
    </w:p>
    <w:p w14:paraId="51B7AF52" w14:textId="77777777" w:rsidR="00D174E3" w:rsidRDefault="00D174E3" w:rsidP="00D174E3">
      <w:pPr>
        <w:rPr>
          <w:ins w:id="202" w:author="Alec Brusilovsky" w:date="2024-05-07T15:10:00Z"/>
          <w:rFonts w:ascii="Calibri" w:eastAsia="Times New Roman" w:hAnsi="Calibri" w:cs="Calibri"/>
        </w:rPr>
      </w:pPr>
      <w:ins w:id="203" w:author="Alec Brusilovsky" w:date="2024-05-07T15:10:00Z">
        <w:r>
          <w:rPr>
            <w:rFonts w:ascii="Calibri" w:eastAsia="Times New Roman" w:hAnsi="Calibri" w:cs="Calibri"/>
          </w:rPr>
          <w:t xml:space="preserve">5. </w:t>
        </w:r>
        <w:proofErr w:type="spellStart"/>
        <w:r>
          <w:rPr>
            <w:rFonts w:ascii="Calibri" w:eastAsia="Times New Roman" w:hAnsi="Calibri" w:cs="Calibri"/>
          </w:rPr>
          <w:t>UnEn</w:t>
        </w:r>
        <w:proofErr w:type="spellEnd"/>
        <w:r>
          <w:rPr>
            <w:rFonts w:ascii="Calibri" w:eastAsia="Times New Roman" w:hAnsi="Calibri" w:cs="Calibri"/>
          </w:rPr>
          <w:t xml:space="preserve"> checks if the encryption is brute-forced (e.g., if the brute-forced cleartext contains the optional known clear text corresponding to the input in Figure 2, step 3). </w:t>
        </w:r>
      </w:ins>
    </w:p>
    <w:p w14:paraId="0ECDAE77" w14:textId="5D1D1610" w:rsidR="00D174E3" w:rsidRDefault="00D174E3" w:rsidP="00D174E3">
      <w:pPr>
        <w:rPr>
          <w:ins w:id="204" w:author="Alec Brusilovsky" w:date="2024-05-07T15:10:00Z"/>
          <w:rFonts w:ascii="Calibri" w:eastAsia="Times New Roman" w:hAnsi="Calibri" w:cs="Calibri"/>
        </w:rPr>
      </w:pPr>
      <w:ins w:id="205" w:author="Alec Brusilovsky" w:date="2024-05-07T15:10:00Z">
        <w:r>
          <w:rPr>
            <w:rFonts w:ascii="Calibri" w:eastAsia="Times New Roman" w:hAnsi="Calibri" w:cs="Calibri"/>
          </w:rPr>
          <w:t xml:space="preserve">6. If No, the </w:t>
        </w:r>
        <w:proofErr w:type="spellStart"/>
        <w:r>
          <w:rPr>
            <w:rFonts w:ascii="Calibri" w:eastAsia="Times New Roman" w:hAnsi="Calibri" w:cs="Calibri"/>
          </w:rPr>
          <w:t>UnEn</w:t>
        </w:r>
        <w:proofErr w:type="spellEnd"/>
        <w:r>
          <w:rPr>
            <w:rFonts w:ascii="Calibri" w:eastAsia="Times New Roman" w:hAnsi="Calibri" w:cs="Calibri"/>
          </w:rPr>
          <w:t xml:space="preserve"> increments the unknown part of the key, uses that part together with the known part</w:t>
        </w:r>
      </w:ins>
      <w:ins w:id="206" w:author="Alec Brusilovsky" w:date="2024-05-08T14:42:00Z">
        <w:r w:rsidR="00C370B9">
          <w:rPr>
            <w:rFonts w:ascii="Calibri" w:eastAsia="Times New Roman" w:hAnsi="Calibri" w:cs="Calibri"/>
          </w:rPr>
          <w:t>,</w:t>
        </w:r>
      </w:ins>
      <w:ins w:id="207" w:author="Alec Brusilovsky" w:date="2024-05-07T15:10:00Z">
        <w:r>
          <w:rPr>
            <w:rFonts w:ascii="Calibri" w:eastAsia="Times New Roman" w:hAnsi="Calibri" w:cs="Calibri"/>
          </w:rPr>
          <w:t xml:space="preserve"> and tries to brute-force the encryption again in step 4. If </w:t>
        </w:r>
        <w:proofErr w:type="gramStart"/>
        <w:r>
          <w:rPr>
            <w:rFonts w:ascii="Calibri" w:eastAsia="Times New Roman" w:hAnsi="Calibri" w:cs="Calibri"/>
          </w:rPr>
          <w:t>Yes</w:t>
        </w:r>
        <w:proofErr w:type="gramEnd"/>
        <w:r>
          <w:rPr>
            <w:rFonts w:ascii="Calibri" w:eastAsia="Times New Roman" w:hAnsi="Calibri" w:cs="Calibri"/>
          </w:rPr>
          <w:t>, the process proceeds to step 7.</w:t>
        </w:r>
      </w:ins>
    </w:p>
    <w:p w14:paraId="03AABE43" w14:textId="77777777" w:rsidR="00D174E3" w:rsidRDefault="00D174E3" w:rsidP="00D174E3">
      <w:pPr>
        <w:rPr>
          <w:ins w:id="208" w:author="Alec Brusilovsky" w:date="2024-05-07T15:10:00Z"/>
          <w:rFonts w:ascii="Calibri" w:eastAsia="Times New Roman" w:hAnsi="Calibri" w:cs="Calibri"/>
        </w:rPr>
      </w:pPr>
      <w:ins w:id="209" w:author="Alec Brusilovsky" w:date="2024-05-07T15:10:00Z">
        <w:r>
          <w:rPr>
            <w:rFonts w:ascii="Calibri" w:eastAsia="Times New Roman" w:hAnsi="Calibri" w:cs="Calibri"/>
          </w:rPr>
          <w:lastRenderedPageBreak/>
          <w:t xml:space="preserve">7. The evidence is comprised of the solved (i.e., brute-forced) encrypted text. The </w:t>
        </w:r>
        <w:proofErr w:type="spellStart"/>
        <w:r>
          <w:rPr>
            <w:rFonts w:ascii="Calibri" w:eastAsia="Times New Roman" w:hAnsi="Calibri" w:cs="Calibri"/>
          </w:rPr>
          <w:t>UnEn</w:t>
        </w:r>
        <w:proofErr w:type="spellEnd"/>
        <w:r>
          <w:rPr>
            <w:rFonts w:ascii="Calibri" w:eastAsia="Times New Roman" w:hAnsi="Calibri" w:cs="Calibri"/>
          </w:rPr>
          <w:t xml:space="preserve"> sends the evidence to the ENN. Sending the evidence corresponds to step 6 of </w:t>
        </w:r>
        <w:r>
          <w:rPr>
            <w:rFonts w:ascii="Calibri" w:eastAsia="Times New Roman" w:hAnsi="Calibri" w:cs="Calibri"/>
          </w:rPr>
          <w:fldChar w:fldCharType="begin"/>
        </w:r>
        <w:r>
          <w:rPr>
            <w:rFonts w:ascii="Calibri" w:eastAsia="Times New Roman" w:hAnsi="Calibri" w:cs="Calibri"/>
          </w:rPr>
          <w:instrText xml:space="preserve"> REF _Ref158658526 \h </w:instrText>
        </w:r>
      </w:ins>
      <w:r>
        <w:rPr>
          <w:rFonts w:ascii="Calibri" w:eastAsia="Times New Roman" w:hAnsi="Calibri" w:cs="Calibri"/>
        </w:rPr>
      </w:r>
      <w:ins w:id="210" w:author="Alec Brusilovsky" w:date="2024-05-07T15:10:00Z">
        <w:r>
          <w:rPr>
            <w:rFonts w:ascii="Calibri" w:eastAsia="Times New Roman" w:hAnsi="Calibri" w:cs="Calibri"/>
          </w:rPr>
          <w:fldChar w:fldCharType="separate"/>
        </w:r>
        <w:r>
          <w:t xml:space="preserve">Figure </w:t>
        </w:r>
        <w:r>
          <w:rPr>
            <w:noProof/>
          </w:rPr>
          <w:t>1</w:t>
        </w:r>
        <w:r>
          <w:rPr>
            <w:rFonts w:ascii="Calibri" w:eastAsia="Times New Roman" w:hAnsi="Calibri" w:cs="Calibri"/>
          </w:rPr>
          <w:fldChar w:fldCharType="end"/>
        </w:r>
        <w:r>
          <w:rPr>
            <w:rFonts w:ascii="Calibri" w:eastAsia="Times New Roman" w:hAnsi="Calibri" w:cs="Calibri"/>
          </w:rPr>
          <w:t>.</w:t>
        </w:r>
      </w:ins>
    </w:p>
    <w:p w14:paraId="4851B834" w14:textId="77777777" w:rsidR="00D174E3" w:rsidRDefault="00D174E3" w:rsidP="00D174E3">
      <w:pPr>
        <w:rPr>
          <w:ins w:id="211" w:author="Alec Brusilovsky" w:date="2024-05-07T15:10:00Z"/>
          <w:rFonts w:ascii="Calibri" w:eastAsia="Times New Roman" w:hAnsi="Calibri" w:cs="Calibri"/>
        </w:rPr>
      </w:pPr>
      <w:ins w:id="212" w:author="Alec Brusilovsky" w:date="2024-05-07T15:10:00Z">
        <w:r>
          <w:rPr>
            <w:rFonts w:ascii="Calibri" w:eastAsia="Times New Roman" w:hAnsi="Calibri" w:cs="Calibri"/>
          </w:rPr>
          <w:t>8. End of the procedure</w:t>
        </w:r>
      </w:ins>
    </w:p>
    <w:p w14:paraId="02146EA6" w14:textId="5E23E179" w:rsidR="00D174E3" w:rsidRPr="00CD1D48" w:rsidRDefault="00D174E3" w:rsidP="00D174E3">
      <w:pPr>
        <w:pStyle w:val="Heading4"/>
        <w:rPr>
          <w:ins w:id="213" w:author="Alec Brusilovsky" w:date="2024-05-07T15:10:00Z"/>
        </w:rPr>
      </w:pPr>
      <w:ins w:id="214" w:author="Alec Brusilovsky" w:date="2024-05-07T15:10:00Z">
        <w:r w:rsidRPr="0020012F">
          <w:t>Solving a</w:t>
        </w:r>
        <w:r>
          <w:t xml:space="preserve"> </w:t>
        </w:r>
        <w:bookmarkStart w:id="215" w:name="_Hlk158645429"/>
        <w:r w:rsidRPr="00CD1D48">
          <w:t xml:space="preserve">one-way cryptographic hash function </w:t>
        </w:r>
        <w:r>
          <w:t>reversing puzzle</w:t>
        </w:r>
      </w:ins>
      <w:bookmarkEnd w:id="215"/>
      <w:ins w:id="216" w:author="Alec Brusilovsky" w:date="2024-05-07T15:22:00Z">
        <w:r>
          <w:t xml:space="preserve"> example</w:t>
        </w:r>
      </w:ins>
    </w:p>
    <w:p w14:paraId="64E57BEB" w14:textId="77777777" w:rsidR="00D174E3" w:rsidRPr="004062BB" w:rsidRDefault="00D174E3" w:rsidP="00D174E3">
      <w:pPr>
        <w:rPr>
          <w:ins w:id="217" w:author="Alec Brusilovsky" w:date="2024-05-07T15:10:00Z"/>
          <w:rFonts w:ascii="Calibri" w:eastAsia="Times New Roman" w:hAnsi="Calibri" w:cs="Calibri"/>
        </w:rPr>
      </w:pPr>
      <w:ins w:id="218" w:author="Alec Brusilovsky" w:date="2024-05-07T15:10:00Z">
        <w:r w:rsidRPr="006B423B">
          <w:rPr>
            <w:rFonts w:ascii="Calibri" w:eastAsia="Times New Roman" w:hAnsi="Calibri" w:cs="Calibri"/>
          </w:rPr>
          <w:t xml:space="preserve">Solving a </w:t>
        </w:r>
        <w:r w:rsidRPr="004062BB">
          <w:rPr>
            <w:rFonts w:ascii="Calibri" w:eastAsia="Times New Roman" w:hAnsi="Calibri" w:cs="Calibri"/>
          </w:rPr>
          <w:t>one-way cryptographic hash function (e.g., SHA-256) reversing puzzle</w:t>
        </w:r>
        <w:r w:rsidRPr="006B423B">
          <w:rPr>
            <w:rFonts w:ascii="Calibri" w:eastAsia="Times New Roman" w:hAnsi="Calibri" w:cs="Calibri"/>
          </w:rPr>
          <w:t xml:space="preserve"> is based on </w:t>
        </w:r>
        <w:r>
          <w:rPr>
            <w:rFonts w:ascii="Calibri" w:eastAsia="Times New Roman" w:hAnsi="Calibri" w:cs="Calibri"/>
          </w:rPr>
          <w:t xml:space="preserve">the </w:t>
        </w:r>
        <w:r w:rsidRPr="006B423B">
          <w:rPr>
            <w:rFonts w:ascii="Calibri" w:eastAsia="Times New Roman" w:hAnsi="Calibri" w:cs="Calibri"/>
          </w:rPr>
          <w:t>“brute-force” method</w:t>
        </w:r>
        <w:r>
          <w:rPr>
            <w:rFonts w:ascii="Calibri" w:eastAsia="Times New Roman" w:hAnsi="Calibri" w:cs="Calibri"/>
          </w:rPr>
          <w:t xml:space="preserve"> and it comprises f</w:t>
        </w:r>
        <w:r w:rsidRPr="006B423B">
          <w:rPr>
            <w:rFonts w:ascii="Calibri" w:eastAsia="Times New Roman" w:hAnsi="Calibri" w:cs="Calibri"/>
          </w:rPr>
          <w:t xml:space="preserve">inding </w:t>
        </w:r>
        <w:r>
          <w:rPr>
            <w:rFonts w:ascii="Calibri" w:eastAsia="Times New Roman" w:hAnsi="Calibri" w:cs="Calibri"/>
          </w:rPr>
          <w:t xml:space="preserve">the complete hash function input text with only </w:t>
        </w:r>
        <w:r w:rsidRPr="004062BB">
          <w:rPr>
            <w:rFonts w:ascii="Calibri" w:eastAsia="Times New Roman" w:hAnsi="Calibri" w:cs="Calibri"/>
          </w:rPr>
          <w:t>partial input hash function argument knowledge</w:t>
        </w:r>
        <w:r>
          <w:rPr>
            <w:rFonts w:ascii="Calibri" w:eastAsia="Times New Roman" w:hAnsi="Calibri" w:cs="Calibri"/>
          </w:rPr>
          <w:t>.</w:t>
        </w:r>
      </w:ins>
    </w:p>
    <w:p w14:paraId="52CFC741" w14:textId="77777777" w:rsidR="00D174E3" w:rsidRPr="004062BB" w:rsidRDefault="00D174E3" w:rsidP="00D174E3">
      <w:pPr>
        <w:rPr>
          <w:ins w:id="219" w:author="Alec Brusilovsky" w:date="2024-05-07T15:10:00Z"/>
          <w:rFonts w:ascii="Calibri" w:eastAsia="Times New Roman" w:hAnsi="Calibri" w:cs="Calibri"/>
        </w:rPr>
      </w:pPr>
      <w:ins w:id="220" w:author="Alec Brusilovsky" w:date="2024-05-07T15:10:00Z">
        <w:r w:rsidRPr="004062BB">
          <w:rPr>
            <w:rFonts w:ascii="Calibri" w:eastAsia="Times New Roman" w:hAnsi="Calibri" w:cs="Calibri"/>
          </w:rPr>
          <w:t xml:space="preserve">Increasing/decreasing the proportion between known and unknown portions of the hash function input can modulate the strength of the puzzle and the amount of work/effort that an entity (e.g., a UE) has to spend to solve </w:t>
        </w:r>
        <w:proofErr w:type="gramStart"/>
        <w:r w:rsidRPr="004062BB">
          <w:rPr>
            <w:rFonts w:ascii="Calibri" w:eastAsia="Times New Roman" w:hAnsi="Calibri" w:cs="Calibri"/>
          </w:rPr>
          <w:t>it</w:t>
        </w:r>
        <w:proofErr w:type="gramEnd"/>
      </w:ins>
    </w:p>
    <w:p w14:paraId="081BF424" w14:textId="084A0371" w:rsidR="00D174E3" w:rsidRPr="004062BB" w:rsidRDefault="00D174E3" w:rsidP="00D174E3">
      <w:pPr>
        <w:rPr>
          <w:ins w:id="221" w:author="Alec Brusilovsky" w:date="2024-05-07T15:10:00Z"/>
          <w:rFonts w:ascii="Calibri" w:eastAsia="Times New Roman" w:hAnsi="Calibri" w:cs="Calibri"/>
        </w:rPr>
      </w:pPr>
      <w:ins w:id="222" w:author="Alec Brusilovsky" w:date="2024-05-07T15:10:00Z">
        <w:r w:rsidRPr="004062BB">
          <w:rPr>
            <w:rFonts w:ascii="Calibri" w:eastAsia="Times New Roman" w:hAnsi="Calibri" w:cs="Calibri"/>
          </w:rPr>
          <w:t xml:space="preserve">RAM productivity has an outsized effect on the time needed to reverse the hash </w:t>
        </w:r>
      </w:ins>
      <w:ins w:id="223" w:author="Alec Brusilovsky" w:date="2024-05-07T15:21:00Z">
        <w:r w:rsidRPr="004062BB">
          <w:rPr>
            <w:rFonts w:ascii="Calibri" w:eastAsia="Times New Roman" w:hAnsi="Calibri" w:cs="Calibri"/>
          </w:rPr>
          <w:t>function.</w:t>
        </w:r>
      </w:ins>
    </w:p>
    <w:p w14:paraId="3371AF4B" w14:textId="77777777" w:rsidR="00D174E3" w:rsidRPr="004062BB" w:rsidRDefault="00D174E3" w:rsidP="00D174E3">
      <w:pPr>
        <w:rPr>
          <w:ins w:id="224" w:author="Alec Brusilovsky" w:date="2024-05-07T15:10:00Z"/>
          <w:rFonts w:ascii="Calibri" w:eastAsia="Times New Roman" w:hAnsi="Calibri" w:cs="Calibri"/>
        </w:rPr>
      </w:pPr>
      <w:ins w:id="225" w:author="Alec Brusilovsky" w:date="2024-05-07T15:10:00Z">
        <w:r w:rsidRPr="004062BB">
          <w:rPr>
            <w:rFonts w:ascii="Calibri" w:eastAsia="Times New Roman" w:hAnsi="Calibri" w:cs="Calibri"/>
          </w:rPr>
          <w:t xml:space="preserve">The partially known argument to the cryptographic hash function will be the input parameter. For example, when using SHA-256 cryptographic hash, the input string to the hash has </w:t>
        </w:r>
        <w:r>
          <w:rPr>
            <w:rFonts w:ascii="Calibri" w:eastAsia="Times New Roman" w:hAnsi="Calibri" w:cs="Calibri"/>
          </w:rPr>
          <w:t xml:space="preserve">a </w:t>
        </w:r>
        <w:r w:rsidRPr="004062BB">
          <w:rPr>
            <w:rFonts w:ascii="Calibri" w:eastAsia="Times New Roman" w:hAnsi="Calibri" w:cs="Calibri"/>
          </w:rPr>
          <w:t xml:space="preserve">total length of N and </w:t>
        </w:r>
        <w:r>
          <w:rPr>
            <w:rFonts w:ascii="Calibri" w:eastAsia="Times New Roman" w:hAnsi="Calibri" w:cs="Calibri"/>
          </w:rPr>
          <w:t>a</w:t>
        </w:r>
        <w:r w:rsidRPr="004062BB">
          <w:rPr>
            <w:rFonts w:ascii="Calibri" w:eastAsia="Times New Roman" w:hAnsi="Calibri" w:cs="Calibri"/>
          </w:rPr>
          <w:t xml:space="preserve"> known input length of N-m. The hash output is provided as one of the input parameters (stated length of 256 for SHA-256). It is the m-bits of the input to the hash function that are not known and comprise the puzzle. The effort will be needed to use </w:t>
        </w:r>
        <w:r>
          <w:rPr>
            <w:rFonts w:ascii="Calibri" w:eastAsia="Times New Roman" w:hAnsi="Calibri" w:cs="Calibri"/>
          </w:rPr>
          <w:t xml:space="preserve">a </w:t>
        </w:r>
        <w:r w:rsidRPr="004062BB">
          <w:rPr>
            <w:rFonts w:ascii="Calibri" w:eastAsia="Times New Roman" w:hAnsi="Calibri" w:cs="Calibri"/>
          </w:rPr>
          <w:t>brute-force attack and discover the unknown m-bits of input, so that output = HASH-256 (known input || unknown input)</w:t>
        </w:r>
      </w:ins>
    </w:p>
    <w:p w14:paraId="2B5E9C26" w14:textId="77777777" w:rsidR="00D174E3" w:rsidRPr="004062BB" w:rsidRDefault="00D174E3" w:rsidP="00D174E3">
      <w:pPr>
        <w:rPr>
          <w:ins w:id="226" w:author="Alec Brusilovsky" w:date="2024-05-07T15:10:00Z"/>
          <w:rFonts w:ascii="Calibri" w:eastAsia="Times New Roman" w:hAnsi="Calibri" w:cs="Calibri"/>
        </w:rPr>
      </w:pPr>
      <w:ins w:id="227" w:author="Alec Brusilovsky" w:date="2024-05-07T15:10:00Z">
        <w:r>
          <w:rPr>
            <w:rFonts w:ascii="Calibri" w:hAnsi="Calibri" w:cs="Calibri"/>
          </w:rPr>
          <w:t xml:space="preserve">Evidence produced in the process of solving the puzzle comprises </w:t>
        </w:r>
        <w:r>
          <w:t xml:space="preserve">the </w:t>
        </w:r>
        <w:r w:rsidRPr="004062BB">
          <w:rPr>
            <w:rFonts w:ascii="Calibri" w:eastAsia="Times New Roman" w:hAnsi="Calibri" w:cs="Calibri"/>
          </w:rPr>
          <w:t xml:space="preserve">full length of </w:t>
        </w:r>
        <w:r>
          <w:rPr>
            <w:rFonts w:ascii="Calibri" w:eastAsia="Times New Roman" w:hAnsi="Calibri" w:cs="Calibri"/>
          </w:rPr>
          <w:t xml:space="preserve">hash </w:t>
        </w:r>
        <w:r w:rsidRPr="004062BB">
          <w:rPr>
            <w:rFonts w:ascii="Calibri" w:eastAsia="Times New Roman" w:hAnsi="Calibri" w:cs="Calibri"/>
          </w:rPr>
          <w:t>input</w:t>
        </w:r>
        <w:r>
          <w:rPr>
            <w:rFonts w:ascii="Calibri" w:eastAsia="Times New Roman" w:hAnsi="Calibri" w:cs="Calibri"/>
          </w:rPr>
          <w:t>.</w:t>
        </w:r>
      </w:ins>
    </w:p>
    <w:p w14:paraId="679937B7" w14:textId="77777777" w:rsidR="00D174E3" w:rsidRDefault="00D174E3" w:rsidP="00D174E3">
      <w:pPr>
        <w:rPr>
          <w:ins w:id="228" w:author="Alec Brusilovsky" w:date="2024-05-07T15:10:00Z"/>
          <w:rFonts w:ascii="Calibri" w:eastAsia="Times New Roman" w:hAnsi="Calibri" w:cs="Calibri"/>
        </w:rPr>
      </w:pPr>
    </w:p>
    <w:p w14:paraId="7BFB667B" w14:textId="5876F837" w:rsidR="00D174E3" w:rsidRPr="00A20257" w:rsidRDefault="00D174E3" w:rsidP="00D174E3">
      <w:pPr>
        <w:jc w:val="center"/>
        <w:rPr>
          <w:ins w:id="229" w:author="Alec Brusilovsky" w:date="2024-05-07T15:10:00Z"/>
          <w:rFonts w:ascii="Calibri" w:eastAsia="Times New Roman" w:hAnsi="Calibri" w:cs="Calibri"/>
        </w:rPr>
      </w:pPr>
      <w:ins w:id="230" w:author="Alec Brusilovsky" w:date="2024-05-07T15:10:00Z">
        <w:r>
          <w:object w:dxaOrig="4077" w:dyaOrig="11078" w14:anchorId="35020038">
            <v:shape id="_x0000_i1027" type="#_x0000_t75" style="width:203.4pt;height:553.8pt" o:ole="">
              <v:imagedata r:id="rId16" o:title=""/>
            </v:shape>
            <o:OLEObject Type="Embed" ProgID="Visio.Drawing.15" ShapeID="_x0000_i1027" DrawAspect="Content" ObjectID="_1777853207" r:id="rId17"/>
          </w:object>
        </w:r>
      </w:ins>
    </w:p>
    <w:p w14:paraId="76977850" w14:textId="43BD0367" w:rsidR="00D174E3" w:rsidRPr="00D174E3" w:rsidRDefault="00D174E3" w:rsidP="00D174E3">
      <w:pPr>
        <w:pStyle w:val="Caption"/>
        <w:jc w:val="center"/>
        <w:rPr>
          <w:ins w:id="231" w:author="Alec Brusilovsky" w:date="2024-05-07T15:10:00Z"/>
          <w:b w:val="0"/>
          <w:bCs w:val="0"/>
        </w:rPr>
      </w:pPr>
      <w:bookmarkStart w:id="232" w:name="_Hlk165987254"/>
      <w:ins w:id="233" w:author="Alec Brusilovsky" w:date="2024-05-07T15:10:00Z">
        <w:r w:rsidRPr="00D174E3">
          <w:rPr>
            <w:b w:val="0"/>
            <w:bCs w:val="0"/>
          </w:rPr>
          <w:t xml:space="preserve">Figure </w:t>
        </w:r>
      </w:ins>
      <w:ins w:id="234" w:author="Alec Brusilovsky" w:date="2024-05-07T15:13:00Z">
        <w:r>
          <w:rPr>
            <w:b w:val="0"/>
            <w:bCs w:val="0"/>
          </w:rPr>
          <w:t>6.X.2.1-2</w:t>
        </w:r>
        <w:bookmarkEnd w:id="232"/>
        <w:r>
          <w:rPr>
            <w:b w:val="0"/>
            <w:bCs w:val="0"/>
          </w:rPr>
          <w:t>:</w:t>
        </w:r>
      </w:ins>
      <w:ins w:id="235" w:author="Alec Brusilovsky" w:date="2024-05-07T15:10:00Z">
        <w:r w:rsidRPr="00D174E3">
          <w:rPr>
            <w:b w:val="0"/>
            <w:bCs w:val="0"/>
          </w:rPr>
          <w:t xml:space="preserve"> Solving a Hash Function Reversing Puzzle</w:t>
        </w:r>
      </w:ins>
    </w:p>
    <w:p w14:paraId="2BEF8A2D" w14:textId="0BFE2EAF" w:rsidR="00D174E3" w:rsidRDefault="00D174E3" w:rsidP="00D174E3">
      <w:pPr>
        <w:rPr>
          <w:ins w:id="236" w:author="Alec Brusilovsky" w:date="2024-05-07T15:10:00Z"/>
          <w:rFonts w:ascii="Calibri" w:eastAsia="Times New Roman" w:hAnsi="Calibri" w:cs="Calibri"/>
        </w:rPr>
      </w:pPr>
      <w:ins w:id="237" w:author="Alec Brusilovsky" w:date="2024-05-07T15:10:00Z">
        <w:r>
          <w:rPr>
            <w:rFonts w:ascii="Calibri" w:eastAsia="Times New Roman" w:hAnsi="Calibri" w:cs="Calibri"/>
          </w:rPr>
          <w:t xml:space="preserve">The steps in </w:t>
        </w:r>
      </w:ins>
      <w:ins w:id="238" w:author="Alec Brusilovsky" w:date="2024-05-07T15:13:00Z">
        <w:r w:rsidRPr="00D174E3">
          <w:rPr>
            <w:rFonts w:ascii="Calibri" w:eastAsia="Times New Roman" w:hAnsi="Calibri" w:cs="Calibri"/>
          </w:rPr>
          <w:t>Figure 6.X.2.1-2</w:t>
        </w:r>
      </w:ins>
      <w:ins w:id="239" w:author="Alec Brusilovsky" w:date="2024-05-07T15:10:00Z">
        <w:r>
          <w:rPr>
            <w:rFonts w:ascii="Calibri" w:eastAsia="Times New Roman" w:hAnsi="Calibri" w:cs="Calibri"/>
          </w:rPr>
          <w:t xml:space="preserve"> are reflected below:</w:t>
        </w:r>
      </w:ins>
    </w:p>
    <w:p w14:paraId="1F94B698" w14:textId="77777777" w:rsidR="00D174E3" w:rsidRDefault="00D174E3" w:rsidP="00D174E3">
      <w:pPr>
        <w:rPr>
          <w:ins w:id="240" w:author="Alec Brusilovsky" w:date="2024-05-07T15:10:00Z"/>
          <w:rFonts w:ascii="Calibri" w:eastAsia="Times New Roman" w:hAnsi="Calibri" w:cs="Calibri"/>
        </w:rPr>
      </w:pPr>
      <w:ins w:id="241" w:author="Alec Brusilovsky" w:date="2024-05-07T15:10:00Z">
        <w:r>
          <w:rPr>
            <w:rFonts w:ascii="Calibri" w:eastAsia="Times New Roman" w:hAnsi="Calibri" w:cs="Calibri"/>
          </w:rPr>
          <w:t>1. Start of the procedure</w:t>
        </w:r>
      </w:ins>
    </w:p>
    <w:p w14:paraId="272D9B52" w14:textId="77777777" w:rsidR="00D174E3" w:rsidRDefault="00D174E3" w:rsidP="00D174E3">
      <w:pPr>
        <w:rPr>
          <w:ins w:id="242" w:author="Alec Brusilovsky" w:date="2024-05-07T15:10:00Z"/>
          <w:rFonts w:ascii="Calibri" w:eastAsia="Times New Roman" w:hAnsi="Calibri" w:cs="Calibri"/>
        </w:rPr>
      </w:pPr>
      <w:ins w:id="243" w:author="Alec Brusilovsky" w:date="2024-05-07T15:10:00Z">
        <w:r>
          <w:rPr>
            <w:rFonts w:ascii="Calibri" w:eastAsia="Times New Roman" w:hAnsi="Calibri" w:cs="Calibri"/>
          </w:rPr>
          <w:t xml:space="preserve">2. The </w:t>
        </w:r>
        <w:proofErr w:type="spellStart"/>
        <w:r>
          <w:rPr>
            <w:rFonts w:ascii="Calibri" w:eastAsia="Times New Roman" w:hAnsi="Calibri" w:cs="Calibri"/>
          </w:rPr>
          <w:t>UnEn</w:t>
        </w:r>
        <w:proofErr w:type="spellEnd"/>
        <w:r>
          <w:rPr>
            <w:rFonts w:ascii="Calibri" w:eastAsia="Times New Roman" w:hAnsi="Calibri" w:cs="Calibri"/>
          </w:rPr>
          <w:t xml:space="preserve"> receives the puzzle and corresponding parameters from the ENN. The puzzle and the parameters correspond to what was generated in the procedure of </w:t>
        </w:r>
        <w:r>
          <w:rPr>
            <w:rFonts w:ascii="Calibri" w:eastAsia="Times New Roman" w:hAnsi="Calibri" w:cs="Calibri"/>
          </w:rPr>
          <w:fldChar w:fldCharType="begin"/>
        </w:r>
        <w:r>
          <w:rPr>
            <w:rFonts w:ascii="Calibri" w:eastAsia="Times New Roman" w:hAnsi="Calibri" w:cs="Calibri"/>
          </w:rPr>
          <w:instrText xml:space="preserve"> REF _Ref158658598 \h </w:instrText>
        </w:r>
      </w:ins>
      <w:r>
        <w:rPr>
          <w:rFonts w:ascii="Calibri" w:eastAsia="Times New Roman" w:hAnsi="Calibri" w:cs="Calibri"/>
        </w:rPr>
      </w:r>
      <w:ins w:id="244" w:author="Alec Brusilovsky" w:date="2024-05-07T15:10:00Z">
        <w:r>
          <w:rPr>
            <w:rFonts w:ascii="Calibri" w:eastAsia="Times New Roman" w:hAnsi="Calibri" w:cs="Calibri"/>
          </w:rPr>
          <w:fldChar w:fldCharType="separate"/>
        </w:r>
        <w:r>
          <w:t xml:space="preserve">Figure </w:t>
        </w:r>
        <w:r>
          <w:rPr>
            <w:noProof/>
          </w:rPr>
          <w:t>2</w:t>
        </w:r>
        <w:r>
          <w:rPr>
            <w:rFonts w:ascii="Calibri" w:eastAsia="Times New Roman" w:hAnsi="Calibri" w:cs="Calibri"/>
          </w:rPr>
          <w:fldChar w:fldCharType="end"/>
        </w:r>
        <w:r>
          <w:rPr>
            <w:rFonts w:ascii="Calibri" w:eastAsia="Times New Roman" w:hAnsi="Calibri" w:cs="Calibri"/>
          </w:rPr>
          <w:t xml:space="preserve"> step 10. This step corresponds to step 4 of </w:t>
        </w:r>
        <w:r>
          <w:rPr>
            <w:rFonts w:ascii="Calibri" w:eastAsia="Times New Roman" w:hAnsi="Calibri" w:cs="Calibri"/>
          </w:rPr>
          <w:fldChar w:fldCharType="begin"/>
        </w:r>
        <w:r>
          <w:rPr>
            <w:rFonts w:ascii="Calibri" w:eastAsia="Times New Roman" w:hAnsi="Calibri" w:cs="Calibri"/>
          </w:rPr>
          <w:instrText xml:space="preserve"> REF _Ref158658526 \h </w:instrText>
        </w:r>
      </w:ins>
      <w:r>
        <w:rPr>
          <w:rFonts w:ascii="Calibri" w:eastAsia="Times New Roman" w:hAnsi="Calibri" w:cs="Calibri"/>
        </w:rPr>
      </w:r>
      <w:ins w:id="245" w:author="Alec Brusilovsky" w:date="2024-05-07T15:10:00Z">
        <w:r>
          <w:rPr>
            <w:rFonts w:ascii="Calibri" w:eastAsia="Times New Roman" w:hAnsi="Calibri" w:cs="Calibri"/>
          </w:rPr>
          <w:fldChar w:fldCharType="separate"/>
        </w:r>
        <w:r>
          <w:t xml:space="preserve">Figure </w:t>
        </w:r>
        <w:r>
          <w:rPr>
            <w:noProof/>
          </w:rPr>
          <w:t>1</w:t>
        </w:r>
        <w:r>
          <w:rPr>
            <w:rFonts w:ascii="Calibri" w:eastAsia="Times New Roman" w:hAnsi="Calibri" w:cs="Calibri"/>
          </w:rPr>
          <w:fldChar w:fldCharType="end"/>
        </w:r>
        <w:r>
          <w:rPr>
            <w:rFonts w:ascii="Calibri" w:eastAsia="Times New Roman" w:hAnsi="Calibri" w:cs="Calibri"/>
          </w:rPr>
          <w:t>.</w:t>
        </w:r>
      </w:ins>
    </w:p>
    <w:p w14:paraId="1BAC51D0" w14:textId="77777777" w:rsidR="00D174E3" w:rsidRDefault="00D174E3" w:rsidP="00D174E3">
      <w:pPr>
        <w:rPr>
          <w:ins w:id="246" w:author="Alec Brusilovsky" w:date="2024-05-07T15:10:00Z"/>
          <w:rFonts w:ascii="Calibri" w:eastAsia="Times New Roman" w:hAnsi="Calibri" w:cs="Calibri"/>
        </w:rPr>
      </w:pPr>
      <w:ins w:id="247" w:author="Alec Brusilovsky" w:date="2024-05-07T15:10:00Z">
        <w:r>
          <w:rPr>
            <w:rFonts w:ascii="Calibri" w:eastAsia="Times New Roman" w:hAnsi="Calibri" w:cs="Calibri"/>
          </w:rPr>
          <w:t xml:space="preserve">3. </w:t>
        </w:r>
        <w:proofErr w:type="spellStart"/>
        <w:r>
          <w:rPr>
            <w:rFonts w:ascii="Calibri" w:eastAsia="Times New Roman" w:hAnsi="Calibri" w:cs="Calibri"/>
          </w:rPr>
          <w:t>UnEn</w:t>
        </w:r>
        <w:proofErr w:type="spellEnd"/>
        <w:r>
          <w:rPr>
            <w:rFonts w:ascii="Calibri" w:eastAsia="Times New Roman" w:hAnsi="Calibri" w:cs="Calibri"/>
          </w:rPr>
          <w:t xml:space="preserve"> selects the initial (e.g., the starting value of the unknown part of the hash input and uses it together with the known part of the hash input</w:t>
        </w:r>
      </w:ins>
    </w:p>
    <w:p w14:paraId="3CCB54CE" w14:textId="77777777" w:rsidR="00D174E3" w:rsidRDefault="00D174E3" w:rsidP="00D174E3">
      <w:pPr>
        <w:rPr>
          <w:ins w:id="248" w:author="Alec Brusilovsky" w:date="2024-05-07T15:10:00Z"/>
          <w:rFonts w:ascii="Calibri" w:eastAsia="Times New Roman" w:hAnsi="Calibri" w:cs="Calibri"/>
        </w:rPr>
      </w:pPr>
      <w:ins w:id="249" w:author="Alec Brusilovsky" w:date="2024-05-07T15:10:00Z">
        <w:r>
          <w:rPr>
            <w:rFonts w:ascii="Calibri" w:eastAsia="Times New Roman" w:hAnsi="Calibri" w:cs="Calibri"/>
          </w:rPr>
          <w:t xml:space="preserve">4. </w:t>
        </w:r>
        <w:proofErr w:type="spellStart"/>
        <w:r>
          <w:rPr>
            <w:rFonts w:ascii="Calibri" w:eastAsia="Times New Roman" w:hAnsi="Calibri" w:cs="Calibri"/>
          </w:rPr>
          <w:t>UnEn</w:t>
        </w:r>
        <w:proofErr w:type="spellEnd"/>
        <w:r>
          <w:rPr>
            <w:rFonts w:ascii="Calibri" w:eastAsia="Times New Roman" w:hAnsi="Calibri" w:cs="Calibri"/>
          </w:rPr>
          <w:t xml:space="preserve"> executes the hash function</w:t>
        </w:r>
      </w:ins>
    </w:p>
    <w:p w14:paraId="5F813E2C" w14:textId="77777777" w:rsidR="00D174E3" w:rsidRDefault="00D174E3" w:rsidP="00D174E3">
      <w:pPr>
        <w:rPr>
          <w:ins w:id="250" w:author="Alec Brusilovsky" w:date="2024-05-07T15:10:00Z"/>
          <w:rFonts w:ascii="Calibri" w:eastAsia="Times New Roman" w:hAnsi="Calibri" w:cs="Calibri"/>
        </w:rPr>
      </w:pPr>
      <w:ins w:id="251" w:author="Alec Brusilovsky" w:date="2024-05-07T15:10:00Z">
        <w:r>
          <w:rPr>
            <w:rFonts w:ascii="Calibri" w:eastAsia="Times New Roman" w:hAnsi="Calibri" w:cs="Calibri"/>
          </w:rPr>
          <w:t xml:space="preserve">5. </w:t>
        </w:r>
        <w:proofErr w:type="spellStart"/>
        <w:r>
          <w:rPr>
            <w:rFonts w:ascii="Calibri" w:eastAsia="Times New Roman" w:hAnsi="Calibri" w:cs="Calibri"/>
          </w:rPr>
          <w:t>UnEn</w:t>
        </w:r>
        <w:proofErr w:type="spellEnd"/>
        <w:r>
          <w:rPr>
            <w:rFonts w:ascii="Calibri" w:eastAsia="Times New Roman" w:hAnsi="Calibri" w:cs="Calibri"/>
          </w:rPr>
          <w:t xml:space="preserve"> checks if the hash is </w:t>
        </w:r>
        <w:proofErr w:type="gramStart"/>
        <w:r>
          <w:rPr>
            <w:rFonts w:ascii="Calibri" w:eastAsia="Times New Roman" w:hAnsi="Calibri" w:cs="Calibri"/>
          </w:rPr>
          <w:t>brute-forced</w:t>
        </w:r>
        <w:proofErr w:type="gramEnd"/>
        <w:r>
          <w:rPr>
            <w:rFonts w:ascii="Calibri" w:eastAsia="Times New Roman" w:hAnsi="Calibri" w:cs="Calibri"/>
          </w:rPr>
          <w:t xml:space="preserve"> (e.g., if the hash output corresponds to the whole hash input)</w:t>
        </w:r>
      </w:ins>
    </w:p>
    <w:p w14:paraId="7C3B07EE" w14:textId="7692AEEC" w:rsidR="00D174E3" w:rsidRDefault="00D174E3" w:rsidP="00D174E3">
      <w:pPr>
        <w:rPr>
          <w:ins w:id="252" w:author="Alec Brusilovsky" w:date="2024-05-07T15:10:00Z"/>
          <w:rFonts w:ascii="Calibri" w:eastAsia="Times New Roman" w:hAnsi="Calibri" w:cs="Calibri"/>
        </w:rPr>
      </w:pPr>
      <w:ins w:id="253" w:author="Alec Brusilovsky" w:date="2024-05-07T15:10:00Z">
        <w:r>
          <w:rPr>
            <w:rFonts w:ascii="Calibri" w:eastAsia="Times New Roman" w:hAnsi="Calibri" w:cs="Calibri"/>
          </w:rPr>
          <w:t xml:space="preserve">6. If No, the </w:t>
        </w:r>
        <w:proofErr w:type="spellStart"/>
        <w:r>
          <w:rPr>
            <w:rFonts w:ascii="Calibri" w:eastAsia="Times New Roman" w:hAnsi="Calibri" w:cs="Calibri"/>
          </w:rPr>
          <w:t>UnEn</w:t>
        </w:r>
        <w:proofErr w:type="spellEnd"/>
        <w:r>
          <w:rPr>
            <w:rFonts w:ascii="Calibri" w:eastAsia="Times New Roman" w:hAnsi="Calibri" w:cs="Calibri"/>
          </w:rPr>
          <w:t xml:space="preserve"> increments the unknown part of the hash input, uses that part together with the known part</w:t>
        </w:r>
      </w:ins>
      <w:ins w:id="254" w:author="Alec Brusilovsky" w:date="2024-05-08T14:43:00Z">
        <w:r w:rsidR="00C370B9">
          <w:rPr>
            <w:rFonts w:ascii="Calibri" w:eastAsia="Times New Roman" w:hAnsi="Calibri" w:cs="Calibri"/>
          </w:rPr>
          <w:t>,</w:t>
        </w:r>
      </w:ins>
      <w:ins w:id="255" w:author="Alec Brusilovsky" w:date="2024-05-07T15:10:00Z">
        <w:r>
          <w:rPr>
            <w:rFonts w:ascii="Calibri" w:eastAsia="Times New Roman" w:hAnsi="Calibri" w:cs="Calibri"/>
          </w:rPr>
          <w:t xml:space="preserve"> and tries to brute-force the hash again in step 4. If </w:t>
        </w:r>
        <w:proofErr w:type="gramStart"/>
        <w:r>
          <w:rPr>
            <w:rFonts w:ascii="Calibri" w:eastAsia="Times New Roman" w:hAnsi="Calibri" w:cs="Calibri"/>
          </w:rPr>
          <w:t>Yes</w:t>
        </w:r>
        <w:proofErr w:type="gramEnd"/>
        <w:r>
          <w:rPr>
            <w:rFonts w:ascii="Calibri" w:eastAsia="Times New Roman" w:hAnsi="Calibri" w:cs="Calibri"/>
          </w:rPr>
          <w:t>, the process proceeds to step 7.</w:t>
        </w:r>
      </w:ins>
    </w:p>
    <w:p w14:paraId="7FAC2F84" w14:textId="77777777" w:rsidR="00D174E3" w:rsidRDefault="00D174E3" w:rsidP="00D174E3">
      <w:pPr>
        <w:rPr>
          <w:ins w:id="256" w:author="Alec Brusilovsky" w:date="2024-05-07T15:10:00Z"/>
          <w:rFonts w:ascii="Calibri" w:eastAsia="Times New Roman" w:hAnsi="Calibri" w:cs="Calibri"/>
        </w:rPr>
      </w:pPr>
      <w:ins w:id="257" w:author="Alec Brusilovsky" w:date="2024-05-07T15:10:00Z">
        <w:r>
          <w:rPr>
            <w:rFonts w:ascii="Calibri" w:eastAsia="Times New Roman" w:hAnsi="Calibri" w:cs="Calibri"/>
          </w:rPr>
          <w:lastRenderedPageBreak/>
          <w:t xml:space="preserve">7. The evidence is comprised of the solved (i.e., brute-forced) complete hash input text. The </w:t>
        </w:r>
        <w:proofErr w:type="spellStart"/>
        <w:r>
          <w:rPr>
            <w:rFonts w:ascii="Calibri" w:eastAsia="Times New Roman" w:hAnsi="Calibri" w:cs="Calibri"/>
          </w:rPr>
          <w:t>UnEn</w:t>
        </w:r>
        <w:proofErr w:type="spellEnd"/>
        <w:r>
          <w:rPr>
            <w:rFonts w:ascii="Calibri" w:eastAsia="Times New Roman" w:hAnsi="Calibri" w:cs="Calibri"/>
          </w:rPr>
          <w:t xml:space="preserve"> sends the evidence to the ENN. Sending the evidence corresponds to step 6 of </w:t>
        </w:r>
        <w:r>
          <w:rPr>
            <w:rFonts w:ascii="Calibri" w:eastAsia="Times New Roman" w:hAnsi="Calibri" w:cs="Calibri"/>
          </w:rPr>
          <w:fldChar w:fldCharType="begin"/>
        </w:r>
        <w:r>
          <w:rPr>
            <w:rFonts w:ascii="Calibri" w:eastAsia="Times New Roman" w:hAnsi="Calibri" w:cs="Calibri"/>
          </w:rPr>
          <w:instrText xml:space="preserve"> REF _Ref158658526 \h </w:instrText>
        </w:r>
      </w:ins>
      <w:r>
        <w:rPr>
          <w:rFonts w:ascii="Calibri" w:eastAsia="Times New Roman" w:hAnsi="Calibri" w:cs="Calibri"/>
        </w:rPr>
      </w:r>
      <w:ins w:id="258" w:author="Alec Brusilovsky" w:date="2024-05-07T15:10:00Z">
        <w:r>
          <w:rPr>
            <w:rFonts w:ascii="Calibri" w:eastAsia="Times New Roman" w:hAnsi="Calibri" w:cs="Calibri"/>
          </w:rPr>
          <w:fldChar w:fldCharType="separate"/>
        </w:r>
        <w:r>
          <w:t xml:space="preserve">Figure </w:t>
        </w:r>
        <w:r>
          <w:rPr>
            <w:noProof/>
          </w:rPr>
          <w:t>1</w:t>
        </w:r>
        <w:r>
          <w:rPr>
            <w:rFonts w:ascii="Calibri" w:eastAsia="Times New Roman" w:hAnsi="Calibri" w:cs="Calibri"/>
          </w:rPr>
          <w:fldChar w:fldCharType="end"/>
        </w:r>
        <w:r>
          <w:rPr>
            <w:rFonts w:ascii="Calibri" w:eastAsia="Times New Roman" w:hAnsi="Calibri" w:cs="Calibri"/>
          </w:rPr>
          <w:t>.</w:t>
        </w:r>
      </w:ins>
    </w:p>
    <w:p w14:paraId="349BB70D" w14:textId="0BA7D71D" w:rsidR="00CA660C" w:rsidRDefault="00D174E3" w:rsidP="00D174E3">
      <w:pPr>
        <w:rPr>
          <w:ins w:id="259" w:author="Alec Brusilovsky" w:date="2024-05-02T13:50:00Z"/>
          <w:lang w:eastAsia="zh-CN"/>
        </w:rPr>
      </w:pPr>
      <w:ins w:id="260" w:author="Alec Brusilovsky" w:date="2024-05-07T15:10:00Z">
        <w:r>
          <w:rPr>
            <w:rFonts w:ascii="Calibri" w:eastAsia="Times New Roman" w:hAnsi="Calibri" w:cs="Calibri"/>
          </w:rPr>
          <w:t>8. End of the procedure</w:t>
        </w:r>
      </w:ins>
    </w:p>
    <w:p w14:paraId="28E81AC7" w14:textId="77777777" w:rsidR="00E07DFE" w:rsidRDefault="00E07DFE" w:rsidP="002420D8">
      <w:pPr>
        <w:rPr>
          <w:ins w:id="261" w:author="Alec Brusilovsky" w:date="2024-05-02T13:59:00Z"/>
          <w:lang w:eastAsia="zh-CN"/>
        </w:rPr>
      </w:pPr>
    </w:p>
    <w:p w14:paraId="1C4E0BED" w14:textId="77777777" w:rsidR="0073531A" w:rsidRDefault="0073531A" w:rsidP="0073531A">
      <w:pPr>
        <w:pStyle w:val="Heading3"/>
        <w:rPr>
          <w:ins w:id="262" w:author="Alec Brusilovsky" w:date="2024-05-02T13:46:00Z"/>
        </w:rPr>
      </w:pPr>
      <w:ins w:id="263" w:author="Alec Brusilovsky" w:date="2024-05-02T13:46:00Z">
        <w:r>
          <w:t>6.X.3</w:t>
        </w:r>
        <w:r>
          <w:tab/>
        </w:r>
        <w:r>
          <w:tab/>
        </w:r>
        <w:r>
          <w:tab/>
          <w:t>Evaluation</w:t>
        </w:r>
      </w:ins>
    </w:p>
    <w:p w14:paraId="792C56A4" w14:textId="23FD45C9" w:rsidR="0073531A" w:rsidRPr="008F22B0" w:rsidRDefault="0073531A" w:rsidP="0073531A">
      <w:pPr>
        <w:rPr>
          <w:ins w:id="264" w:author="Alec Brusilovsky" w:date="2024-05-02T13:46:00Z"/>
          <w:lang w:eastAsia="zh-CN"/>
        </w:rPr>
      </w:pPr>
      <w:ins w:id="265" w:author="Alec Brusilovsky" w:date="2024-05-02T13:46:00Z">
        <w:r>
          <w:rPr>
            <w:lang w:eastAsia="zh-CN"/>
          </w:rPr>
          <w:t xml:space="preserve">This solution proposes a </w:t>
        </w:r>
      </w:ins>
      <w:ins w:id="266" w:author="Alec Brusilovsky" w:date="2024-05-02T14:15:00Z">
        <w:r w:rsidR="000F23CA">
          <w:rPr>
            <w:lang w:eastAsia="zh-CN"/>
          </w:rPr>
          <w:t>meth</w:t>
        </w:r>
      </w:ins>
      <w:ins w:id="267" w:author="Alec Brusilovsky" w:date="2024-05-02T14:16:00Z">
        <w:r w:rsidR="000F23CA">
          <w:rPr>
            <w:lang w:eastAsia="zh-CN"/>
          </w:rPr>
          <w:t>od</w:t>
        </w:r>
      </w:ins>
      <w:ins w:id="268" w:author="Alec Brusilovsky" w:date="2024-05-06T15:06:00Z">
        <w:r w:rsidR="000D75B2">
          <w:rPr>
            <w:lang w:eastAsia="zh-CN"/>
          </w:rPr>
          <w:t xml:space="preserve"> </w:t>
        </w:r>
        <w:r w:rsidR="000D75B2" w:rsidRPr="000D75B2">
          <w:rPr>
            <w:lang w:eastAsia="zh-CN"/>
          </w:rPr>
          <w:t>for remediation of unauthenticated (D)DOS in S&amp;F</w:t>
        </w:r>
      </w:ins>
      <w:ins w:id="269" w:author="Alec Brusilovsky" w:date="2024-05-02T14:19:00Z">
        <w:r w:rsidR="000F23CA">
          <w:rPr>
            <w:lang w:eastAsia="zh-CN"/>
          </w:rPr>
          <w:t>.</w:t>
        </w:r>
      </w:ins>
    </w:p>
    <w:p w14:paraId="3504BFB9" w14:textId="77777777" w:rsidR="0073531A" w:rsidRPr="00E529B7" w:rsidRDefault="0073531A" w:rsidP="0073531A">
      <w:pPr>
        <w:rPr>
          <w:ins w:id="270" w:author="Alec Brusilovsky" w:date="2024-05-02T13:46:00Z"/>
          <w:rStyle w:val="eop"/>
          <w:color w:val="000000" w:themeColor="text1"/>
          <w:lang w:eastAsia="zh-CN"/>
        </w:rPr>
      </w:pPr>
      <w:ins w:id="271" w:author="Alec Brusilovsky" w:date="2024-05-02T13:46:00Z">
        <w:r>
          <w:rPr>
            <w:rStyle w:val="eop"/>
            <w:color w:val="000000" w:themeColor="text1"/>
            <w:lang w:eastAsia="zh-CN"/>
          </w:rPr>
          <w:t>Further evaluation is FFS.</w:t>
        </w:r>
      </w:ins>
    </w:p>
    <w:p w14:paraId="026F576D" w14:textId="77777777" w:rsidR="0073531A" w:rsidRPr="00207A65" w:rsidRDefault="0073531A" w:rsidP="00207A65">
      <w:pPr>
        <w:jc w:val="center"/>
        <w:rPr>
          <w:color w:val="0070C0"/>
          <w:sz w:val="36"/>
          <w:szCs w:val="36"/>
        </w:rPr>
      </w:pPr>
    </w:p>
    <w:p w14:paraId="22613CCD" w14:textId="77777777" w:rsidR="007600CC" w:rsidRDefault="007600CC" w:rsidP="004F6464">
      <w:pPr>
        <w:jc w:val="center"/>
        <w:rPr>
          <w:ins w:id="272" w:author="Marcus Wong" w:date="2024-03-12T14:47:00Z"/>
          <w:color w:val="0070C0"/>
          <w:sz w:val="36"/>
          <w:szCs w:val="36"/>
        </w:rP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p w14:paraId="299938AB" w14:textId="77777777" w:rsidR="00C22D56" w:rsidRPr="00DA1267" w:rsidRDefault="00C22D56" w:rsidP="000F23CA">
      <w:pPr>
        <w:pStyle w:val="EX"/>
        <w:ind w:left="0" w:firstLine="0"/>
        <w:rPr>
          <w:ins w:id="273" w:author="Marcus Wong" w:date="2024-03-12T14:47:00Z"/>
        </w:rPr>
      </w:pPr>
    </w:p>
    <w:p w14:paraId="713E6755" w14:textId="77777777" w:rsidR="00C22D56" w:rsidRPr="004F6464" w:rsidRDefault="00C22D56" w:rsidP="004F6464">
      <w:pPr>
        <w:jc w:val="center"/>
      </w:pPr>
    </w:p>
    <w:sectPr w:rsidR="00C22D56"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96F3" w14:textId="77777777" w:rsidR="00D11759" w:rsidRDefault="00D11759">
      <w:r>
        <w:separator/>
      </w:r>
    </w:p>
  </w:endnote>
  <w:endnote w:type="continuationSeparator" w:id="0">
    <w:p w14:paraId="4538841B" w14:textId="77777777" w:rsidR="00D11759" w:rsidRDefault="00D11759">
      <w:r>
        <w:continuationSeparator/>
      </w:r>
    </w:p>
  </w:endnote>
  <w:endnote w:type="continuationNotice" w:id="1">
    <w:p w14:paraId="7EE72052" w14:textId="77777777" w:rsidR="00D11759" w:rsidRDefault="00D117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0F8E" w14:textId="77777777" w:rsidR="00D11759" w:rsidRDefault="00D11759">
      <w:r>
        <w:separator/>
      </w:r>
    </w:p>
  </w:footnote>
  <w:footnote w:type="continuationSeparator" w:id="0">
    <w:p w14:paraId="54E31A04" w14:textId="77777777" w:rsidR="00D11759" w:rsidRDefault="00D11759">
      <w:r>
        <w:continuationSeparator/>
      </w:r>
    </w:p>
  </w:footnote>
  <w:footnote w:type="continuationNotice" w:id="1">
    <w:p w14:paraId="23468EAA" w14:textId="77777777" w:rsidR="00D11759" w:rsidRDefault="00D117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CC608C7"/>
    <w:multiLevelType w:val="hybridMultilevel"/>
    <w:tmpl w:val="F83C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1D05AAF"/>
    <w:multiLevelType w:val="hybridMultilevel"/>
    <w:tmpl w:val="856886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1C600E"/>
    <w:multiLevelType w:val="hybridMultilevel"/>
    <w:tmpl w:val="79CAA1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951983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247101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37652197">
    <w:abstractNumId w:val="13"/>
  </w:num>
  <w:num w:numId="4" w16cid:durableId="938636127">
    <w:abstractNumId w:val="18"/>
  </w:num>
  <w:num w:numId="5" w16cid:durableId="837578707">
    <w:abstractNumId w:val="17"/>
  </w:num>
  <w:num w:numId="6" w16cid:durableId="176508226">
    <w:abstractNumId w:val="11"/>
  </w:num>
  <w:num w:numId="7" w16cid:durableId="795028356">
    <w:abstractNumId w:val="12"/>
  </w:num>
  <w:num w:numId="8" w16cid:durableId="37164502">
    <w:abstractNumId w:val="24"/>
  </w:num>
  <w:num w:numId="9" w16cid:durableId="1148861705">
    <w:abstractNumId w:val="21"/>
  </w:num>
  <w:num w:numId="10" w16cid:durableId="398988408">
    <w:abstractNumId w:val="23"/>
  </w:num>
  <w:num w:numId="11" w16cid:durableId="741609330">
    <w:abstractNumId w:val="15"/>
  </w:num>
  <w:num w:numId="12" w16cid:durableId="1772159236">
    <w:abstractNumId w:val="20"/>
  </w:num>
  <w:num w:numId="13" w16cid:durableId="1723745045">
    <w:abstractNumId w:val="9"/>
  </w:num>
  <w:num w:numId="14" w16cid:durableId="1288973160">
    <w:abstractNumId w:val="7"/>
  </w:num>
  <w:num w:numId="15" w16cid:durableId="2066416675">
    <w:abstractNumId w:val="6"/>
  </w:num>
  <w:num w:numId="16" w16cid:durableId="412045332">
    <w:abstractNumId w:val="5"/>
  </w:num>
  <w:num w:numId="17" w16cid:durableId="1890531238">
    <w:abstractNumId w:val="4"/>
  </w:num>
  <w:num w:numId="18" w16cid:durableId="1839614930">
    <w:abstractNumId w:val="8"/>
  </w:num>
  <w:num w:numId="19" w16cid:durableId="1770736643">
    <w:abstractNumId w:val="3"/>
  </w:num>
  <w:num w:numId="20" w16cid:durableId="340547476">
    <w:abstractNumId w:val="2"/>
  </w:num>
  <w:num w:numId="21" w16cid:durableId="1693458053">
    <w:abstractNumId w:val="1"/>
  </w:num>
  <w:num w:numId="22" w16cid:durableId="1289363264">
    <w:abstractNumId w:val="0"/>
  </w:num>
  <w:num w:numId="23" w16cid:durableId="2114397063">
    <w:abstractNumId w:val="16"/>
  </w:num>
  <w:num w:numId="24" w16cid:durableId="1937981339">
    <w:abstractNumId w:val="19"/>
  </w:num>
  <w:num w:numId="25" w16cid:durableId="1894542903">
    <w:abstractNumId w:val="22"/>
  </w:num>
  <w:num w:numId="26" w16cid:durableId="69010504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rson w15:author="Marcus Wong">
    <w15:presenceInfo w15:providerId="None" w15:userId="Marcus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rwUA7sG4xiwAAAA="/>
  </w:docVars>
  <w:rsids>
    <w:rsidRoot w:val="00E30155"/>
    <w:rsid w:val="00001CFC"/>
    <w:rsid w:val="00003D59"/>
    <w:rsid w:val="00007B5D"/>
    <w:rsid w:val="000124D2"/>
    <w:rsid w:val="00012515"/>
    <w:rsid w:val="000159F2"/>
    <w:rsid w:val="00022913"/>
    <w:rsid w:val="000271A1"/>
    <w:rsid w:val="00030D6B"/>
    <w:rsid w:val="000328ED"/>
    <w:rsid w:val="00033424"/>
    <w:rsid w:val="0003405A"/>
    <w:rsid w:val="00035EDF"/>
    <w:rsid w:val="00046389"/>
    <w:rsid w:val="00055499"/>
    <w:rsid w:val="000702E5"/>
    <w:rsid w:val="000715D3"/>
    <w:rsid w:val="0007272C"/>
    <w:rsid w:val="00072784"/>
    <w:rsid w:val="00074722"/>
    <w:rsid w:val="000763D6"/>
    <w:rsid w:val="000819D8"/>
    <w:rsid w:val="0008216D"/>
    <w:rsid w:val="00082F3C"/>
    <w:rsid w:val="0009013C"/>
    <w:rsid w:val="000934A6"/>
    <w:rsid w:val="00095923"/>
    <w:rsid w:val="000A2C6C"/>
    <w:rsid w:val="000A4660"/>
    <w:rsid w:val="000A52D5"/>
    <w:rsid w:val="000D1B5B"/>
    <w:rsid w:val="000D2348"/>
    <w:rsid w:val="000D4042"/>
    <w:rsid w:val="000D4375"/>
    <w:rsid w:val="000D4B9D"/>
    <w:rsid w:val="000D4FFC"/>
    <w:rsid w:val="000D75B2"/>
    <w:rsid w:val="000E3455"/>
    <w:rsid w:val="000E6CF5"/>
    <w:rsid w:val="000E6E70"/>
    <w:rsid w:val="000F235D"/>
    <w:rsid w:val="000F23CA"/>
    <w:rsid w:val="000F4E4D"/>
    <w:rsid w:val="0010401F"/>
    <w:rsid w:val="001072D8"/>
    <w:rsid w:val="001105AF"/>
    <w:rsid w:val="00111541"/>
    <w:rsid w:val="00112FC3"/>
    <w:rsid w:val="0011540D"/>
    <w:rsid w:val="00115D85"/>
    <w:rsid w:val="00120194"/>
    <w:rsid w:val="00124005"/>
    <w:rsid w:val="00125A31"/>
    <w:rsid w:val="00145E4D"/>
    <w:rsid w:val="00147E94"/>
    <w:rsid w:val="00162616"/>
    <w:rsid w:val="00162676"/>
    <w:rsid w:val="001652A8"/>
    <w:rsid w:val="00173FA3"/>
    <w:rsid w:val="00175634"/>
    <w:rsid w:val="00181BBB"/>
    <w:rsid w:val="00184570"/>
    <w:rsid w:val="00184B6F"/>
    <w:rsid w:val="0018558A"/>
    <w:rsid w:val="001861E5"/>
    <w:rsid w:val="001869BD"/>
    <w:rsid w:val="00187261"/>
    <w:rsid w:val="001A0F59"/>
    <w:rsid w:val="001A3830"/>
    <w:rsid w:val="001A6578"/>
    <w:rsid w:val="001B1652"/>
    <w:rsid w:val="001C0C7B"/>
    <w:rsid w:val="001C3EC8"/>
    <w:rsid w:val="001D0489"/>
    <w:rsid w:val="001D2BD4"/>
    <w:rsid w:val="001D6911"/>
    <w:rsid w:val="001E2EFA"/>
    <w:rsid w:val="001F197B"/>
    <w:rsid w:val="001F1F87"/>
    <w:rsid w:val="001F3E25"/>
    <w:rsid w:val="00201947"/>
    <w:rsid w:val="0020395B"/>
    <w:rsid w:val="002042F1"/>
    <w:rsid w:val="002045D6"/>
    <w:rsid w:val="002046CB"/>
    <w:rsid w:val="00204DC9"/>
    <w:rsid w:val="002062C0"/>
    <w:rsid w:val="00207A65"/>
    <w:rsid w:val="00210D4C"/>
    <w:rsid w:val="002111E6"/>
    <w:rsid w:val="00212C7A"/>
    <w:rsid w:val="0021392C"/>
    <w:rsid w:val="00215130"/>
    <w:rsid w:val="002178BA"/>
    <w:rsid w:val="00217DEE"/>
    <w:rsid w:val="00222DCC"/>
    <w:rsid w:val="00225DFF"/>
    <w:rsid w:val="00227EF8"/>
    <w:rsid w:val="00230002"/>
    <w:rsid w:val="002322EF"/>
    <w:rsid w:val="002353E8"/>
    <w:rsid w:val="00237AF3"/>
    <w:rsid w:val="00240A1E"/>
    <w:rsid w:val="00241DE2"/>
    <w:rsid w:val="002420D8"/>
    <w:rsid w:val="00242751"/>
    <w:rsid w:val="00242804"/>
    <w:rsid w:val="00244C9A"/>
    <w:rsid w:val="002453A5"/>
    <w:rsid w:val="00247216"/>
    <w:rsid w:val="00252227"/>
    <w:rsid w:val="002612A8"/>
    <w:rsid w:val="00262304"/>
    <w:rsid w:val="00267E2C"/>
    <w:rsid w:val="00272B25"/>
    <w:rsid w:val="00274E23"/>
    <w:rsid w:val="00275880"/>
    <w:rsid w:val="00282C63"/>
    <w:rsid w:val="002879F7"/>
    <w:rsid w:val="002915B4"/>
    <w:rsid w:val="002960F7"/>
    <w:rsid w:val="00296884"/>
    <w:rsid w:val="00296FEF"/>
    <w:rsid w:val="002A1857"/>
    <w:rsid w:val="002C0481"/>
    <w:rsid w:val="002C1143"/>
    <w:rsid w:val="002C7F38"/>
    <w:rsid w:val="002D28BE"/>
    <w:rsid w:val="002D4748"/>
    <w:rsid w:val="002E06F9"/>
    <w:rsid w:val="002E3687"/>
    <w:rsid w:val="002F48EB"/>
    <w:rsid w:val="002F5E8B"/>
    <w:rsid w:val="003003EE"/>
    <w:rsid w:val="00301898"/>
    <w:rsid w:val="0030628A"/>
    <w:rsid w:val="00321562"/>
    <w:rsid w:val="003222FE"/>
    <w:rsid w:val="00322BAF"/>
    <w:rsid w:val="003254BC"/>
    <w:rsid w:val="00327EE7"/>
    <w:rsid w:val="003306B1"/>
    <w:rsid w:val="00331DA7"/>
    <w:rsid w:val="0035122B"/>
    <w:rsid w:val="00353451"/>
    <w:rsid w:val="003608C6"/>
    <w:rsid w:val="00361A59"/>
    <w:rsid w:val="0036470D"/>
    <w:rsid w:val="00371032"/>
    <w:rsid w:val="00371B44"/>
    <w:rsid w:val="003875BB"/>
    <w:rsid w:val="003A2E41"/>
    <w:rsid w:val="003A43ED"/>
    <w:rsid w:val="003A5DCE"/>
    <w:rsid w:val="003B0EFB"/>
    <w:rsid w:val="003C122B"/>
    <w:rsid w:val="003C4E42"/>
    <w:rsid w:val="003C5A97"/>
    <w:rsid w:val="003C7A04"/>
    <w:rsid w:val="003D397C"/>
    <w:rsid w:val="003D3F03"/>
    <w:rsid w:val="003D40C7"/>
    <w:rsid w:val="003E20E0"/>
    <w:rsid w:val="003E650E"/>
    <w:rsid w:val="003F2EAD"/>
    <w:rsid w:val="003F52B2"/>
    <w:rsid w:val="004003B5"/>
    <w:rsid w:val="00400E81"/>
    <w:rsid w:val="004075D5"/>
    <w:rsid w:val="00416E1E"/>
    <w:rsid w:val="004205A6"/>
    <w:rsid w:val="0042207E"/>
    <w:rsid w:val="00426FE0"/>
    <w:rsid w:val="0043224A"/>
    <w:rsid w:val="00440414"/>
    <w:rsid w:val="004438FB"/>
    <w:rsid w:val="00445139"/>
    <w:rsid w:val="00450726"/>
    <w:rsid w:val="004524C7"/>
    <w:rsid w:val="004558E9"/>
    <w:rsid w:val="00455F58"/>
    <w:rsid w:val="0045777E"/>
    <w:rsid w:val="00462F23"/>
    <w:rsid w:val="00463A41"/>
    <w:rsid w:val="00463C65"/>
    <w:rsid w:val="004718BC"/>
    <w:rsid w:val="00472B70"/>
    <w:rsid w:val="00473D11"/>
    <w:rsid w:val="00480961"/>
    <w:rsid w:val="00481777"/>
    <w:rsid w:val="004853FF"/>
    <w:rsid w:val="004905F3"/>
    <w:rsid w:val="004959AC"/>
    <w:rsid w:val="004A054A"/>
    <w:rsid w:val="004A6C75"/>
    <w:rsid w:val="004A7221"/>
    <w:rsid w:val="004B3753"/>
    <w:rsid w:val="004B5D85"/>
    <w:rsid w:val="004C31D2"/>
    <w:rsid w:val="004D307A"/>
    <w:rsid w:val="004D3209"/>
    <w:rsid w:val="004D55C2"/>
    <w:rsid w:val="004D5E95"/>
    <w:rsid w:val="004F3275"/>
    <w:rsid w:val="004F6464"/>
    <w:rsid w:val="00521131"/>
    <w:rsid w:val="0052539C"/>
    <w:rsid w:val="00527C0B"/>
    <w:rsid w:val="0053065C"/>
    <w:rsid w:val="00531FDC"/>
    <w:rsid w:val="005410F6"/>
    <w:rsid w:val="00544639"/>
    <w:rsid w:val="0055453D"/>
    <w:rsid w:val="005550BE"/>
    <w:rsid w:val="005570B1"/>
    <w:rsid w:val="005608BF"/>
    <w:rsid w:val="005729C4"/>
    <w:rsid w:val="00575466"/>
    <w:rsid w:val="0057727F"/>
    <w:rsid w:val="0059227B"/>
    <w:rsid w:val="00593193"/>
    <w:rsid w:val="00593CB7"/>
    <w:rsid w:val="005961A9"/>
    <w:rsid w:val="00597807"/>
    <w:rsid w:val="00597AE1"/>
    <w:rsid w:val="00597FE1"/>
    <w:rsid w:val="005A2007"/>
    <w:rsid w:val="005B0966"/>
    <w:rsid w:val="005B10D8"/>
    <w:rsid w:val="005B2A1C"/>
    <w:rsid w:val="005B795D"/>
    <w:rsid w:val="005C278C"/>
    <w:rsid w:val="005D38FF"/>
    <w:rsid w:val="005E05CC"/>
    <w:rsid w:val="005E3646"/>
    <w:rsid w:val="005E4A6B"/>
    <w:rsid w:val="0060514A"/>
    <w:rsid w:val="00613820"/>
    <w:rsid w:val="006238CB"/>
    <w:rsid w:val="00652248"/>
    <w:rsid w:val="006525B3"/>
    <w:rsid w:val="00657528"/>
    <w:rsid w:val="00657B80"/>
    <w:rsid w:val="00657CC6"/>
    <w:rsid w:val="00662098"/>
    <w:rsid w:val="00662CD9"/>
    <w:rsid w:val="006705AF"/>
    <w:rsid w:val="00670BDF"/>
    <w:rsid w:val="00675B3C"/>
    <w:rsid w:val="00677FBF"/>
    <w:rsid w:val="006810B2"/>
    <w:rsid w:val="00681B81"/>
    <w:rsid w:val="00681F8C"/>
    <w:rsid w:val="006851CC"/>
    <w:rsid w:val="00685322"/>
    <w:rsid w:val="00687CD7"/>
    <w:rsid w:val="006932E7"/>
    <w:rsid w:val="0069495C"/>
    <w:rsid w:val="00695BA0"/>
    <w:rsid w:val="006B0C18"/>
    <w:rsid w:val="006B13DD"/>
    <w:rsid w:val="006B2156"/>
    <w:rsid w:val="006C34F6"/>
    <w:rsid w:val="006C45F4"/>
    <w:rsid w:val="006C52E5"/>
    <w:rsid w:val="006D00DD"/>
    <w:rsid w:val="006D1210"/>
    <w:rsid w:val="006D340A"/>
    <w:rsid w:val="006E127D"/>
    <w:rsid w:val="006F58AE"/>
    <w:rsid w:val="006F5CFD"/>
    <w:rsid w:val="006F6444"/>
    <w:rsid w:val="00701C48"/>
    <w:rsid w:val="00711DB3"/>
    <w:rsid w:val="00712B67"/>
    <w:rsid w:val="00713C21"/>
    <w:rsid w:val="0071480D"/>
    <w:rsid w:val="007151CD"/>
    <w:rsid w:val="00715A1D"/>
    <w:rsid w:val="00720E48"/>
    <w:rsid w:val="00726E42"/>
    <w:rsid w:val="007342F9"/>
    <w:rsid w:val="0073531A"/>
    <w:rsid w:val="0073636D"/>
    <w:rsid w:val="0073738B"/>
    <w:rsid w:val="00740E80"/>
    <w:rsid w:val="007600CC"/>
    <w:rsid w:val="00760BB0"/>
    <w:rsid w:val="0076116D"/>
    <w:rsid w:val="0076157A"/>
    <w:rsid w:val="0076342D"/>
    <w:rsid w:val="00767E98"/>
    <w:rsid w:val="007715B8"/>
    <w:rsid w:val="00775446"/>
    <w:rsid w:val="0077690B"/>
    <w:rsid w:val="00782A4B"/>
    <w:rsid w:val="00784593"/>
    <w:rsid w:val="00790014"/>
    <w:rsid w:val="00792BB8"/>
    <w:rsid w:val="00793E38"/>
    <w:rsid w:val="007A00EF"/>
    <w:rsid w:val="007B19EA"/>
    <w:rsid w:val="007B5141"/>
    <w:rsid w:val="007C032B"/>
    <w:rsid w:val="007C0A2D"/>
    <w:rsid w:val="007C27B0"/>
    <w:rsid w:val="007C2813"/>
    <w:rsid w:val="007C319C"/>
    <w:rsid w:val="007C71CF"/>
    <w:rsid w:val="007D2186"/>
    <w:rsid w:val="007D3B2D"/>
    <w:rsid w:val="007E22D1"/>
    <w:rsid w:val="007E28C2"/>
    <w:rsid w:val="007E537E"/>
    <w:rsid w:val="007E7F4B"/>
    <w:rsid w:val="007F0712"/>
    <w:rsid w:val="007F0891"/>
    <w:rsid w:val="007F300B"/>
    <w:rsid w:val="008014C3"/>
    <w:rsid w:val="00802E57"/>
    <w:rsid w:val="00804E37"/>
    <w:rsid w:val="0081031B"/>
    <w:rsid w:val="008115DB"/>
    <w:rsid w:val="00824E90"/>
    <w:rsid w:val="00827662"/>
    <w:rsid w:val="008364E9"/>
    <w:rsid w:val="00837781"/>
    <w:rsid w:val="00850812"/>
    <w:rsid w:val="00864886"/>
    <w:rsid w:val="00873599"/>
    <w:rsid w:val="00876B9A"/>
    <w:rsid w:val="008777D7"/>
    <w:rsid w:val="00877D9F"/>
    <w:rsid w:val="0088419C"/>
    <w:rsid w:val="008841F2"/>
    <w:rsid w:val="00884CB9"/>
    <w:rsid w:val="008855F2"/>
    <w:rsid w:val="008933BF"/>
    <w:rsid w:val="008966FD"/>
    <w:rsid w:val="008A10C4"/>
    <w:rsid w:val="008A5E6E"/>
    <w:rsid w:val="008B0248"/>
    <w:rsid w:val="008B196D"/>
    <w:rsid w:val="008B345A"/>
    <w:rsid w:val="008B4646"/>
    <w:rsid w:val="008D14C1"/>
    <w:rsid w:val="008D19C6"/>
    <w:rsid w:val="008E7EB8"/>
    <w:rsid w:val="008F22B0"/>
    <w:rsid w:val="008F5F33"/>
    <w:rsid w:val="00902E43"/>
    <w:rsid w:val="00904FB9"/>
    <w:rsid w:val="0091046A"/>
    <w:rsid w:val="00916733"/>
    <w:rsid w:val="00917BE4"/>
    <w:rsid w:val="00922A19"/>
    <w:rsid w:val="00924531"/>
    <w:rsid w:val="00926424"/>
    <w:rsid w:val="00926ABD"/>
    <w:rsid w:val="00931EBA"/>
    <w:rsid w:val="00942CAA"/>
    <w:rsid w:val="00947F4E"/>
    <w:rsid w:val="009527FB"/>
    <w:rsid w:val="00961525"/>
    <w:rsid w:val="009649CF"/>
    <w:rsid w:val="00966247"/>
    <w:rsid w:val="00966D47"/>
    <w:rsid w:val="0097383E"/>
    <w:rsid w:val="009779D9"/>
    <w:rsid w:val="00983DC0"/>
    <w:rsid w:val="00992312"/>
    <w:rsid w:val="009A0042"/>
    <w:rsid w:val="009A0EBB"/>
    <w:rsid w:val="009A7353"/>
    <w:rsid w:val="009B09FF"/>
    <w:rsid w:val="009C0DED"/>
    <w:rsid w:val="009C1078"/>
    <w:rsid w:val="009C4A89"/>
    <w:rsid w:val="009D0005"/>
    <w:rsid w:val="009D2EB7"/>
    <w:rsid w:val="009E76ED"/>
    <w:rsid w:val="009F0A8C"/>
    <w:rsid w:val="009F1D81"/>
    <w:rsid w:val="009F3076"/>
    <w:rsid w:val="009F319A"/>
    <w:rsid w:val="00A15061"/>
    <w:rsid w:val="00A21390"/>
    <w:rsid w:val="00A240C8"/>
    <w:rsid w:val="00A263D7"/>
    <w:rsid w:val="00A37D7F"/>
    <w:rsid w:val="00A407D0"/>
    <w:rsid w:val="00A4622D"/>
    <w:rsid w:val="00A46410"/>
    <w:rsid w:val="00A47BEF"/>
    <w:rsid w:val="00A50CF8"/>
    <w:rsid w:val="00A57688"/>
    <w:rsid w:val="00A641C2"/>
    <w:rsid w:val="00A67FEA"/>
    <w:rsid w:val="00A71507"/>
    <w:rsid w:val="00A72CEE"/>
    <w:rsid w:val="00A8375F"/>
    <w:rsid w:val="00A84A94"/>
    <w:rsid w:val="00A86BF7"/>
    <w:rsid w:val="00A879AD"/>
    <w:rsid w:val="00A96B4A"/>
    <w:rsid w:val="00AA2B27"/>
    <w:rsid w:val="00AA4353"/>
    <w:rsid w:val="00AC0357"/>
    <w:rsid w:val="00AC10F4"/>
    <w:rsid w:val="00AC1C6E"/>
    <w:rsid w:val="00AC53BE"/>
    <w:rsid w:val="00AC5D22"/>
    <w:rsid w:val="00AD1DAA"/>
    <w:rsid w:val="00AD3D99"/>
    <w:rsid w:val="00AF1E23"/>
    <w:rsid w:val="00AF4A2A"/>
    <w:rsid w:val="00AF752C"/>
    <w:rsid w:val="00AF7AE5"/>
    <w:rsid w:val="00AF7F81"/>
    <w:rsid w:val="00B01AFF"/>
    <w:rsid w:val="00B03968"/>
    <w:rsid w:val="00B0407E"/>
    <w:rsid w:val="00B05CC7"/>
    <w:rsid w:val="00B27E39"/>
    <w:rsid w:val="00B337A5"/>
    <w:rsid w:val="00B350D8"/>
    <w:rsid w:val="00B407EE"/>
    <w:rsid w:val="00B532C1"/>
    <w:rsid w:val="00B560E7"/>
    <w:rsid w:val="00B76763"/>
    <w:rsid w:val="00B7732B"/>
    <w:rsid w:val="00B80FC1"/>
    <w:rsid w:val="00B81A9F"/>
    <w:rsid w:val="00B81AE4"/>
    <w:rsid w:val="00B85112"/>
    <w:rsid w:val="00B879F0"/>
    <w:rsid w:val="00B90DAF"/>
    <w:rsid w:val="00BA181D"/>
    <w:rsid w:val="00BB189D"/>
    <w:rsid w:val="00BB6D00"/>
    <w:rsid w:val="00BB7919"/>
    <w:rsid w:val="00BC0131"/>
    <w:rsid w:val="00BC14C2"/>
    <w:rsid w:val="00BC150D"/>
    <w:rsid w:val="00BC25AA"/>
    <w:rsid w:val="00BC4577"/>
    <w:rsid w:val="00BC4A55"/>
    <w:rsid w:val="00BC656B"/>
    <w:rsid w:val="00BD1185"/>
    <w:rsid w:val="00BD1500"/>
    <w:rsid w:val="00BD3A0C"/>
    <w:rsid w:val="00BF4FDF"/>
    <w:rsid w:val="00C022E3"/>
    <w:rsid w:val="00C05A8D"/>
    <w:rsid w:val="00C076EC"/>
    <w:rsid w:val="00C151DA"/>
    <w:rsid w:val="00C17989"/>
    <w:rsid w:val="00C22194"/>
    <w:rsid w:val="00C22D56"/>
    <w:rsid w:val="00C24A40"/>
    <w:rsid w:val="00C24D80"/>
    <w:rsid w:val="00C26F35"/>
    <w:rsid w:val="00C31DB8"/>
    <w:rsid w:val="00C361D4"/>
    <w:rsid w:val="00C36DBC"/>
    <w:rsid w:val="00C370B9"/>
    <w:rsid w:val="00C40F1C"/>
    <w:rsid w:val="00C4712D"/>
    <w:rsid w:val="00C518B3"/>
    <w:rsid w:val="00C547BC"/>
    <w:rsid w:val="00C555C9"/>
    <w:rsid w:val="00C55D4D"/>
    <w:rsid w:val="00C62804"/>
    <w:rsid w:val="00C67235"/>
    <w:rsid w:val="00C7535B"/>
    <w:rsid w:val="00C769CE"/>
    <w:rsid w:val="00C94F55"/>
    <w:rsid w:val="00CA569D"/>
    <w:rsid w:val="00CA5F91"/>
    <w:rsid w:val="00CA660C"/>
    <w:rsid w:val="00CA7D62"/>
    <w:rsid w:val="00CB07A8"/>
    <w:rsid w:val="00CC1DCD"/>
    <w:rsid w:val="00CC22D7"/>
    <w:rsid w:val="00CC6366"/>
    <w:rsid w:val="00CD418A"/>
    <w:rsid w:val="00CD4A57"/>
    <w:rsid w:val="00CE2F31"/>
    <w:rsid w:val="00D05632"/>
    <w:rsid w:val="00D11759"/>
    <w:rsid w:val="00D14E9D"/>
    <w:rsid w:val="00D16A65"/>
    <w:rsid w:val="00D174E3"/>
    <w:rsid w:val="00D31F39"/>
    <w:rsid w:val="00D332D8"/>
    <w:rsid w:val="00D33604"/>
    <w:rsid w:val="00D37B08"/>
    <w:rsid w:val="00D437FF"/>
    <w:rsid w:val="00D5130C"/>
    <w:rsid w:val="00D5246B"/>
    <w:rsid w:val="00D561D5"/>
    <w:rsid w:val="00D6108F"/>
    <w:rsid w:val="00D62265"/>
    <w:rsid w:val="00D6301A"/>
    <w:rsid w:val="00D64B5D"/>
    <w:rsid w:val="00D717D8"/>
    <w:rsid w:val="00D74E10"/>
    <w:rsid w:val="00D8512E"/>
    <w:rsid w:val="00D92EA4"/>
    <w:rsid w:val="00D9681C"/>
    <w:rsid w:val="00DA0237"/>
    <w:rsid w:val="00DA1D88"/>
    <w:rsid w:val="00DA1E58"/>
    <w:rsid w:val="00DA3A42"/>
    <w:rsid w:val="00DA5E5A"/>
    <w:rsid w:val="00DB434A"/>
    <w:rsid w:val="00DC09D6"/>
    <w:rsid w:val="00DC780A"/>
    <w:rsid w:val="00DD0CE6"/>
    <w:rsid w:val="00DE3424"/>
    <w:rsid w:val="00DE3B7D"/>
    <w:rsid w:val="00DE4433"/>
    <w:rsid w:val="00DE4EF2"/>
    <w:rsid w:val="00DE65A0"/>
    <w:rsid w:val="00DF2C0E"/>
    <w:rsid w:val="00DF5765"/>
    <w:rsid w:val="00E043BA"/>
    <w:rsid w:val="00E04533"/>
    <w:rsid w:val="00E04DB6"/>
    <w:rsid w:val="00E06FFB"/>
    <w:rsid w:val="00E07DFE"/>
    <w:rsid w:val="00E1187D"/>
    <w:rsid w:val="00E134B4"/>
    <w:rsid w:val="00E20DFE"/>
    <w:rsid w:val="00E30155"/>
    <w:rsid w:val="00E3047F"/>
    <w:rsid w:val="00E31600"/>
    <w:rsid w:val="00E529B7"/>
    <w:rsid w:val="00E6005D"/>
    <w:rsid w:val="00E66863"/>
    <w:rsid w:val="00E73612"/>
    <w:rsid w:val="00E76F68"/>
    <w:rsid w:val="00E91FE1"/>
    <w:rsid w:val="00EA370C"/>
    <w:rsid w:val="00EA5E95"/>
    <w:rsid w:val="00EA717F"/>
    <w:rsid w:val="00EC2D2D"/>
    <w:rsid w:val="00ED2135"/>
    <w:rsid w:val="00ED21B7"/>
    <w:rsid w:val="00ED4954"/>
    <w:rsid w:val="00EE0943"/>
    <w:rsid w:val="00EE33A2"/>
    <w:rsid w:val="00EF00D7"/>
    <w:rsid w:val="00EF0A56"/>
    <w:rsid w:val="00EF515C"/>
    <w:rsid w:val="00F01562"/>
    <w:rsid w:val="00F111EC"/>
    <w:rsid w:val="00F179E1"/>
    <w:rsid w:val="00F249FD"/>
    <w:rsid w:val="00F31999"/>
    <w:rsid w:val="00F35A3D"/>
    <w:rsid w:val="00F413DD"/>
    <w:rsid w:val="00F436DA"/>
    <w:rsid w:val="00F44C3B"/>
    <w:rsid w:val="00F518DA"/>
    <w:rsid w:val="00F51921"/>
    <w:rsid w:val="00F6261D"/>
    <w:rsid w:val="00F6652E"/>
    <w:rsid w:val="00F67A1C"/>
    <w:rsid w:val="00F812B4"/>
    <w:rsid w:val="00F82C5B"/>
    <w:rsid w:val="00F8439D"/>
    <w:rsid w:val="00F84A5A"/>
    <w:rsid w:val="00F8555F"/>
    <w:rsid w:val="00F86A8B"/>
    <w:rsid w:val="00F937BB"/>
    <w:rsid w:val="00F947AA"/>
    <w:rsid w:val="00F9774E"/>
    <w:rsid w:val="00F978A6"/>
    <w:rsid w:val="00FB197B"/>
    <w:rsid w:val="00FC176D"/>
    <w:rsid w:val="00FC7A11"/>
    <w:rsid w:val="00FE47F6"/>
    <w:rsid w:val="00FE7855"/>
    <w:rsid w:val="00FF45E9"/>
    <w:rsid w:val="0E0BD61C"/>
    <w:rsid w:val="217CC5EE"/>
    <w:rsid w:val="3281B9ED"/>
    <w:rsid w:val="388AA552"/>
    <w:rsid w:val="4504F84D"/>
    <w:rsid w:val="646EDB26"/>
    <w:rsid w:val="6CD260C4"/>
    <w:rsid w:val="6EB6EE97"/>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docId w15:val="{20EAB6D5-048D-4088-99D3-0B7E9B5A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iPriority w:val="35"/>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242751"/>
    <w:rPr>
      <w:rFonts w:ascii="Times New Roman" w:hAnsi="Times New Roman"/>
      <w:lang w:val="en-GB" w:eastAsia="en-US"/>
    </w:rPr>
  </w:style>
  <w:style w:type="character" w:customStyle="1" w:styleId="Heading1Char">
    <w:name w:val="Heading 1 Char"/>
    <w:basedOn w:val="DefaultParagraphFont"/>
    <w:link w:val="Heading1"/>
    <w:rsid w:val="00C22D56"/>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888943-97ca-4c93-b605-714bb5e9e285">
      <Terms xmlns="http://schemas.microsoft.com/office/infopath/2007/PartnerControls"/>
    </lcf76f155ced4ddcb4097134ff3c332f>
    <TaxCatchAll xmlns="23a22248-acb0-4303-bd1b-c36b2527d0a2"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2.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5a888943-97ca-4c93-b605-714bb5e9e285"/>
    <ds:schemaRef ds:uri="23a22248-acb0-4303-bd1b-c36b2527d0a2"/>
    <ds:schemaRef ds:uri="http://schemas.microsoft.com/sharepoint/v4"/>
  </ds:schemaRefs>
</ds:datastoreItem>
</file>

<file path=customXml/itemProps3.xml><?xml version="1.0" encoding="utf-8"?>
<ds:datastoreItem xmlns:ds="http://schemas.openxmlformats.org/officeDocument/2006/customXml" ds:itemID="{F0EFF1A5-1D19-47A0-8287-71CB8B458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5.xml><?xml version="1.0" encoding="utf-8"?>
<ds:datastoreItem xmlns:ds="http://schemas.openxmlformats.org/officeDocument/2006/customXml" ds:itemID="{1042B1C7-8CF2-47B1-BF76-E0F6C325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7</Pages>
  <Words>1445</Words>
  <Characters>7389</Characters>
  <Application>Microsoft Office Word</Application>
  <DocSecurity>0</DocSecurity>
  <Lines>131</Lines>
  <Paragraphs>96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Alec Brusilovsky</cp:lastModifiedBy>
  <cp:revision>23</cp:revision>
  <cp:lastPrinted>1900-01-02T18:00:00Z</cp:lastPrinted>
  <dcterms:created xsi:type="dcterms:W3CDTF">2024-05-22T05:49:00Z</dcterms:created>
  <dcterms:modified xsi:type="dcterms:W3CDTF">2024-05-22T07:19:00Z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0x0101006C8E648E97429F4A9C700CA2B719F885</vt:lpwstr>
  </property>
  <property fmtid="{D5CDD505-2E9C-101B-9397-08002B2CF9AE}" pid="23" name="MediaServiceImageTags">
    <vt:lpwstr/>
  </property>
  <property fmtid="{D5CDD505-2E9C-101B-9397-08002B2CF9AE}" pid="24" name="GrammarlyDocumentId">
    <vt:lpwstr>5b6acb8c4d16c0d8b1dc5f57635d62f4d29dbc308f05476a90b44fc1dcf9f031</vt:lpwstr>
  </property>
  <property fmtid="{D5CDD505-2E9C-101B-9397-08002B2CF9AE}" pid="25" name="MSIP_Label_bcf26ed8-713a-4e6c-8a04-66607341a11c_Enabled">
    <vt:lpwstr>true</vt:lpwstr>
  </property>
  <property fmtid="{D5CDD505-2E9C-101B-9397-08002B2CF9AE}" pid="26" name="MSIP_Label_bcf26ed8-713a-4e6c-8a04-66607341a11c_SetDate">
    <vt:lpwstr>2024-05-15T18:26:13Z</vt:lpwstr>
  </property>
  <property fmtid="{D5CDD505-2E9C-101B-9397-08002B2CF9AE}" pid="27" name="MSIP_Label_bcf26ed8-713a-4e6c-8a04-66607341a11c_Method">
    <vt:lpwstr>Standard</vt:lpwstr>
  </property>
  <property fmtid="{D5CDD505-2E9C-101B-9397-08002B2CF9AE}" pid="28" name="MSIP_Label_bcf26ed8-713a-4e6c-8a04-66607341a11c_Name">
    <vt:lpwstr>Public</vt:lpwstr>
  </property>
  <property fmtid="{D5CDD505-2E9C-101B-9397-08002B2CF9AE}" pid="29" name="MSIP_Label_bcf26ed8-713a-4e6c-8a04-66607341a11c_SiteId">
    <vt:lpwstr>e351b779-f6d5-4e50-8568-80e922d180ae</vt:lpwstr>
  </property>
  <property fmtid="{D5CDD505-2E9C-101B-9397-08002B2CF9AE}" pid="30" name="MSIP_Label_bcf26ed8-713a-4e6c-8a04-66607341a11c_ActionId">
    <vt:lpwstr>005e3d4e-4704-4e46-b892-cd51fd244b9b</vt:lpwstr>
  </property>
  <property fmtid="{D5CDD505-2E9C-101B-9397-08002B2CF9AE}" pid="31" name="MSIP_Label_bcf26ed8-713a-4e6c-8a04-66607341a11c_ContentBits">
    <vt:lpwstr>0</vt:lpwstr>
  </property>
</Properties>
</file>