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862904" w:rsidR="00B55527" w:rsidRDefault="00DE31D9">
      <w:pPr>
        <w:tabs>
          <w:tab w:val="right" w:pos="9639"/>
        </w:tabs>
        <w:spacing w:line="240" w:lineRule="auto"/>
        <w:rPr>
          <w:b/>
          <w:i/>
          <w:sz w:val="28"/>
          <w:szCs w:val="28"/>
        </w:rPr>
      </w:pPr>
      <w:r>
        <w:rPr>
          <w:b/>
          <w:sz w:val="24"/>
          <w:szCs w:val="24"/>
        </w:rPr>
        <w:t>3GPP TSG-SA3 Meeting #115</w:t>
      </w:r>
      <w:r>
        <w:rPr>
          <w:b/>
          <w:i/>
          <w:sz w:val="28"/>
          <w:szCs w:val="28"/>
        </w:rPr>
        <w:tab/>
        <w:t>S3-24</w:t>
      </w:r>
      <w:r w:rsidR="004559D0">
        <w:rPr>
          <w:b/>
          <w:i/>
          <w:sz w:val="28"/>
          <w:szCs w:val="28"/>
        </w:rPr>
        <w:t>0</w:t>
      </w:r>
      <w:ins w:id="0" w:author="Microsoft Office User" w:date="2024-02-29T14:14:00Z">
        <w:r w:rsidR="00CE7B17">
          <w:rPr>
            <w:b/>
            <w:i/>
            <w:sz w:val="28"/>
            <w:szCs w:val="28"/>
          </w:rPr>
          <w:t>997-r1</w:t>
        </w:r>
      </w:ins>
      <w:del w:id="1" w:author="Microsoft Office User" w:date="2024-02-29T14:14:00Z">
        <w:r w:rsidR="004559D0" w:rsidDel="00CE7B17">
          <w:rPr>
            <w:b/>
            <w:i/>
            <w:sz w:val="28"/>
            <w:szCs w:val="28"/>
          </w:rPr>
          <w:delText>822</w:delText>
        </w:r>
      </w:del>
    </w:p>
    <w:p w14:paraId="00000002" w14:textId="77777777" w:rsidR="00B55527" w:rsidRDefault="00DE31D9">
      <w:pPr>
        <w:spacing w:after="120" w:line="240" w:lineRule="auto"/>
        <w:rPr>
          <w:b/>
          <w:sz w:val="24"/>
          <w:szCs w:val="24"/>
        </w:rPr>
      </w:pPr>
      <w:r>
        <w:rPr>
          <w:b/>
          <w:sz w:val="24"/>
          <w:szCs w:val="24"/>
        </w:rPr>
        <w:t>Athens, Greece, 26th February – 1st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B55527" w:rsidRDefault="00B55527">
      <w:pPr>
        <w:keepNext/>
        <w:pBdr>
          <w:bottom w:val="single" w:sz="4" w:space="1" w:color="000000"/>
        </w:pBdr>
        <w:tabs>
          <w:tab w:val="right" w:pos="9639"/>
        </w:tabs>
        <w:spacing w:after="180" w:line="240" w:lineRule="auto"/>
        <w:rPr>
          <w:b/>
          <w:sz w:val="24"/>
          <w:szCs w:val="24"/>
        </w:rPr>
      </w:pPr>
    </w:p>
    <w:p w14:paraId="00000004" w14:textId="7EE97801" w:rsidR="00B55527" w:rsidRDefault="00DE31D9">
      <w:pPr>
        <w:keepNext/>
        <w:tabs>
          <w:tab w:val="left" w:pos="2127"/>
        </w:tabs>
        <w:spacing w:line="240" w:lineRule="auto"/>
        <w:rPr>
          <w:b/>
          <w:sz w:val="20"/>
          <w:szCs w:val="20"/>
        </w:rPr>
      </w:pPr>
      <w:r>
        <w:rPr>
          <w:b/>
          <w:sz w:val="20"/>
          <w:szCs w:val="20"/>
        </w:rPr>
        <w:t xml:space="preserve">Source: </w:t>
      </w:r>
      <w:r>
        <w:rPr>
          <w:b/>
          <w:sz w:val="20"/>
          <w:szCs w:val="20"/>
        </w:rPr>
        <w:tab/>
        <w:t>Google</w:t>
      </w:r>
    </w:p>
    <w:p w14:paraId="00000005" w14:textId="77777777" w:rsidR="00B55527" w:rsidRDefault="00DE31D9">
      <w:pPr>
        <w:keepNext/>
        <w:tabs>
          <w:tab w:val="left" w:pos="2127"/>
        </w:tabs>
        <w:spacing w:line="240" w:lineRule="auto"/>
        <w:rPr>
          <w:b/>
          <w:sz w:val="20"/>
          <w:szCs w:val="20"/>
        </w:rPr>
      </w:pPr>
      <w:r>
        <w:rPr>
          <w:b/>
          <w:sz w:val="20"/>
          <w:szCs w:val="20"/>
        </w:rPr>
        <w:t xml:space="preserve">Title: </w:t>
      </w:r>
      <w:r>
        <w:rPr>
          <w:b/>
          <w:sz w:val="20"/>
          <w:szCs w:val="20"/>
        </w:rPr>
        <w:tab/>
        <w:t>New key issue on Secure Transport of Messages</w:t>
      </w:r>
    </w:p>
    <w:p w14:paraId="00000006" w14:textId="77777777" w:rsidR="00B55527" w:rsidRDefault="00DE31D9">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B55527" w:rsidRDefault="00DE31D9">
      <w:pPr>
        <w:keepNext/>
        <w:pBdr>
          <w:bottom w:val="single" w:sz="4" w:space="1" w:color="000000"/>
        </w:pBdr>
        <w:tabs>
          <w:tab w:val="left" w:pos="2127"/>
        </w:tabs>
        <w:spacing w:line="240" w:lineRule="auto"/>
        <w:rPr>
          <w:b/>
          <w:sz w:val="20"/>
          <w:szCs w:val="20"/>
        </w:rPr>
      </w:pPr>
      <w:r>
        <w:rPr>
          <w:b/>
          <w:sz w:val="20"/>
          <w:szCs w:val="20"/>
        </w:rPr>
        <w:t>Agenda Item:</w:t>
      </w:r>
      <w:r>
        <w:rPr>
          <w:b/>
          <w:sz w:val="20"/>
          <w:szCs w:val="20"/>
        </w:rPr>
        <w:tab/>
        <w:t>5.4</w:t>
      </w:r>
    </w:p>
    <w:p w14:paraId="00000008" w14:textId="77777777" w:rsidR="00B55527" w:rsidRDefault="00DE31D9">
      <w:pPr>
        <w:pStyle w:val="Heading1"/>
        <w:pBdr>
          <w:top w:val="single" w:sz="12" w:space="3" w:color="000000"/>
        </w:pBdr>
        <w:tabs>
          <w:tab w:val="left" w:pos="1260"/>
        </w:tabs>
        <w:spacing w:before="240" w:after="180" w:line="240" w:lineRule="auto"/>
        <w:rPr>
          <w:sz w:val="36"/>
          <w:szCs w:val="36"/>
        </w:rPr>
      </w:pPr>
      <w:r>
        <w:rPr>
          <w:sz w:val="36"/>
          <w:szCs w:val="36"/>
        </w:rPr>
        <w:t>1</w:t>
      </w:r>
      <w:r>
        <w:rPr>
          <w:sz w:val="36"/>
          <w:szCs w:val="36"/>
        </w:rPr>
        <w:tab/>
        <w:t>Decision/action requested</w:t>
      </w:r>
    </w:p>
    <w:p w14:paraId="00000009" w14:textId="77777777" w:rsidR="00B55527" w:rsidRDefault="00DE31D9">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B55527" w:rsidRDefault="00DE31D9">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B55527" w:rsidRDefault="00DE31D9">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IETF RFC 8555: “Automatic Certificate Management Environment (ACME)”, March 12, 2019</w:t>
      </w:r>
    </w:p>
    <w:p w14:paraId="0000000C" w14:textId="4013173E" w:rsidR="00B55527" w:rsidDel="00A0725E" w:rsidRDefault="00DE31D9" w:rsidP="00DE31D9">
      <w:pPr>
        <w:tabs>
          <w:tab w:val="left" w:pos="851"/>
        </w:tabs>
        <w:spacing w:after="180" w:line="240" w:lineRule="auto"/>
        <w:rPr>
          <w:del w:id="2" w:author="Microsoft Office User" w:date="2024-02-29T14:20:00Z"/>
          <w:rFonts w:ascii="Times New Roman" w:eastAsia="Times New Roman" w:hAnsi="Times New Roman" w:cs="Times New Roman"/>
          <w:sz w:val="20"/>
          <w:szCs w:val="20"/>
        </w:rPr>
      </w:pPr>
      <w:del w:id="3" w:author="Microsoft Office User" w:date="2024-02-29T14:20:00Z">
        <w:r w:rsidDel="00A0725E">
          <w:rPr>
            <w:rFonts w:ascii="Times New Roman" w:eastAsia="Times New Roman" w:hAnsi="Times New Roman" w:cs="Times New Roman"/>
            <w:sz w:val="20"/>
            <w:szCs w:val="20"/>
          </w:rPr>
          <w:delText xml:space="preserve">[2] </w:delText>
        </w:r>
        <w:r w:rsidDel="00A0725E">
          <w:rPr>
            <w:rFonts w:ascii="Times New Roman" w:eastAsia="Times New Roman" w:hAnsi="Times New Roman" w:cs="Times New Roman"/>
            <w:sz w:val="20"/>
            <w:szCs w:val="20"/>
          </w:rPr>
          <w:tab/>
          <w:delText>IETF 7515: “JSON Web Signature (JWS)”, May 2015</w:delText>
        </w:r>
      </w:del>
    </w:p>
    <w:p w14:paraId="0000000D" w14:textId="77777777" w:rsidR="00B55527" w:rsidRDefault="00DE31D9">
      <w:pPr>
        <w:pStyle w:val="Heading1"/>
        <w:pBdr>
          <w:top w:val="single" w:sz="12" w:space="3" w:color="000000"/>
        </w:pBdr>
        <w:tabs>
          <w:tab w:val="left" w:pos="1260"/>
        </w:tabs>
        <w:spacing w:before="240" w:after="180" w:line="240" w:lineRule="auto"/>
        <w:rPr>
          <w:sz w:val="36"/>
          <w:szCs w:val="36"/>
        </w:rPr>
      </w:pPr>
      <w:r>
        <w:rPr>
          <w:sz w:val="36"/>
          <w:szCs w:val="36"/>
        </w:rPr>
        <w:t>3</w:t>
      </w:r>
      <w:r>
        <w:rPr>
          <w:sz w:val="36"/>
          <w:szCs w:val="36"/>
        </w:rPr>
        <w:tab/>
        <w:t>Rationale</w:t>
      </w:r>
    </w:p>
    <w:p w14:paraId="0000000E" w14:textId="77777777" w:rsidR="00B55527" w:rsidRDefault="00DE31D9">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5G SBA evolves to incorporate use of ACME [1] for automated management of certificates, it is crucial that ACME messages are transported securely. Secure transport of ACME messages is crucial in a service based architecture where network functions may be </w:t>
      </w:r>
      <w:proofErr w:type="spellStart"/>
      <w:r>
        <w:rPr>
          <w:rFonts w:ascii="Times New Roman" w:eastAsia="Times New Roman" w:hAnsi="Times New Roman" w:cs="Times New Roman"/>
          <w:sz w:val="24"/>
          <w:szCs w:val="24"/>
        </w:rPr>
        <w:t>self contained</w:t>
      </w:r>
      <w:proofErr w:type="spellEnd"/>
      <w:r>
        <w:rPr>
          <w:rFonts w:ascii="Times New Roman" w:eastAsia="Times New Roman" w:hAnsi="Times New Roman" w:cs="Times New Roman"/>
          <w:sz w:val="24"/>
          <w:szCs w:val="24"/>
        </w:rPr>
        <w:t xml:space="preserve"> and independent. Secure transport of ACME messages involves confidentiality and integrity protection and protects against replay attacks. Therefore, for secure transport of messages, 5G SBA should be able to leverage the capabilities offered by ACME, which implements secure HTTP protocol and digital signatures.   </w:t>
      </w:r>
    </w:p>
    <w:p w14:paraId="0000000F" w14:textId="77777777" w:rsidR="00B55527" w:rsidRDefault="00DE31D9">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0" w14:textId="77777777" w:rsidR="00B55527" w:rsidRDefault="00DE31D9">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1F9DDCE0" w14:textId="77777777" w:rsidR="0098156A" w:rsidRDefault="0098156A" w:rsidP="0098156A">
      <w:pPr>
        <w:pStyle w:val="Heading2"/>
        <w:pBdr>
          <w:top w:val="none" w:sz="0" w:space="0" w:color="000000"/>
        </w:pBdr>
        <w:tabs>
          <w:tab w:val="left" w:pos="1260"/>
        </w:tabs>
        <w:spacing w:before="180" w:after="180" w:line="240" w:lineRule="auto"/>
        <w:rPr>
          <w:ins w:id="4" w:author="Jiwan Ninglekhu" w:date="2024-02-19T07:45:00Z"/>
          <w:rFonts w:ascii="Times New Roman" w:eastAsia="Times New Roman" w:hAnsi="Times New Roman" w:cs="Times New Roman"/>
          <w:sz w:val="28"/>
          <w:szCs w:val="28"/>
        </w:rPr>
      </w:pPr>
      <w:bookmarkStart w:id="5" w:name="_heading=h.gjdgxs" w:colFirst="0" w:colLast="0"/>
      <w:bookmarkStart w:id="6" w:name="_heading=h.dzhh5pe8xwcx" w:colFirst="0" w:colLast="0"/>
      <w:bookmarkEnd w:id="5"/>
      <w:bookmarkEnd w:id="6"/>
      <w:ins w:id="7" w:author="Jiwan Ninglekhu" w:date="2024-02-19T07:45:00Z">
        <w:r>
          <w:rPr>
            <w:rFonts w:ascii="Times New Roman" w:eastAsia="Times New Roman" w:hAnsi="Times New Roman" w:cs="Times New Roman"/>
            <w:sz w:val="28"/>
            <w:szCs w:val="28"/>
          </w:rPr>
          <w:t>5.X</w:t>
        </w:r>
        <w:r>
          <w:rPr>
            <w:rFonts w:ascii="Times New Roman" w:eastAsia="Times New Roman" w:hAnsi="Times New Roman" w:cs="Times New Roman"/>
            <w:sz w:val="28"/>
            <w:szCs w:val="28"/>
          </w:rPr>
          <w:tab/>
          <w:t xml:space="preserve">Key issue #X: Secure Transport of Messages </w:t>
        </w:r>
      </w:ins>
    </w:p>
    <w:p w14:paraId="062F48C2" w14:textId="77777777" w:rsidR="0098156A" w:rsidRDefault="0098156A" w:rsidP="0098156A">
      <w:pPr>
        <w:pStyle w:val="Heading3"/>
        <w:pBdr>
          <w:top w:val="none" w:sz="0" w:space="0" w:color="000000"/>
        </w:pBdr>
        <w:tabs>
          <w:tab w:val="left" w:pos="1260"/>
        </w:tabs>
        <w:spacing w:before="120" w:after="180" w:line="240" w:lineRule="auto"/>
        <w:rPr>
          <w:ins w:id="8" w:author="Jiwan Ninglekhu" w:date="2024-02-19T07:45:00Z"/>
          <w:rFonts w:ascii="Times New Roman" w:eastAsia="Times New Roman" w:hAnsi="Times New Roman" w:cs="Times New Roman"/>
          <w:color w:val="000000"/>
        </w:rPr>
      </w:pPr>
      <w:bookmarkStart w:id="9" w:name="_heading=h.30j0zll" w:colFirst="0" w:colLast="0"/>
      <w:bookmarkEnd w:id="9"/>
      <w:ins w:id="10" w:author="Jiwan Ninglekhu" w:date="2024-02-19T07:45:00Z">
        <w:r>
          <w:rPr>
            <w:rFonts w:ascii="Times New Roman" w:eastAsia="Times New Roman" w:hAnsi="Times New Roman" w:cs="Times New Roman"/>
            <w:color w:val="000000"/>
          </w:rPr>
          <w:t>5.X.1</w:t>
        </w:r>
        <w:r>
          <w:rPr>
            <w:rFonts w:ascii="Times New Roman" w:eastAsia="Times New Roman" w:hAnsi="Times New Roman" w:cs="Times New Roman"/>
            <w:color w:val="000000"/>
          </w:rPr>
          <w:tab/>
          <w:t>Key issue details</w:t>
        </w:r>
      </w:ins>
    </w:p>
    <w:p w14:paraId="0FBAD27E" w14:textId="04B644D7" w:rsidR="00A0725E" w:rsidRDefault="00A0725E" w:rsidP="0098156A">
      <w:pPr>
        <w:spacing w:line="240" w:lineRule="auto"/>
        <w:rPr>
          <w:ins w:id="11" w:author="Microsoft Office User" w:date="2024-02-29T14:16:00Z"/>
          <w:rFonts w:ascii="Times New Roman" w:eastAsia="Times New Roman" w:hAnsi="Times New Roman" w:cs="Times New Roman"/>
          <w:sz w:val="24"/>
          <w:szCs w:val="24"/>
        </w:rPr>
      </w:pPr>
    </w:p>
    <w:p w14:paraId="5F06E39C" w14:textId="13F74265" w:rsidR="0098156A" w:rsidRDefault="0098156A" w:rsidP="0098156A">
      <w:pPr>
        <w:spacing w:line="240" w:lineRule="auto"/>
        <w:rPr>
          <w:ins w:id="12" w:author="Jiwan Ninglekhu" w:date="2024-02-19T07:45:00Z"/>
          <w:rFonts w:ascii="Times New Roman" w:eastAsia="Times New Roman" w:hAnsi="Times New Roman" w:cs="Times New Roman"/>
          <w:sz w:val="24"/>
          <w:szCs w:val="24"/>
        </w:rPr>
      </w:pPr>
      <w:ins w:id="13" w:author="Jiwan Ninglekhu" w:date="2024-02-19T07:45:00Z">
        <w:r>
          <w:rPr>
            <w:rFonts w:ascii="Times New Roman" w:eastAsia="Times New Roman" w:hAnsi="Times New Roman" w:cs="Times New Roman"/>
            <w:sz w:val="24"/>
            <w:szCs w:val="24"/>
          </w:rPr>
          <w:t xml:space="preserve">The ACME automated certificate management protocol provides procedures and recommendations to support different aspects of the certificate lifecycle [1]. Using ACME for automated certificate management in SBA, would require messages to be integrity protected, confidentiality protected, replay protected, and mutually authenticated. </w:t>
        </w:r>
      </w:ins>
    </w:p>
    <w:p w14:paraId="2656CD29" w14:textId="77777777" w:rsidR="0098156A" w:rsidRDefault="0098156A" w:rsidP="0098156A">
      <w:pPr>
        <w:spacing w:line="240" w:lineRule="auto"/>
        <w:rPr>
          <w:ins w:id="14" w:author="Jiwan Ninglekhu" w:date="2024-02-19T07:45:00Z"/>
          <w:rFonts w:ascii="Times New Roman" w:eastAsia="Times New Roman" w:hAnsi="Times New Roman" w:cs="Times New Roman"/>
          <w:sz w:val="24"/>
          <w:szCs w:val="24"/>
        </w:rPr>
      </w:pPr>
    </w:p>
    <w:p w14:paraId="6B09708A" w14:textId="293889F1" w:rsidR="0098156A" w:rsidDel="00A0725E" w:rsidRDefault="0098156A" w:rsidP="0098156A">
      <w:pPr>
        <w:spacing w:line="240" w:lineRule="auto"/>
        <w:rPr>
          <w:ins w:id="15" w:author="Jiwan Ninglekhu" w:date="2024-02-19T07:45:00Z"/>
          <w:del w:id="16" w:author="Microsoft Office User" w:date="2024-02-29T14:18:00Z"/>
          <w:rFonts w:ascii="Times New Roman" w:eastAsia="Times New Roman" w:hAnsi="Times New Roman" w:cs="Times New Roman"/>
          <w:sz w:val="24"/>
          <w:szCs w:val="24"/>
        </w:rPr>
      </w:pPr>
      <w:ins w:id="17" w:author="Jiwan Ninglekhu" w:date="2024-02-19T07:45:00Z">
        <w:del w:id="18" w:author="Microsoft Office User" w:date="2024-02-29T14:18:00Z">
          <w:r w:rsidDel="00A0725E">
            <w:rPr>
              <w:rFonts w:ascii="Times New Roman" w:eastAsia="Times New Roman" w:hAnsi="Times New Roman" w:cs="Times New Roman"/>
              <w:sz w:val="24"/>
              <w:szCs w:val="24"/>
            </w:rPr>
            <w:delText>The communication between ACME clients and servers are conducted over HTTPS and use JSON Web Signature (JWS) [2] to ensure additional security properties for messages from client to server including confidentiality, integrity and authentication. For instance, JWS provides authentication of the client's request payloads, anti-replay protection, and integrity for the HTTPS request URL. ACME servers populate the Replay-Nonce HTTP header for every non-error response which is used to guard against replay attacks.</w:delText>
          </w:r>
        </w:del>
      </w:ins>
    </w:p>
    <w:p w14:paraId="642F4562" w14:textId="77777777" w:rsidR="0098156A" w:rsidRDefault="0098156A" w:rsidP="0098156A">
      <w:pPr>
        <w:spacing w:line="240" w:lineRule="auto"/>
        <w:rPr>
          <w:ins w:id="19" w:author="Jiwan Ninglekhu" w:date="2024-02-19T07:45:00Z"/>
          <w:rFonts w:ascii="Times New Roman" w:eastAsia="Times New Roman" w:hAnsi="Times New Roman" w:cs="Times New Roman"/>
          <w:sz w:val="24"/>
          <w:szCs w:val="24"/>
        </w:rPr>
      </w:pPr>
    </w:p>
    <w:p w14:paraId="0485A622" w14:textId="228B8830" w:rsidR="0098156A" w:rsidDel="00A0725E" w:rsidRDefault="0098156A" w:rsidP="0098156A">
      <w:pPr>
        <w:spacing w:line="240" w:lineRule="auto"/>
        <w:rPr>
          <w:ins w:id="20" w:author="Jiwan Ninglekhu" w:date="2024-02-19T07:45:00Z"/>
          <w:del w:id="21" w:author="Microsoft Office User" w:date="2024-02-29T14:17:00Z"/>
          <w:rFonts w:ascii="Times New Roman" w:eastAsia="Times New Roman" w:hAnsi="Times New Roman" w:cs="Times New Roman"/>
          <w:sz w:val="24"/>
          <w:szCs w:val="24"/>
        </w:rPr>
      </w:pPr>
      <w:ins w:id="22" w:author="Jiwan Ninglekhu" w:date="2024-02-19T07:45:00Z">
        <w:del w:id="23" w:author="Microsoft Office User" w:date="2024-02-29T14:17:00Z">
          <w:r w:rsidDel="00A0725E">
            <w:rPr>
              <w:rFonts w:ascii="Times New Roman" w:eastAsia="Times New Roman" w:hAnsi="Times New Roman" w:cs="Times New Roman"/>
              <w:sz w:val="24"/>
              <w:szCs w:val="24"/>
            </w:rPr>
            <w:delText xml:space="preserve">Hence, solutions to this key issue should include existing security mechanisms that 5GC SBA can utilize to support secure message transport of ACME messages. </w:delText>
          </w:r>
        </w:del>
      </w:ins>
      <w:customXmlInsRangeStart w:id="24" w:author="Jiwan Ninglekhu" w:date="2024-02-19T07:45:00Z"/>
      <w:customXmlDelRangeStart w:id="25" w:author="Microsoft Office User" w:date="2024-02-29T14:17:00Z"/>
      <w:sdt>
        <w:sdtPr>
          <w:tag w:val="goog_rdk_0"/>
          <w:id w:val="-342162597"/>
        </w:sdtPr>
        <w:sdtContent>
          <w:customXmlInsRangeEnd w:id="24"/>
          <w:customXmlDelRangeEnd w:id="25"/>
          <w:customXmlInsRangeStart w:id="26" w:author="Jiwan Ninglekhu" w:date="2024-02-19T07:45:00Z"/>
          <w:customXmlDelRangeStart w:id="27" w:author="Microsoft Office User" w:date="2024-02-29T14:17:00Z"/>
        </w:sdtContent>
      </w:sdt>
      <w:customXmlInsRangeEnd w:id="26"/>
      <w:customXmlDelRangeEnd w:id="27"/>
      <w:customXmlInsRangeStart w:id="28" w:author="Jiwan Ninglekhu" w:date="2024-02-19T07:45:00Z"/>
      <w:customXmlDelRangeStart w:id="29" w:author="Microsoft Office User" w:date="2024-02-29T14:17:00Z"/>
      <w:sdt>
        <w:sdtPr>
          <w:tag w:val="goog_rdk_1"/>
          <w:id w:val="63535089"/>
        </w:sdtPr>
        <w:sdtContent>
          <w:customXmlInsRangeEnd w:id="28"/>
          <w:customXmlDelRangeEnd w:id="29"/>
          <w:customXmlInsRangeStart w:id="30" w:author="Jiwan Ninglekhu" w:date="2024-02-19T07:45:00Z"/>
          <w:customXmlDelRangeStart w:id="31" w:author="Microsoft Office User" w:date="2024-02-29T14:17:00Z"/>
        </w:sdtContent>
      </w:sdt>
      <w:customXmlInsRangeEnd w:id="30"/>
      <w:customXmlDelRangeEnd w:id="31"/>
    </w:p>
    <w:p w14:paraId="16431E8D" w14:textId="77777777" w:rsidR="0098156A" w:rsidRDefault="0098156A" w:rsidP="0098156A">
      <w:pPr>
        <w:spacing w:line="240" w:lineRule="auto"/>
        <w:rPr>
          <w:ins w:id="32" w:author="Jiwan Ninglekhu" w:date="2024-02-19T07:45:00Z"/>
          <w:rFonts w:ascii="Times New Roman" w:eastAsia="Times New Roman" w:hAnsi="Times New Roman" w:cs="Times New Roman"/>
          <w:sz w:val="24"/>
          <w:szCs w:val="24"/>
        </w:rPr>
      </w:pPr>
    </w:p>
    <w:p w14:paraId="27F7C38B" w14:textId="77777777" w:rsidR="0098156A" w:rsidRDefault="0098156A" w:rsidP="0098156A">
      <w:pPr>
        <w:pStyle w:val="Heading3"/>
        <w:pBdr>
          <w:top w:val="none" w:sz="0" w:space="0" w:color="000000"/>
        </w:pBdr>
        <w:tabs>
          <w:tab w:val="left" w:pos="1260"/>
        </w:tabs>
        <w:spacing w:before="120" w:after="180" w:line="240" w:lineRule="auto"/>
        <w:rPr>
          <w:ins w:id="33" w:author="Jiwan Ninglekhu" w:date="2024-02-19T07:45:00Z"/>
          <w:rFonts w:ascii="Times New Roman" w:eastAsia="Times New Roman" w:hAnsi="Times New Roman" w:cs="Times New Roman"/>
          <w:color w:val="000000"/>
        </w:rPr>
      </w:pPr>
      <w:bookmarkStart w:id="34" w:name="_heading=h.1fob9te" w:colFirst="0" w:colLast="0"/>
      <w:bookmarkEnd w:id="34"/>
      <w:ins w:id="35" w:author="Jiwan Ninglekhu" w:date="2024-02-19T07:45:00Z">
        <w:r>
          <w:rPr>
            <w:rFonts w:ascii="Times New Roman" w:eastAsia="Times New Roman" w:hAnsi="Times New Roman" w:cs="Times New Roman"/>
            <w:color w:val="000000"/>
          </w:rPr>
          <w:lastRenderedPageBreak/>
          <w:t xml:space="preserve">5.X.2 </w:t>
        </w:r>
        <w:r>
          <w:rPr>
            <w:rFonts w:ascii="Times New Roman" w:eastAsia="Times New Roman" w:hAnsi="Times New Roman" w:cs="Times New Roman"/>
            <w:color w:val="000000"/>
          </w:rPr>
          <w:tab/>
          <w:t>Security Threats</w:t>
        </w:r>
      </w:ins>
    </w:p>
    <w:p w14:paraId="67156770" w14:textId="2FEA6A4A" w:rsidR="0098156A" w:rsidRDefault="0098156A" w:rsidP="0098156A">
      <w:pPr>
        <w:rPr>
          <w:ins w:id="36" w:author="Jiwan Ninglekhu" w:date="2024-02-19T07:45:00Z"/>
          <w:rFonts w:ascii="Times New Roman" w:eastAsia="Times New Roman" w:hAnsi="Times New Roman" w:cs="Times New Roman"/>
          <w:sz w:val="24"/>
          <w:szCs w:val="24"/>
        </w:rPr>
      </w:pPr>
      <w:ins w:id="37" w:author="Jiwan Ninglekhu" w:date="2024-02-19T07:45:00Z">
        <w:del w:id="38" w:author="Microsoft Office User" w:date="2024-02-29T14:16:00Z">
          <w:r w:rsidDel="00A0725E">
            <w:rPr>
              <w:rFonts w:ascii="Times New Roman" w:eastAsia="Times New Roman" w:hAnsi="Times New Roman" w:cs="Times New Roman"/>
              <w:sz w:val="24"/>
              <w:szCs w:val="24"/>
            </w:rPr>
            <w:delText>Transport of messages in SBA needs to be protected against interception, replay and exploitation from adversaries. Attackers can intercept and maliciously retransmit the previously captured data, often without modification, to the target system for their benefit. A successful replay attack can lead to unauthorized access, fraudulent transactions, or other undesired outcomes.</w:delText>
          </w:r>
        </w:del>
      </w:ins>
      <w:ins w:id="39" w:author="Microsoft Office User" w:date="2024-02-29T14:16:00Z">
        <w:r w:rsidR="00A0725E">
          <w:rPr>
            <w:rFonts w:ascii="Times New Roman" w:eastAsia="Times New Roman" w:hAnsi="Times New Roman" w:cs="Times New Roman"/>
            <w:sz w:val="24"/>
            <w:szCs w:val="24"/>
          </w:rPr>
          <w:t>Not Applicable</w:t>
        </w:r>
      </w:ins>
    </w:p>
    <w:p w14:paraId="3B2E1984" w14:textId="77777777" w:rsidR="0098156A" w:rsidRDefault="0098156A" w:rsidP="0098156A">
      <w:pPr>
        <w:pStyle w:val="Heading3"/>
        <w:pBdr>
          <w:top w:val="none" w:sz="0" w:space="0" w:color="000000"/>
        </w:pBdr>
        <w:tabs>
          <w:tab w:val="left" w:pos="1260"/>
          <w:tab w:val="left" w:pos="1530"/>
        </w:tabs>
        <w:spacing w:before="120" w:after="180" w:line="240" w:lineRule="auto"/>
        <w:rPr>
          <w:ins w:id="40" w:author="Jiwan Ninglekhu" w:date="2024-02-19T07:45:00Z"/>
          <w:rFonts w:ascii="Times New Roman" w:eastAsia="Times New Roman" w:hAnsi="Times New Roman" w:cs="Times New Roman"/>
          <w:color w:val="000000"/>
        </w:rPr>
      </w:pPr>
      <w:bookmarkStart w:id="41" w:name="_heading=h.3znysh7" w:colFirst="0" w:colLast="0"/>
      <w:bookmarkEnd w:id="41"/>
      <w:ins w:id="42" w:author="Jiwan Ninglekhu" w:date="2024-02-19T07:45:00Z">
        <w:r>
          <w:rPr>
            <w:rFonts w:ascii="Times New Roman" w:eastAsia="Times New Roman" w:hAnsi="Times New Roman" w:cs="Times New Roman"/>
            <w:color w:val="000000"/>
          </w:rPr>
          <w:t xml:space="preserve">5.X.3 </w:t>
        </w:r>
        <w:r>
          <w:rPr>
            <w:rFonts w:ascii="Times New Roman" w:eastAsia="Times New Roman" w:hAnsi="Times New Roman" w:cs="Times New Roman"/>
            <w:color w:val="000000"/>
          </w:rPr>
          <w:tab/>
          <w:t>Potential security requirements</w:t>
        </w:r>
      </w:ins>
    </w:p>
    <w:p w14:paraId="7295B105" w14:textId="682F9281" w:rsidR="0098156A" w:rsidDel="00A0725E" w:rsidRDefault="00A0725E" w:rsidP="0098156A">
      <w:pPr>
        <w:rPr>
          <w:ins w:id="43" w:author="Jiwan Ninglekhu" w:date="2024-02-19T07:45:00Z"/>
          <w:del w:id="44" w:author="Microsoft Office User" w:date="2024-02-29T14:16:00Z"/>
          <w:rFonts w:ascii="Times New Roman" w:eastAsia="Times New Roman" w:hAnsi="Times New Roman" w:cs="Times New Roman"/>
          <w:sz w:val="24"/>
          <w:szCs w:val="24"/>
        </w:rPr>
      </w:pPr>
      <w:bookmarkStart w:id="45" w:name="_heading=h.yovr1u2y9i1c" w:colFirst="0" w:colLast="0"/>
      <w:bookmarkEnd w:id="45"/>
      <w:ins w:id="46" w:author="Microsoft Office User" w:date="2024-02-29T14:19:00Z">
        <w:r>
          <w:rPr>
            <w:rFonts w:ascii="Times New Roman" w:eastAsia="Times New Roman" w:hAnsi="Times New Roman" w:cs="Times New Roman"/>
            <w:sz w:val="24"/>
            <w:szCs w:val="24"/>
          </w:rPr>
          <w:t>Not applicable</w:t>
        </w:r>
      </w:ins>
      <w:ins w:id="47" w:author="Jiwan Ninglekhu" w:date="2024-02-19T07:45:00Z">
        <w:del w:id="48" w:author="Microsoft Office User" w:date="2024-02-29T14:16:00Z">
          <w:r w:rsidR="0098156A" w:rsidDel="00A0725E">
            <w:rPr>
              <w:rFonts w:ascii="Times New Roman" w:eastAsia="Times New Roman" w:hAnsi="Times New Roman" w:cs="Times New Roman"/>
              <w:sz w:val="24"/>
              <w:szCs w:val="24"/>
            </w:rPr>
            <w:delText xml:space="preserve">Guarding the transport of messages from security threats such as replay attack and spoofing of messages is essential, which can easily turn into a system wide risk. </w:delText>
          </w:r>
        </w:del>
      </w:ins>
    </w:p>
    <w:p w14:paraId="73B50560" w14:textId="71F3A17A" w:rsidR="0098156A" w:rsidDel="00A0725E" w:rsidRDefault="0098156A" w:rsidP="0098156A">
      <w:pPr>
        <w:rPr>
          <w:ins w:id="49" w:author="Jiwan Ninglekhu" w:date="2024-02-19T07:45:00Z"/>
          <w:del w:id="50" w:author="Microsoft Office User" w:date="2024-02-29T14:16:00Z"/>
          <w:rFonts w:ascii="Times New Roman" w:eastAsia="Times New Roman" w:hAnsi="Times New Roman" w:cs="Times New Roman"/>
          <w:sz w:val="24"/>
          <w:szCs w:val="24"/>
        </w:rPr>
      </w:pPr>
      <w:bookmarkStart w:id="51" w:name="_heading=h.288t8zwocq4y" w:colFirst="0" w:colLast="0"/>
      <w:bookmarkEnd w:id="51"/>
    </w:p>
    <w:p w14:paraId="029C17C2" w14:textId="0DCD8905" w:rsidR="0098156A" w:rsidDel="00A0725E" w:rsidRDefault="0098156A" w:rsidP="0098156A">
      <w:pPr>
        <w:rPr>
          <w:ins w:id="52" w:author="Jiwan Ninglekhu" w:date="2024-02-19T07:45:00Z"/>
          <w:del w:id="53" w:author="Microsoft Office User" w:date="2024-02-29T14:16:00Z"/>
          <w:rFonts w:ascii="Times New Roman" w:eastAsia="Times New Roman" w:hAnsi="Times New Roman" w:cs="Times New Roman"/>
          <w:sz w:val="24"/>
          <w:szCs w:val="24"/>
        </w:rPr>
      </w:pPr>
      <w:bookmarkStart w:id="54" w:name="_heading=h.q5pw5cr27t6t" w:colFirst="0" w:colLast="0"/>
      <w:bookmarkEnd w:id="54"/>
      <w:ins w:id="55" w:author="Jiwan Ninglekhu" w:date="2024-02-19T07:45:00Z">
        <w:del w:id="56" w:author="Microsoft Office User" w:date="2024-02-29T14:16:00Z">
          <w:r w:rsidDel="00A0725E">
            <w:rPr>
              <w:rFonts w:ascii="Times New Roman" w:eastAsia="Times New Roman" w:hAnsi="Times New Roman" w:cs="Times New Roman"/>
              <w:sz w:val="24"/>
              <w:szCs w:val="24"/>
            </w:rPr>
            <w:delText xml:space="preserve">Therefore, the solution to this key issue should address the secure message transport by leveraging the message transport security feature of ACME for SBA to protect the system against replay attacks by effectively positioning the ACME HTTPS, JWS including the replay-nonce to secure 5GC SBA communication. </w:delText>
          </w:r>
        </w:del>
      </w:ins>
    </w:p>
    <w:p w14:paraId="0000001F" w14:textId="77777777" w:rsidR="00B55527" w:rsidRDefault="00B55527">
      <w:pPr>
        <w:rPr>
          <w:rFonts w:ascii="Times New Roman" w:eastAsia="Times New Roman" w:hAnsi="Times New Roman" w:cs="Times New Roman"/>
          <w:sz w:val="24"/>
          <w:szCs w:val="24"/>
        </w:rPr>
      </w:pPr>
    </w:p>
    <w:p w14:paraId="00000020" w14:textId="77777777" w:rsidR="00B55527" w:rsidRDefault="00DE31D9">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1" w14:textId="77777777" w:rsidR="00B55527" w:rsidRDefault="00B55527"/>
    <w:sectPr w:rsidR="00B555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27"/>
    <w:rsid w:val="002D2081"/>
    <w:rsid w:val="003C073A"/>
    <w:rsid w:val="004559D0"/>
    <w:rsid w:val="0098156A"/>
    <w:rsid w:val="00A0725E"/>
    <w:rsid w:val="00B55527"/>
    <w:rsid w:val="00CE7B17"/>
    <w:rsid w:val="00DE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F141"/>
  <w15:docId w15:val="{4BA1C263-9502-4E9C-9153-E09569D1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2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05"/>
    <w:rPr>
      <w:rFonts w:ascii="Segoe UI" w:hAnsi="Segoe UI" w:cs="Segoe UI"/>
      <w:sz w:val="18"/>
      <w:szCs w:val="18"/>
    </w:rPr>
  </w:style>
  <w:style w:type="paragraph" w:styleId="Revision">
    <w:name w:val="Revision"/>
    <w:hidden/>
    <w:uiPriority w:val="99"/>
    <w:semiHidden/>
    <w:rsid w:val="00CE7B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ORotx90WGiclt0ssSiYU5KnPRg==">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Company>Google, Inc.</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2024-02-29T12:20:00Z</dcterms:created>
  <dcterms:modified xsi:type="dcterms:W3CDTF">2024-02-29T12:20:00Z</dcterms:modified>
</cp:coreProperties>
</file>