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80B" w14:textId="5B588791" w:rsidR="00B97703" w:rsidRPr="005169D1" w:rsidRDefault="004E3939">
      <w:pPr>
        <w:pStyle w:val="Sidhuvud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5169D1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5169D1">
        <w:rPr>
          <w:rFonts w:cs="Arial"/>
          <w:bCs/>
          <w:sz w:val="22"/>
          <w:szCs w:val="22"/>
        </w:rPr>
        <w:t>TSG</w:t>
      </w:r>
      <w:r w:rsidR="005169D1" w:rsidRPr="005169D1">
        <w:rPr>
          <w:rFonts w:cs="Arial"/>
          <w:bCs/>
          <w:sz w:val="22"/>
          <w:szCs w:val="22"/>
        </w:rPr>
        <w:t>-SA3</w:t>
      </w:r>
      <w:r w:rsidRPr="005169D1">
        <w:rPr>
          <w:rFonts w:cs="Arial"/>
          <w:bCs/>
          <w:sz w:val="22"/>
          <w:szCs w:val="22"/>
        </w:rPr>
        <w:t xml:space="preserve"> </w:t>
      </w:r>
      <w:bookmarkEnd w:id="0"/>
      <w:bookmarkEnd w:id="1"/>
      <w:bookmarkEnd w:id="2"/>
      <w:r w:rsidRPr="005169D1">
        <w:rPr>
          <w:rFonts w:cs="Arial"/>
          <w:bCs/>
          <w:sz w:val="22"/>
          <w:szCs w:val="22"/>
        </w:rPr>
        <w:t>Meeting</w:t>
      </w:r>
      <w:r w:rsidR="005169D1" w:rsidRPr="005169D1">
        <w:rPr>
          <w:rFonts w:cs="Arial"/>
          <w:bCs/>
          <w:sz w:val="22"/>
          <w:szCs w:val="22"/>
        </w:rPr>
        <w:t xml:space="preserve"> #115</w:t>
      </w:r>
      <w:r w:rsidRPr="005169D1">
        <w:rPr>
          <w:rFonts w:cs="Arial"/>
          <w:bCs/>
          <w:sz w:val="22"/>
          <w:szCs w:val="22"/>
        </w:rPr>
        <w:tab/>
      </w:r>
      <w:r w:rsidR="005169D1" w:rsidRPr="005169D1">
        <w:rPr>
          <w:rFonts w:cs="Arial"/>
          <w:bCs/>
          <w:sz w:val="22"/>
          <w:szCs w:val="22"/>
        </w:rPr>
        <w:tab/>
      </w:r>
      <w:r w:rsidR="005169D1" w:rsidRPr="005169D1">
        <w:rPr>
          <w:rFonts w:cs="Arial"/>
          <w:noProof w:val="0"/>
          <w:sz w:val="22"/>
          <w:szCs w:val="22"/>
        </w:rPr>
        <w:t>S3-24</w:t>
      </w:r>
      <w:r w:rsidR="00BD060F">
        <w:rPr>
          <w:rFonts w:cs="Arial"/>
          <w:noProof w:val="0"/>
          <w:sz w:val="22"/>
          <w:szCs w:val="22"/>
        </w:rPr>
        <w:t>0</w:t>
      </w:r>
      <w:ins w:id="3" w:author="Alexander Engström" w:date="2024-02-29T11:59:00Z">
        <w:r w:rsidR="00C25751">
          <w:rPr>
            <w:rFonts w:cs="Arial"/>
            <w:noProof w:val="0"/>
            <w:sz w:val="22"/>
            <w:szCs w:val="22"/>
          </w:rPr>
          <w:t>996</w:t>
        </w:r>
      </w:ins>
      <w:del w:id="4" w:author="Alexander Engström" w:date="2024-02-29T11:59:00Z">
        <w:r w:rsidR="00BD060F" w:rsidDel="00C25751">
          <w:rPr>
            <w:rFonts w:cs="Arial"/>
            <w:noProof w:val="0"/>
            <w:sz w:val="22"/>
            <w:szCs w:val="22"/>
          </w:rPr>
          <w:delText>366</w:delText>
        </w:r>
      </w:del>
    </w:p>
    <w:p w14:paraId="1B7A68D9" w14:textId="77777777" w:rsidR="004E3939" w:rsidRPr="00DA53A0" w:rsidRDefault="005169D1" w:rsidP="004E3939">
      <w:pPr>
        <w:pStyle w:val="Sidhuvud"/>
        <w:rPr>
          <w:sz w:val="22"/>
          <w:szCs w:val="22"/>
        </w:rPr>
      </w:pPr>
      <w:r>
        <w:rPr>
          <w:sz w:val="22"/>
          <w:szCs w:val="22"/>
        </w:rPr>
        <w:t>Athens, Greece, Feb 26 - Mar 1, 2024</w:t>
      </w:r>
    </w:p>
    <w:p w14:paraId="4215010F" w14:textId="77777777" w:rsidR="00B97703" w:rsidRDefault="00B97703">
      <w:pPr>
        <w:rPr>
          <w:rFonts w:ascii="Arial" w:hAnsi="Arial" w:cs="Arial"/>
        </w:rPr>
      </w:pPr>
    </w:p>
    <w:p w14:paraId="3AD6671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>LS on</w:t>
      </w:r>
      <w:r w:rsidR="005169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169D1" w:rsidRPr="005169D1">
        <w:rPr>
          <w:rFonts w:ascii="Arial" w:hAnsi="Arial" w:cs="Arial"/>
          <w:b/>
          <w:sz w:val="22"/>
          <w:szCs w:val="22"/>
        </w:rPr>
        <w:t>AKMA</w:t>
      </w:r>
      <w:proofErr w:type="spellEnd"/>
      <w:r w:rsidR="005169D1" w:rsidRPr="005169D1">
        <w:rPr>
          <w:rFonts w:ascii="Arial" w:hAnsi="Arial" w:cs="Arial"/>
          <w:b/>
          <w:sz w:val="22"/>
          <w:szCs w:val="22"/>
        </w:rPr>
        <w:t xml:space="preserve"> service restrictions in roaming</w:t>
      </w:r>
    </w:p>
    <w:p w14:paraId="4E3D40CF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 xml:space="preserve">LS </w:t>
      </w:r>
      <w:r w:rsidR="005169D1" w:rsidRPr="005169D1">
        <w:rPr>
          <w:rFonts w:ascii="Arial" w:hAnsi="Arial" w:cs="Arial"/>
          <w:b/>
          <w:bCs/>
          <w:sz w:val="22"/>
          <w:szCs w:val="22"/>
        </w:rPr>
        <w:t>S3-240264</w:t>
      </w:r>
      <w:r w:rsidR="005169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on </w:t>
      </w:r>
      <w:proofErr w:type="spellStart"/>
      <w:r w:rsidR="005169D1" w:rsidRPr="005169D1">
        <w:rPr>
          <w:rFonts w:ascii="Arial" w:hAnsi="Arial" w:cs="Arial"/>
          <w:b/>
          <w:bCs/>
          <w:sz w:val="22"/>
          <w:szCs w:val="22"/>
        </w:rPr>
        <w:t>AKMA</w:t>
      </w:r>
      <w:proofErr w:type="spellEnd"/>
      <w:r w:rsidR="005169D1" w:rsidRPr="005169D1">
        <w:rPr>
          <w:rFonts w:ascii="Arial" w:hAnsi="Arial" w:cs="Arial"/>
          <w:b/>
          <w:bCs/>
          <w:sz w:val="22"/>
          <w:szCs w:val="22"/>
        </w:rPr>
        <w:t xml:space="preserve"> service restrictions in roaming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>from</w:t>
      </w:r>
      <w:r w:rsidR="005169D1">
        <w:rPr>
          <w:rFonts w:ascii="Arial" w:hAnsi="Arial" w:cs="Arial"/>
          <w:b/>
          <w:bCs/>
          <w:sz w:val="22"/>
          <w:szCs w:val="22"/>
        </w:rPr>
        <w:t xml:space="preserve"> SA3-LI</w:t>
      </w:r>
    </w:p>
    <w:p w14:paraId="1EEC172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Rel-18</w:t>
      </w:r>
    </w:p>
    <w:bookmarkEnd w:id="7"/>
    <w:bookmarkEnd w:id="8"/>
    <w:bookmarkEnd w:id="9"/>
    <w:p w14:paraId="6241C1E2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LI18</w:t>
      </w:r>
    </w:p>
    <w:p w14:paraId="0FB7DF3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BFAC182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5169D1">
        <w:rPr>
          <w:rFonts w:ascii="Arial" w:hAnsi="Arial" w:cs="Arial"/>
          <w:b/>
          <w:sz w:val="22"/>
          <w:szCs w:val="22"/>
        </w:rPr>
        <w:t>SA3</w:t>
      </w:r>
    </w:p>
    <w:p w14:paraId="7DDE561D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SA3-LI</w:t>
      </w:r>
    </w:p>
    <w:p w14:paraId="559A981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45"/>
      <w:bookmarkStart w:id="1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CT3</w:t>
      </w:r>
    </w:p>
    <w:bookmarkEnd w:id="10"/>
    <w:bookmarkEnd w:id="11"/>
    <w:p w14:paraId="26C96015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677C22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96B37">
        <w:rPr>
          <w:rFonts w:ascii="Arial" w:hAnsi="Arial" w:cs="Arial"/>
          <w:b/>
          <w:bCs/>
          <w:sz w:val="22"/>
          <w:szCs w:val="22"/>
        </w:rPr>
        <w:t>Alexander Engström</w:t>
      </w:r>
    </w:p>
    <w:p w14:paraId="0B60E2D6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57E3C">
        <w:rPr>
          <w:rFonts w:ascii="Arial" w:hAnsi="Arial" w:cs="Arial"/>
          <w:b/>
          <w:bCs/>
          <w:sz w:val="22"/>
          <w:szCs w:val="22"/>
        </w:rPr>
        <w:t>alexander.engstrom@fra.se</w:t>
      </w:r>
    </w:p>
    <w:p w14:paraId="1EEADED8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373D9A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721663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9D1C6AD" w14:textId="079A115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57E3C">
        <w:rPr>
          <w:rFonts w:ascii="Arial" w:hAnsi="Arial" w:cs="Arial"/>
          <w:bCs/>
        </w:rPr>
        <w:t xml:space="preserve">CR </w:t>
      </w:r>
      <w:ins w:id="12" w:author="Alexander Engström" w:date="2024-02-29T11:57:00Z">
        <w:r w:rsidR="00C25751">
          <w:rPr>
            <w:rFonts w:ascii="Arial" w:hAnsi="Arial" w:cs="Arial"/>
            <w:bCs/>
          </w:rPr>
          <w:t>S</w:t>
        </w:r>
      </w:ins>
      <w:ins w:id="13" w:author="Alexander Engström" w:date="2024-02-29T11:58:00Z">
        <w:r w:rsidR="00C25751">
          <w:rPr>
            <w:rFonts w:ascii="Arial" w:hAnsi="Arial" w:cs="Arial"/>
            <w:bCs/>
          </w:rPr>
          <w:t xml:space="preserve">3-240915 </w:t>
        </w:r>
        <w:proofErr w:type="spellStart"/>
        <w:r w:rsidR="00C25751" w:rsidRPr="00C25751">
          <w:rPr>
            <w:rFonts w:ascii="Arial" w:hAnsi="Arial" w:cs="Arial"/>
            <w:bCs/>
          </w:rPr>
          <w:t>AKMA</w:t>
        </w:r>
        <w:proofErr w:type="spellEnd"/>
        <w:r w:rsidR="00C25751" w:rsidRPr="00C25751">
          <w:rPr>
            <w:rFonts w:ascii="Arial" w:hAnsi="Arial" w:cs="Arial"/>
            <w:bCs/>
          </w:rPr>
          <w:t xml:space="preserve"> roaming policy control in </w:t>
        </w:r>
        <w:proofErr w:type="spellStart"/>
        <w:r w:rsidR="00C25751" w:rsidRPr="00C25751">
          <w:rPr>
            <w:rFonts w:ascii="Arial" w:hAnsi="Arial" w:cs="Arial"/>
            <w:bCs/>
          </w:rPr>
          <w:t>AAnF</w:t>
        </w:r>
        <w:proofErr w:type="spellEnd"/>
        <w:r w:rsidR="00C25751" w:rsidRPr="00C25751" w:rsidDel="00C25751">
          <w:rPr>
            <w:rFonts w:ascii="Arial" w:hAnsi="Arial" w:cs="Arial"/>
            <w:bCs/>
          </w:rPr>
          <w:t xml:space="preserve"> </w:t>
        </w:r>
      </w:ins>
      <w:del w:id="14" w:author="Alexander Engström" w:date="2024-02-29T11:57:00Z">
        <w:r w:rsidR="00D57E3C" w:rsidDel="00C25751">
          <w:rPr>
            <w:rFonts w:ascii="Arial" w:hAnsi="Arial" w:cs="Arial"/>
            <w:bCs/>
          </w:rPr>
          <w:delText>S3-24</w:delText>
        </w:r>
        <w:r w:rsidR="00A23B00" w:rsidDel="00C25751">
          <w:rPr>
            <w:rFonts w:ascii="Arial" w:hAnsi="Arial" w:cs="Arial"/>
            <w:bCs/>
          </w:rPr>
          <w:delText>0365</w:delText>
        </w:r>
        <w:r w:rsidR="00D57E3C" w:rsidDel="00C25751">
          <w:rPr>
            <w:rFonts w:ascii="Arial" w:hAnsi="Arial" w:cs="Arial"/>
            <w:bCs/>
          </w:rPr>
          <w:delText xml:space="preserve"> AKMA service restriction in roaming</w:delText>
        </w:r>
      </w:del>
    </w:p>
    <w:p w14:paraId="7FBFDEA5" w14:textId="77777777" w:rsidR="00B97703" w:rsidRDefault="00B97703">
      <w:pPr>
        <w:rPr>
          <w:rFonts w:ascii="Arial" w:hAnsi="Arial" w:cs="Arial"/>
        </w:rPr>
      </w:pPr>
    </w:p>
    <w:p w14:paraId="7ECD4D42" w14:textId="77777777" w:rsidR="00B97703" w:rsidRDefault="000F6242" w:rsidP="00B97703">
      <w:pPr>
        <w:pStyle w:val="Rubrik1"/>
      </w:pPr>
      <w:r>
        <w:t>1</w:t>
      </w:r>
      <w:r w:rsidR="002F1940">
        <w:tab/>
      </w:r>
      <w:r>
        <w:t>Overall description</w:t>
      </w:r>
    </w:p>
    <w:p w14:paraId="2519DDC8" w14:textId="3AFA6956" w:rsidR="003051A0" w:rsidRDefault="00106272" w:rsidP="000F62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thanks SA3-LI for its LS on </w:t>
      </w:r>
      <w:proofErr w:type="spellStart"/>
      <w:r>
        <w:rPr>
          <w:rFonts w:ascii="Arial" w:hAnsi="Arial" w:cs="Arial"/>
          <w:bCs/>
        </w:rPr>
        <w:t>AKMA</w:t>
      </w:r>
      <w:proofErr w:type="spellEnd"/>
      <w:r>
        <w:rPr>
          <w:rFonts w:ascii="Arial" w:hAnsi="Arial" w:cs="Arial"/>
          <w:bCs/>
        </w:rPr>
        <w:t xml:space="preserve"> service restrictions in roaming to </w:t>
      </w:r>
      <w:r w:rsidR="003051A0">
        <w:rPr>
          <w:rFonts w:ascii="Arial" w:hAnsi="Arial" w:cs="Arial"/>
          <w:bCs/>
        </w:rPr>
        <w:t xml:space="preserve">comply with LI requirements. The necessary stage 2 modifications in TS 33.535 to control if </w:t>
      </w:r>
      <w:proofErr w:type="spellStart"/>
      <w:r w:rsidR="003051A0">
        <w:rPr>
          <w:rFonts w:ascii="Arial" w:hAnsi="Arial" w:cs="Arial"/>
          <w:bCs/>
        </w:rPr>
        <w:t>AKMA</w:t>
      </w:r>
      <w:proofErr w:type="spellEnd"/>
      <w:r w:rsidR="003051A0">
        <w:rPr>
          <w:rFonts w:ascii="Arial" w:hAnsi="Arial" w:cs="Arial"/>
          <w:bCs/>
        </w:rPr>
        <w:t xml:space="preserve"> is turned on or off in roaming are impl</w:t>
      </w:r>
      <w:r w:rsidR="00A23B00">
        <w:rPr>
          <w:rFonts w:ascii="Arial" w:hAnsi="Arial" w:cs="Arial"/>
          <w:bCs/>
        </w:rPr>
        <w:t>emented in the attached CR S3-240</w:t>
      </w:r>
      <w:ins w:id="15" w:author="Alexander Engström" w:date="2024-02-29T11:59:00Z">
        <w:r w:rsidR="00C25751">
          <w:rPr>
            <w:rFonts w:ascii="Arial" w:hAnsi="Arial" w:cs="Arial"/>
            <w:bCs/>
          </w:rPr>
          <w:t>915</w:t>
        </w:r>
      </w:ins>
      <w:del w:id="16" w:author="Alexander Engström" w:date="2024-02-29T11:59:00Z">
        <w:r w:rsidR="00A23B00" w:rsidDel="00C25751">
          <w:rPr>
            <w:rFonts w:ascii="Arial" w:hAnsi="Arial" w:cs="Arial"/>
            <w:bCs/>
          </w:rPr>
          <w:delText>365</w:delText>
        </w:r>
      </w:del>
      <w:r w:rsidR="006E6A6C">
        <w:rPr>
          <w:rFonts w:ascii="Arial" w:hAnsi="Arial" w:cs="Arial"/>
          <w:bCs/>
        </w:rPr>
        <w:t>.</w:t>
      </w:r>
    </w:p>
    <w:p w14:paraId="6C5DFE6C" w14:textId="77777777" w:rsidR="00B97703" w:rsidRDefault="002F1940" w:rsidP="000F6242">
      <w:pPr>
        <w:pStyle w:val="Rubrik1"/>
      </w:pPr>
      <w:r>
        <w:t>2</w:t>
      </w:r>
      <w:r>
        <w:tab/>
      </w:r>
      <w:r w:rsidR="000F6242">
        <w:t>Actions</w:t>
      </w:r>
    </w:p>
    <w:p w14:paraId="6CF65AFC" w14:textId="77777777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425A62">
        <w:rPr>
          <w:rFonts w:ascii="Arial" w:hAnsi="Arial" w:cs="Arial"/>
          <w:b/>
        </w:rPr>
        <w:t xml:space="preserve"> SA3 group</w:t>
      </w:r>
      <w:r>
        <w:rPr>
          <w:rFonts w:ascii="Arial" w:hAnsi="Arial" w:cs="Arial"/>
          <w:b/>
        </w:rPr>
        <w:t xml:space="preserve"> </w:t>
      </w:r>
    </w:p>
    <w:p w14:paraId="420D6903" w14:textId="77777777" w:rsidR="00C65D0C" w:rsidRDefault="00B97703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6E6A6C">
        <w:rPr>
          <w:rFonts w:ascii="Arial" w:hAnsi="Arial" w:cs="Arial"/>
          <w:bCs/>
        </w:rPr>
        <w:t>SA3 thanks SA</w:t>
      </w:r>
      <w:r w:rsidR="00C65D0C">
        <w:rPr>
          <w:rFonts w:ascii="Arial" w:hAnsi="Arial" w:cs="Arial"/>
          <w:bCs/>
        </w:rPr>
        <w:t>3</w:t>
      </w:r>
      <w:r w:rsidR="006E6A6C">
        <w:rPr>
          <w:rFonts w:ascii="Arial" w:hAnsi="Arial" w:cs="Arial"/>
          <w:bCs/>
        </w:rPr>
        <w:t xml:space="preserve">-LI for </w:t>
      </w:r>
      <w:r w:rsidR="00C65D0C">
        <w:rPr>
          <w:rFonts w:ascii="Arial" w:hAnsi="Arial" w:cs="Arial"/>
          <w:bCs/>
        </w:rPr>
        <w:t xml:space="preserve">the correspondence on </w:t>
      </w:r>
      <w:proofErr w:type="spellStart"/>
      <w:r w:rsidR="00C65D0C">
        <w:rPr>
          <w:rFonts w:ascii="Arial" w:hAnsi="Arial" w:cs="Arial"/>
          <w:bCs/>
        </w:rPr>
        <w:t>AKMA</w:t>
      </w:r>
      <w:proofErr w:type="spellEnd"/>
      <w:r w:rsidR="00C65D0C">
        <w:rPr>
          <w:rFonts w:ascii="Arial" w:hAnsi="Arial" w:cs="Arial"/>
          <w:bCs/>
        </w:rPr>
        <w:t xml:space="preserve"> LI requirements, no action </w:t>
      </w:r>
      <w:r w:rsidR="00FA2A4D">
        <w:rPr>
          <w:rFonts w:ascii="Arial" w:hAnsi="Arial" w:cs="Arial"/>
          <w:bCs/>
        </w:rPr>
        <w:t>expected</w:t>
      </w:r>
      <w:r w:rsidR="00C65D0C">
        <w:rPr>
          <w:rFonts w:ascii="Arial" w:hAnsi="Arial" w:cs="Arial"/>
          <w:bCs/>
        </w:rPr>
        <w:t>.</w:t>
      </w:r>
    </w:p>
    <w:p w14:paraId="17826E7C" w14:textId="77777777" w:rsidR="00C65D0C" w:rsidRDefault="00C65D0C" w:rsidP="00C65D0C">
      <w:pPr>
        <w:spacing w:after="120"/>
        <w:ind w:left="1985" w:hanging="1985"/>
        <w:rPr>
          <w:rFonts w:ascii="Arial" w:hAnsi="Arial" w:cs="Arial"/>
          <w:b/>
        </w:rPr>
      </w:pPr>
    </w:p>
    <w:p w14:paraId="01D54F16" w14:textId="77777777" w:rsidR="00C65D0C" w:rsidRDefault="00C65D0C" w:rsidP="00C65D0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425A62">
        <w:rPr>
          <w:rFonts w:ascii="Arial" w:hAnsi="Arial" w:cs="Arial"/>
          <w:b/>
        </w:rPr>
        <w:t xml:space="preserve"> CT3 group</w:t>
      </w:r>
    </w:p>
    <w:p w14:paraId="6F47AFC5" w14:textId="77777777" w:rsidR="00B97703" w:rsidRPr="00425A62" w:rsidRDefault="00C65D0C" w:rsidP="00425A62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Cs/>
        </w:rPr>
        <w:t xml:space="preserve">SA3 kindly asks CT3 to continue with the stage 2 and 3 modifications </w:t>
      </w:r>
      <w:r w:rsidRPr="00C65D0C">
        <w:rPr>
          <w:rFonts w:ascii="Arial" w:hAnsi="Arial" w:cs="Arial"/>
          <w:bCs/>
        </w:rPr>
        <w:t xml:space="preserve">in the relevant 29-series TSs, in support of a Rel-18 service restriction mechanism for </w:t>
      </w:r>
      <w:proofErr w:type="spellStart"/>
      <w:r w:rsidRPr="00C65D0C">
        <w:rPr>
          <w:rFonts w:ascii="Arial" w:hAnsi="Arial" w:cs="Arial"/>
          <w:bCs/>
        </w:rPr>
        <w:t>AKMA</w:t>
      </w:r>
      <w:proofErr w:type="spellEnd"/>
      <w:r w:rsidRPr="00C65D0C">
        <w:rPr>
          <w:rFonts w:ascii="Arial" w:hAnsi="Arial" w:cs="Arial"/>
          <w:bCs/>
        </w:rPr>
        <w:t xml:space="preserve"> in roaming.</w:t>
      </w:r>
    </w:p>
    <w:p w14:paraId="2C2EFBED" w14:textId="77777777" w:rsidR="00B97703" w:rsidRDefault="00B97703" w:rsidP="000F6242">
      <w:pPr>
        <w:pStyle w:val="Rubrik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D8592B">
        <w:rPr>
          <w:rFonts w:cs="Arial"/>
          <w:bCs/>
          <w:szCs w:val="36"/>
        </w:rPr>
        <w:t xml:space="preserve"> SA </w:t>
      </w:r>
      <w:proofErr w:type="spellStart"/>
      <w:r w:rsidR="000F6242" w:rsidRPr="000F6242">
        <w:rPr>
          <w:rFonts w:cs="Arial"/>
          <w:bCs/>
          <w:szCs w:val="36"/>
        </w:rPr>
        <w:t>WG</w:t>
      </w:r>
      <w:proofErr w:type="spellEnd"/>
      <w:r w:rsidR="00D8592B">
        <w:rPr>
          <w:rFonts w:cs="Arial"/>
          <w:bCs/>
          <w:szCs w:val="36"/>
        </w:rPr>
        <w:t xml:space="preserve"> 3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339C7211" w14:textId="202AB47E" w:rsidR="00C25751" w:rsidRDefault="00C25751" w:rsidP="002F1940">
      <w:pPr>
        <w:rPr>
          <w:ins w:id="17" w:author="Alexander Engström" w:date="2024-02-29T12:03:00Z"/>
          <w:rFonts w:ascii="Arial" w:hAnsi="Arial" w:cs="Arial"/>
          <w:bCs/>
        </w:rPr>
      </w:pPr>
      <w:bookmarkStart w:id="18" w:name="OLE_LINK53"/>
      <w:bookmarkStart w:id="19" w:name="OLE_LINK54"/>
      <w:ins w:id="20" w:author="Alexander Engström" w:date="2024-02-29T12:03:00Z">
        <w:r>
          <w:rPr>
            <w:rFonts w:ascii="Arial" w:hAnsi="Arial" w:cs="Arial"/>
            <w:bCs/>
          </w:rPr>
          <w:t>SA</w:t>
        </w:r>
      </w:ins>
      <w:ins w:id="21" w:author="Alexander Engström" w:date="2024-02-29T12:04:00Z">
        <w:r>
          <w:rPr>
            <w:rFonts w:ascii="Arial" w:hAnsi="Arial" w:cs="Arial"/>
            <w:bCs/>
          </w:rPr>
          <w:t xml:space="preserve"> WG3 Meeting #115-adhoc-e</w:t>
        </w:r>
        <w:r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ab/>
          <w:t>15</w:t>
        </w:r>
        <w:r w:rsidRPr="00C25751">
          <w:rPr>
            <w:rFonts w:ascii="Arial" w:hAnsi="Arial" w:cs="Arial"/>
            <w:bCs/>
            <w:vertAlign w:val="superscript"/>
            <w:rPrChange w:id="22" w:author="Alexander Engström" w:date="2024-02-29T12:04:00Z">
              <w:rPr>
                <w:rFonts w:ascii="Arial" w:hAnsi="Arial" w:cs="Arial"/>
                <w:bCs/>
              </w:rPr>
            </w:rPrChange>
          </w:rPr>
          <w:t>th</w:t>
        </w:r>
        <w:r>
          <w:rPr>
            <w:rFonts w:ascii="Arial" w:hAnsi="Arial" w:cs="Arial"/>
            <w:bCs/>
            <w:vertAlign w:val="superscript"/>
          </w:rPr>
          <w:t xml:space="preserve"> </w:t>
        </w:r>
      </w:ins>
      <w:ins w:id="23" w:author="Alexander Engström" w:date="2024-02-29T12:05:00Z">
        <w:r>
          <w:rPr>
            <w:rFonts w:ascii="Arial" w:hAnsi="Arial" w:cs="Arial"/>
            <w:bCs/>
          </w:rPr>
          <w:t>–</w:t>
        </w:r>
      </w:ins>
      <w:ins w:id="24" w:author="Alexander Engström" w:date="2024-02-29T12:04:00Z">
        <w:r>
          <w:rPr>
            <w:rFonts w:ascii="Arial" w:hAnsi="Arial" w:cs="Arial"/>
            <w:bCs/>
          </w:rPr>
          <w:t xml:space="preserve"> 19</w:t>
        </w:r>
        <w:r w:rsidRPr="00C25751">
          <w:rPr>
            <w:rFonts w:ascii="Arial" w:hAnsi="Arial" w:cs="Arial"/>
            <w:bCs/>
            <w:vertAlign w:val="superscript"/>
            <w:rPrChange w:id="25" w:author="Alexander Engström" w:date="2024-02-29T12:04:00Z">
              <w:rPr>
                <w:rFonts w:ascii="Arial" w:hAnsi="Arial" w:cs="Arial"/>
                <w:bCs/>
              </w:rPr>
            </w:rPrChange>
          </w:rPr>
          <w:t>th</w:t>
        </w:r>
        <w:r>
          <w:rPr>
            <w:rFonts w:ascii="Arial" w:hAnsi="Arial" w:cs="Arial"/>
            <w:bCs/>
          </w:rPr>
          <w:t xml:space="preserve"> </w:t>
        </w:r>
      </w:ins>
      <w:ins w:id="26" w:author="Alexander Engström" w:date="2024-02-29T12:05:00Z">
        <w:r>
          <w:rPr>
            <w:rFonts w:ascii="Arial" w:hAnsi="Arial" w:cs="Arial"/>
            <w:bCs/>
          </w:rPr>
          <w:t>April 2024</w:t>
        </w:r>
      </w:ins>
    </w:p>
    <w:p w14:paraId="218377F5" w14:textId="56DF2ADA" w:rsidR="00425A62" w:rsidRDefault="00425A62" w:rsidP="002F19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WG3 Meeting #116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ins w:id="27" w:author="Alexander Engström" w:date="2024-02-29T12:05:00Z">
        <w:r w:rsidR="00C25751">
          <w:rPr>
            <w:rFonts w:ascii="Arial" w:hAnsi="Arial" w:cs="Arial"/>
            <w:bCs/>
          </w:rPr>
          <w:tab/>
        </w:r>
      </w:ins>
      <w:r>
        <w:rPr>
          <w:rFonts w:ascii="Arial" w:hAnsi="Arial" w:cs="Arial"/>
          <w:bCs/>
        </w:rPr>
        <w:t>20</w:t>
      </w:r>
      <w:r w:rsidRPr="00425A6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24</w:t>
      </w:r>
      <w:r w:rsidRPr="00425A6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2024, Korea</w:t>
      </w:r>
    </w:p>
    <w:p w14:paraId="4B9DC912" w14:textId="6C76AB87" w:rsidR="00425A62" w:rsidDel="00C25751" w:rsidRDefault="00425A62" w:rsidP="002F1940">
      <w:pPr>
        <w:rPr>
          <w:del w:id="28" w:author="Alexander Engström" w:date="2024-02-29T12:05:00Z"/>
          <w:rFonts w:ascii="Arial" w:hAnsi="Arial" w:cs="Arial"/>
          <w:bCs/>
        </w:rPr>
      </w:pPr>
      <w:del w:id="29" w:author="Alexander Engström" w:date="2024-02-29T12:05:00Z">
        <w:r w:rsidDel="00C25751">
          <w:rPr>
            <w:rFonts w:ascii="Arial" w:hAnsi="Arial" w:cs="Arial"/>
            <w:bCs/>
          </w:rPr>
          <w:delText>SA WG3 Meeting #117</w:delText>
        </w:r>
        <w:r w:rsidDel="00C25751">
          <w:rPr>
            <w:rFonts w:ascii="Arial" w:hAnsi="Arial" w:cs="Arial"/>
            <w:bCs/>
          </w:rPr>
          <w:tab/>
        </w:r>
        <w:r w:rsidDel="00C25751">
          <w:rPr>
            <w:rFonts w:ascii="Arial" w:hAnsi="Arial" w:cs="Arial"/>
            <w:bCs/>
          </w:rPr>
          <w:tab/>
          <w:delText>19</w:delText>
        </w:r>
        <w:r w:rsidRPr="00425A62" w:rsidDel="00C25751">
          <w:rPr>
            <w:rFonts w:ascii="Arial" w:hAnsi="Arial" w:cs="Arial"/>
            <w:bCs/>
            <w:vertAlign w:val="superscript"/>
          </w:rPr>
          <w:delText>th</w:delText>
        </w:r>
        <w:r w:rsidDel="00C25751">
          <w:rPr>
            <w:rFonts w:ascii="Arial" w:hAnsi="Arial" w:cs="Arial"/>
            <w:bCs/>
          </w:rPr>
          <w:delText xml:space="preserve"> – 23</w:delText>
        </w:r>
        <w:r w:rsidRPr="00425A62" w:rsidDel="00C25751">
          <w:rPr>
            <w:rFonts w:ascii="Arial" w:hAnsi="Arial" w:cs="Arial"/>
            <w:bCs/>
            <w:vertAlign w:val="superscript"/>
          </w:rPr>
          <w:delText>rd</w:delText>
        </w:r>
        <w:r w:rsidDel="00C25751">
          <w:rPr>
            <w:rFonts w:ascii="Arial" w:hAnsi="Arial" w:cs="Arial"/>
            <w:bCs/>
          </w:rPr>
          <w:delText xml:space="preserve"> August 2024, Maastricht, </w:delText>
        </w:r>
        <w:r w:rsidR="00E37778" w:rsidDel="00C25751">
          <w:rPr>
            <w:rFonts w:ascii="Arial" w:hAnsi="Arial" w:cs="Arial"/>
            <w:bCs/>
          </w:rPr>
          <w:delText xml:space="preserve">the </w:delText>
        </w:r>
        <w:r w:rsidDel="00C25751">
          <w:rPr>
            <w:rFonts w:ascii="Arial" w:hAnsi="Arial" w:cs="Arial"/>
            <w:bCs/>
          </w:rPr>
          <w:delText>Netherlands</w:delText>
        </w:r>
      </w:del>
    </w:p>
    <w:p w14:paraId="7F3793EC" w14:textId="77777777" w:rsidR="00425A62" w:rsidRPr="002F1940" w:rsidRDefault="00425A62" w:rsidP="002F1940"/>
    <w:bookmarkEnd w:id="18"/>
    <w:bookmarkEnd w:id="19"/>
    <w:p w14:paraId="1232C384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CDC72" w14:textId="77777777" w:rsidR="004B67D1" w:rsidRDefault="004B67D1">
      <w:pPr>
        <w:spacing w:after="0"/>
      </w:pPr>
      <w:r>
        <w:separator/>
      </w:r>
    </w:p>
  </w:endnote>
  <w:endnote w:type="continuationSeparator" w:id="0">
    <w:p w14:paraId="3E4AB284" w14:textId="77777777" w:rsidR="004B67D1" w:rsidRDefault="004B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6963" w14:textId="77777777" w:rsidR="004B67D1" w:rsidRDefault="004B67D1">
      <w:pPr>
        <w:spacing w:after="0"/>
      </w:pPr>
      <w:r>
        <w:separator/>
      </w:r>
    </w:p>
  </w:footnote>
  <w:footnote w:type="continuationSeparator" w:id="0">
    <w:p w14:paraId="49C623A0" w14:textId="77777777" w:rsidR="004B67D1" w:rsidRDefault="004B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6953935">
    <w:abstractNumId w:val="3"/>
  </w:num>
  <w:num w:numId="2" w16cid:durableId="586497594">
    <w:abstractNumId w:val="2"/>
  </w:num>
  <w:num w:numId="3" w16cid:durableId="885022827">
    <w:abstractNumId w:val="1"/>
  </w:num>
  <w:num w:numId="4" w16cid:durableId="97367819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er Engström">
    <w15:presenceInfo w15:providerId="Windows Live" w15:userId="5e1f74af34df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linkStyle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106272"/>
    <w:rsid w:val="002F1940"/>
    <w:rsid w:val="003051A0"/>
    <w:rsid w:val="00383545"/>
    <w:rsid w:val="00425A62"/>
    <w:rsid w:val="00433500"/>
    <w:rsid w:val="00433F71"/>
    <w:rsid w:val="00440D43"/>
    <w:rsid w:val="004B67D1"/>
    <w:rsid w:val="004E3939"/>
    <w:rsid w:val="005169D1"/>
    <w:rsid w:val="00522840"/>
    <w:rsid w:val="00633940"/>
    <w:rsid w:val="006E6A6C"/>
    <w:rsid w:val="00796B37"/>
    <w:rsid w:val="007F4F92"/>
    <w:rsid w:val="008D772F"/>
    <w:rsid w:val="0099764C"/>
    <w:rsid w:val="00A23B00"/>
    <w:rsid w:val="00AD38C4"/>
    <w:rsid w:val="00B97703"/>
    <w:rsid w:val="00BD060F"/>
    <w:rsid w:val="00C25751"/>
    <w:rsid w:val="00C65D0C"/>
    <w:rsid w:val="00CF6087"/>
    <w:rsid w:val="00D57E3C"/>
    <w:rsid w:val="00D8592B"/>
    <w:rsid w:val="00E37778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4A68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Rubrik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Rubrik2">
    <w:name w:val="heading 2"/>
    <w:aliases w:val="H2,h2"/>
    <w:basedOn w:val="Rubrik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Rubrik3">
    <w:name w:val="heading 3"/>
    <w:aliases w:val="H3,h3"/>
    <w:basedOn w:val="Rubrik2"/>
    <w:next w:val="Normal"/>
    <w:qFormat/>
    <w:rsid w:val="00CF6087"/>
    <w:pPr>
      <w:spacing w:before="120"/>
      <w:outlineLvl w:val="2"/>
    </w:pPr>
    <w:rPr>
      <w:sz w:val="28"/>
    </w:rPr>
  </w:style>
  <w:style w:type="paragraph" w:styleId="Rubrik4">
    <w:name w:val="heading 4"/>
    <w:aliases w:val="h4"/>
    <w:basedOn w:val="Rubrik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Rubrik5">
    <w:name w:val="heading 5"/>
    <w:aliases w:val="h5"/>
    <w:basedOn w:val="Rubrik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Rubrik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Rubrik7">
    <w:name w:val="heading 7"/>
    <w:basedOn w:val="H6"/>
    <w:next w:val="Normal"/>
    <w:qFormat/>
    <w:rsid w:val="00CF6087"/>
    <w:pPr>
      <w:outlineLvl w:val="6"/>
    </w:pPr>
  </w:style>
  <w:style w:type="paragraph" w:styleId="Rubrik8">
    <w:name w:val="heading 8"/>
    <w:basedOn w:val="Rubrik1"/>
    <w:next w:val="Normal"/>
    <w:qFormat/>
    <w:rsid w:val="00CF6087"/>
    <w:pPr>
      <w:ind w:left="0" w:firstLine="0"/>
      <w:outlineLvl w:val="7"/>
    </w:pPr>
  </w:style>
  <w:style w:type="paragraph" w:styleId="Rubrik9">
    <w:name w:val="heading 9"/>
    <w:basedOn w:val="Rubrik8"/>
    <w:next w:val="Normal"/>
    <w:qFormat/>
    <w:rsid w:val="00CF608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Sidfot">
    <w:name w:val="footer"/>
    <w:basedOn w:val="Sidhuvud"/>
    <w:semiHidden/>
    <w:rsid w:val="00CF6087"/>
    <w:pPr>
      <w:jc w:val="center"/>
    </w:pPr>
    <w:rPr>
      <w:i/>
    </w:rPr>
  </w:style>
  <w:style w:type="paragraph" w:styleId="Kommentarer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idnummer">
    <w:name w:val="page number"/>
    <w:basedOn w:val="Standardstycketeckensnitt"/>
    <w:semiHidden/>
  </w:style>
  <w:style w:type="paragraph" w:customStyle="1" w:styleId="B1">
    <w:name w:val="B1"/>
    <w:basedOn w:val="Lista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sreferens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rdtext">
    <w:name w:val="Body Text"/>
    <w:basedOn w:val="Normal"/>
    <w:semiHidden/>
    <w:rPr>
      <w:rFonts w:ascii="Arial" w:hAnsi="Arial" w:cs="Arial"/>
      <w:color w:val="FF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SidhuvudChar">
    <w:name w:val="Sidhuvud Char"/>
    <w:link w:val="Sidhuvud"/>
    <w:rsid w:val="004E3939"/>
    <w:rPr>
      <w:rFonts w:ascii="Arial" w:hAnsi="Arial"/>
      <w:b/>
      <w:noProof/>
      <w:sz w:val="18"/>
    </w:rPr>
  </w:style>
  <w:style w:type="paragraph" w:styleId="Innehll8">
    <w:name w:val="toc 8"/>
    <w:basedOn w:val="Innehll1"/>
    <w:semiHidden/>
    <w:rsid w:val="00CF6087"/>
    <w:pPr>
      <w:spacing w:before="180"/>
      <w:ind w:left="2693" w:hanging="2693"/>
    </w:pPr>
    <w:rPr>
      <w:b/>
    </w:rPr>
  </w:style>
  <w:style w:type="paragraph" w:styleId="Innehll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Innehll5">
    <w:name w:val="toc 5"/>
    <w:basedOn w:val="Innehll4"/>
    <w:semiHidden/>
    <w:rsid w:val="00CF6087"/>
    <w:pPr>
      <w:ind w:left="1701" w:hanging="1701"/>
    </w:pPr>
  </w:style>
  <w:style w:type="paragraph" w:styleId="Innehll4">
    <w:name w:val="toc 4"/>
    <w:basedOn w:val="Innehll3"/>
    <w:semiHidden/>
    <w:rsid w:val="00CF6087"/>
    <w:pPr>
      <w:ind w:left="1418" w:hanging="1418"/>
    </w:pPr>
  </w:style>
  <w:style w:type="paragraph" w:styleId="Innehll3">
    <w:name w:val="toc 3"/>
    <w:basedOn w:val="Innehll2"/>
    <w:semiHidden/>
    <w:rsid w:val="00CF6087"/>
    <w:pPr>
      <w:ind w:left="1134" w:hanging="1134"/>
    </w:pPr>
  </w:style>
  <w:style w:type="paragraph" w:styleId="Innehll2">
    <w:name w:val="toc 2"/>
    <w:basedOn w:val="Innehll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Rubrik1"/>
    <w:next w:val="Normal"/>
    <w:rsid w:val="00CF6087"/>
    <w:pPr>
      <w:outlineLvl w:val="9"/>
    </w:pPr>
  </w:style>
  <w:style w:type="paragraph" w:styleId="Numreradlista2">
    <w:name w:val="List Number 2"/>
    <w:basedOn w:val="Numreradlista"/>
    <w:semiHidden/>
    <w:rsid w:val="00CF6087"/>
    <w:pPr>
      <w:ind w:left="851"/>
    </w:pPr>
  </w:style>
  <w:style w:type="character" w:styleId="Fotnotsreferens">
    <w:name w:val="footnote reference"/>
    <w:semiHidden/>
    <w:rsid w:val="00CF6087"/>
    <w:rPr>
      <w:b/>
      <w:position w:val="6"/>
      <w:sz w:val="16"/>
    </w:rPr>
  </w:style>
  <w:style w:type="paragraph" w:styleId="Fotnotstext">
    <w:name w:val="footnote text"/>
    <w:basedOn w:val="Normal"/>
    <w:link w:val="Fotnots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tnotstextChar">
    <w:name w:val="Fotnotstext Char"/>
    <w:link w:val="Fotnots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Innehll9">
    <w:name w:val="toc 9"/>
    <w:basedOn w:val="Innehll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Innehll6">
    <w:name w:val="toc 6"/>
    <w:basedOn w:val="Innehll5"/>
    <w:next w:val="Normal"/>
    <w:semiHidden/>
    <w:rsid w:val="00CF6087"/>
    <w:pPr>
      <w:ind w:left="1985" w:hanging="1985"/>
    </w:pPr>
  </w:style>
  <w:style w:type="paragraph" w:styleId="Innehll7">
    <w:name w:val="toc 7"/>
    <w:basedOn w:val="Innehll6"/>
    <w:next w:val="Normal"/>
    <w:semiHidden/>
    <w:rsid w:val="00CF6087"/>
    <w:pPr>
      <w:ind w:left="2268" w:hanging="2268"/>
    </w:pPr>
  </w:style>
  <w:style w:type="paragraph" w:styleId="Punktlista2">
    <w:name w:val="List Bullet 2"/>
    <w:basedOn w:val="Punktlista"/>
    <w:semiHidden/>
    <w:rsid w:val="00CF6087"/>
    <w:pPr>
      <w:ind w:left="851"/>
    </w:pPr>
  </w:style>
  <w:style w:type="paragraph" w:styleId="Punktlista3">
    <w:name w:val="List Bullet 3"/>
    <w:basedOn w:val="Punktlista2"/>
    <w:semiHidden/>
    <w:rsid w:val="00CF6087"/>
    <w:pPr>
      <w:ind w:left="1135"/>
    </w:pPr>
  </w:style>
  <w:style w:type="paragraph" w:styleId="Numreradlista">
    <w:name w:val="List Number"/>
    <w:basedOn w:val="Lista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Rubrik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a2">
    <w:name w:val="List 2"/>
    <w:basedOn w:val="Lista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a3">
    <w:name w:val="List 3"/>
    <w:basedOn w:val="Lista2"/>
    <w:semiHidden/>
    <w:rsid w:val="00CF6087"/>
    <w:pPr>
      <w:ind w:left="1135"/>
    </w:pPr>
  </w:style>
  <w:style w:type="paragraph" w:styleId="Lista4">
    <w:name w:val="List 4"/>
    <w:basedOn w:val="Lista3"/>
    <w:semiHidden/>
    <w:rsid w:val="00CF6087"/>
    <w:pPr>
      <w:ind w:left="1418"/>
    </w:pPr>
  </w:style>
  <w:style w:type="paragraph" w:styleId="Lista5">
    <w:name w:val="List 5"/>
    <w:basedOn w:val="Lista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a">
    <w:name w:val="List"/>
    <w:basedOn w:val="Normal"/>
    <w:semiHidden/>
    <w:rsid w:val="00CF6087"/>
    <w:pPr>
      <w:ind w:left="568" w:hanging="284"/>
    </w:pPr>
  </w:style>
  <w:style w:type="paragraph" w:styleId="Punktlista">
    <w:name w:val="List Bullet"/>
    <w:basedOn w:val="Lista"/>
    <w:semiHidden/>
    <w:rsid w:val="00CF6087"/>
  </w:style>
  <w:style w:type="paragraph" w:styleId="Punktlista4">
    <w:name w:val="List Bullet 4"/>
    <w:basedOn w:val="Punktlista3"/>
    <w:semiHidden/>
    <w:rsid w:val="00CF6087"/>
    <w:pPr>
      <w:ind w:left="1418"/>
    </w:pPr>
  </w:style>
  <w:style w:type="paragraph" w:styleId="Punktlista5">
    <w:name w:val="List Bullet 5"/>
    <w:basedOn w:val="Punktlista4"/>
    <w:semiHidden/>
    <w:rsid w:val="00CF6087"/>
    <w:pPr>
      <w:ind w:left="1702"/>
    </w:pPr>
  </w:style>
  <w:style w:type="paragraph" w:customStyle="1" w:styleId="B2">
    <w:name w:val="B2"/>
    <w:basedOn w:val="Lista2"/>
    <w:rsid w:val="00CF6087"/>
  </w:style>
  <w:style w:type="paragraph" w:customStyle="1" w:styleId="B3">
    <w:name w:val="B3"/>
    <w:basedOn w:val="Lista3"/>
    <w:rsid w:val="00CF6087"/>
  </w:style>
  <w:style w:type="paragraph" w:customStyle="1" w:styleId="B4">
    <w:name w:val="B4"/>
    <w:basedOn w:val="Lista4"/>
    <w:rsid w:val="00CF6087"/>
  </w:style>
  <w:style w:type="paragraph" w:customStyle="1" w:styleId="B5">
    <w:name w:val="B5"/>
    <w:basedOn w:val="Lista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C2575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72</TotalTime>
  <Pages>1</Pages>
  <Words>223</Words>
  <Characters>1144</Characters>
  <Application>Microsoft Office Word</Application>
  <DocSecurity>0</DocSecurity>
  <Lines>39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1336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Alexander Engström</cp:lastModifiedBy>
  <cp:revision>12</cp:revision>
  <cp:lastPrinted>2002-04-23T07:10:00Z</cp:lastPrinted>
  <dcterms:created xsi:type="dcterms:W3CDTF">2020-01-14T15:01:00Z</dcterms:created>
  <dcterms:modified xsi:type="dcterms:W3CDTF">2024-02-29T11:07:00Z</dcterms:modified>
</cp:coreProperties>
</file>