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390DBF9"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C446FA">
        <w:rPr>
          <w:b/>
          <w:i/>
          <w:noProof/>
          <w:sz w:val="28"/>
        </w:rPr>
        <w:t>0583</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E0A8CE" w:rsidR="001E41F3" w:rsidRPr="00410371" w:rsidRDefault="00086C03" w:rsidP="00E13F3D">
            <w:pPr>
              <w:pStyle w:val="CRCoverPage"/>
              <w:spacing w:after="0"/>
              <w:jc w:val="right"/>
              <w:rPr>
                <w:b/>
                <w:noProof/>
                <w:sz w:val="28"/>
              </w:rPr>
            </w:pPr>
            <w:fldSimple w:instr=" DOCPROPERTY  Spec#  \* MERGEFORMAT ">
              <w:r w:rsidR="00524279">
                <w:rPr>
                  <w:b/>
                  <w:noProof/>
                  <w:sz w:val="28"/>
                </w:rPr>
                <w:t>33.310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C392F8" w:rsidR="001E41F3" w:rsidRPr="00410371" w:rsidRDefault="00086C03" w:rsidP="00547111">
            <w:pPr>
              <w:pStyle w:val="CRCoverPage"/>
              <w:spacing w:after="0"/>
              <w:rPr>
                <w:noProof/>
              </w:rPr>
            </w:pPr>
            <w:fldSimple w:instr=" DOCPROPERTY  Cr#  \* MERGEFORMAT ">
              <w:r>
                <w:rPr>
                  <w:b/>
                  <w:noProof/>
                  <w:sz w:val="28"/>
                </w:rPr>
                <w:t>0199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453ADA" w:rsidR="001E41F3" w:rsidRPr="00410371" w:rsidRDefault="00086C03" w:rsidP="00E13F3D">
            <w:pPr>
              <w:pStyle w:val="CRCoverPage"/>
              <w:spacing w:after="0"/>
              <w:jc w:val="center"/>
              <w:rPr>
                <w:b/>
                <w:noProof/>
              </w:rPr>
            </w:pPr>
            <w:fldSimple w:instr=" DOCPROPERTY  Revision  \* MERGEFORMAT ">
              <w:r w:rsidR="00524279">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51EBD3" w:rsidR="001E41F3" w:rsidRPr="00410371" w:rsidRDefault="00086C03">
            <w:pPr>
              <w:pStyle w:val="CRCoverPage"/>
              <w:spacing w:after="0"/>
              <w:jc w:val="center"/>
              <w:rPr>
                <w:noProof/>
                <w:sz w:val="28"/>
              </w:rPr>
            </w:pPr>
            <w:fldSimple w:instr=" DOCPROPERTY  Version  \* MERGEFORMAT ">
              <w:r w:rsidR="00524279">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268DBB0" w:rsidR="00F25D98" w:rsidRDefault="0052427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1BD938" w:rsidR="001E41F3" w:rsidRDefault="00577849">
            <w:pPr>
              <w:pStyle w:val="CRCoverPage"/>
              <w:spacing w:after="0"/>
              <w:ind w:left="100"/>
              <w:rPr>
                <w:noProof/>
              </w:rPr>
            </w:pPr>
            <w:r>
              <w:t>Correction to validation of usage of X.509 certificate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8BC7F66" w:rsidR="001E41F3" w:rsidRDefault="00577849">
            <w:pPr>
              <w:pStyle w:val="CRCoverPage"/>
              <w:spacing w:after="0"/>
              <w:ind w:left="100"/>
              <w:rPr>
                <w:noProof/>
              </w:rPr>
            </w:pPr>
            <w:r>
              <w:rPr>
                <w:noProof/>
              </w:rPr>
              <w:t>Nokia, Nokia Shanghai Bell</w:t>
            </w:r>
            <w:r w:rsidR="007B532B">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3064C" w:rsidR="001E41F3" w:rsidRDefault="00086C03">
            <w:pPr>
              <w:pStyle w:val="CRCoverPage"/>
              <w:spacing w:after="0"/>
              <w:ind w:left="100"/>
              <w:rPr>
                <w:noProof/>
              </w:rPr>
            </w:pPr>
            <w:fldSimple w:instr=" DOCPROPERTY  RelatedWis  \* MERGEFORMAT ">
              <w:r w:rsidR="00577849">
                <w:rPr>
                  <w:noProof/>
                </w:rPr>
                <w:t>ACM_SBA</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10CB3E" w:rsidR="001E41F3" w:rsidRDefault="004D5235">
            <w:pPr>
              <w:pStyle w:val="CRCoverPage"/>
              <w:spacing w:after="0"/>
              <w:ind w:left="100"/>
              <w:rPr>
                <w:noProof/>
              </w:rPr>
            </w:pPr>
            <w:r>
              <w:t>202</w:t>
            </w:r>
            <w:r w:rsidR="003A7B2F">
              <w:t>4</w:t>
            </w:r>
            <w:r>
              <w:t>-</w:t>
            </w:r>
            <w:r w:rsidR="00577849">
              <w:t>02-26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2AA9FC8" w:rsidR="001E41F3" w:rsidRDefault="00086C03" w:rsidP="00D24991">
            <w:pPr>
              <w:pStyle w:val="CRCoverPage"/>
              <w:spacing w:after="0"/>
              <w:ind w:left="100" w:right="-609"/>
              <w:rPr>
                <w:b/>
                <w:noProof/>
              </w:rPr>
            </w:pPr>
            <w:fldSimple w:instr=" DOCPROPERTY  Cat  \* MERGEFORMAT ">
              <w:r w:rsidR="00577849">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2B2AE5" w:rsidR="001E41F3" w:rsidRDefault="004D5235">
            <w:pPr>
              <w:pStyle w:val="CRCoverPage"/>
              <w:spacing w:after="0"/>
              <w:ind w:left="100"/>
              <w:rPr>
                <w:noProof/>
              </w:rPr>
            </w:pPr>
            <w:r>
              <w:t>Rel-</w:t>
            </w:r>
            <w:r w:rsidR="00577849">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7F7FAD2" w:rsidR="001E41F3" w:rsidRDefault="00577849">
            <w:pPr>
              <w:pStyle w:val="CRCoverPage"/>
              <w:spacing w:after="0"/>
              <w:ind w:left="100"/>
              <w:rPr>
                <w:noProof/>
              </w:rPr>
            </w:pPr>
            <w:r>
              <w:rPr>
                <w:noProof/>
              </w:rPr>
              <w:t>There is no</w:t>
            </w:r>
            <w:r w:rsidR="00243E02">
              <w:rPr>
                <w:noProof/>
              </w:rPr>
              <w:t xml:space="preserve"> purpose defined for certificates used in the initial trust phase</w:t>
            </w:r>
            <w:r w:rsidR="00534A55">
              <w:rPr>
                <w:noProof/>
              </w:rPr>
              <w:t xml:space="preserve"> either in IETF RFC 5280 or in IETF </w:t>
            </w:r>
            <w:r w:rsidR="00534A55" w:rsidRPr="00534A55">
              <w:rPr>
                <w:noProof/>
              </w:rPr>
              <w:t>draft-ietf-lamps-nf-eku-0</w:t>
            </w:r>
            <w:r w:rsidR="00534A55">
              <w:rPr>
                <w:noProof/>
              </w:rPr>
              <w:t xml:space="preserve">5. The initial certificate is intended only for authentication purposes of the certificate requestor to the operator CA.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B8577D9" w:rsidR="001E41F3" w:rsidRDefault="00534A55">
            <w:pPr>
              <w:pStyle w:val="CRCoverPage"/>
              <w:spacing w:after="0"/>
              <w:ind w:left="100"/>
              <w:rPr>
                <w:noProof/>
              </w:rPr>
            </w:pPr>
            <w:r>
              <w:rPr>
                <w:noProof/>
              </w:rPr>
              <w:t xml:space="preserve">Removal of the paragraph introduced in </w:t>
            </w:r>
            <w:r w:rsidR="00A233E9" w:rsidRPr="00A233E9">
              <w:rPr>
                <w:noProof/>
              </w:rPr>
              <w:t>SP-231325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A06E9E" w:rsidR="001E41F3" w:rsidRDefault="00A233E9">
            <w:pPr>
              <w:pStyle w:val="CRCoverPage"/>
              <w:spacing w:after="0"/>
              <w:ind w:left="100"/>
              <w:rPr>
                <w:noProof/>
              </w:rPr>
            </w:pPr>
            <w:r>
              <w:rPr>
                <w:noProof/>
              </w:rPr>
              <w:t xml:space="preserve">The actual validation of the purpose of the initial certificate cannot be implemented, as there is no purpose defined for certificates used in initial trust phase.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14C31E" w:rsidR="001E41F3" w:rsidRDefault="00A233E9">
            <w:pPr>
              <w:pStyle w:val="CRCoverPage"/>
              <w:spacing w:after="0"/>
              <w:ind w:left="100"/>
              <w:rPr>
                <w:noProof/>
              </w:rPr>
            </w:pPr>
            <w:r>
              <w:rPr>
                <w:noProof/>
              </w:rPr>
              <w:t>10.4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3578CA" w14:textId="77777777" w:rsidR="00A233E9" w:rsidRDefault="00A233E9" w:rsidP="00A233E9">
      <w:pPr>
        <w:jc w:val="center"/>
        <w:rPr>
          <w:b/>
          <w:bCs/>
          <w:color w:val="0432FF"/>
          <w:sz w:val="36"/>
          <w:szCs w:val="36"/>
        </w:rPr>
      </w:pPr>
      <w:r w:rsidRPr="000B2606">
        <w:rPr>
          <w:b/>
          <w:bCs/>
          <w:color w:val="0432FF"/>
          <w:sz w:val="36"/>
          <w:szCs w:val="36"/>
        </w:rPr>
        <w:lastRenderedPageBreak/>
        <w:t xml:space="preserve">*** </w:t>
      </w:r>
      <w:r>
        <w:rPr>
          <w:b/>
          <w:bCs/>
          <w:color w:val="0432FF"/>
          <w:sz w:val="36"/>
          <w:szCs w:val="36"/>
        </w:rPr>
        <w:t>START OF CHANGES</w:t>
      </w:r>
      <w:r w:rsidRPr="000B2606">
        <w:rPr>
          <w:b/>
          <w:bCs/>
          <w:color w:val="0432FF"/>
          <w:sz w:val="36"/>
          <w:szCs w:val="36"/>
        </w:rPr>
        <w:t xml:space="preserve"> ***</w:t>
      </w:r>
    </w:p>
    <w:p w14:paraId="0CCA5D56" w14:textId="77777777" w:rsidR="00A233E9" w:rsidRPr="00EB51C0" w:rsidRDefault="00A233E9" w:rsidP="00A233E9">
      <w:pPr>
        <w:pStyle w:val="Heading2"/>
        <w:rPr>
          <w:lang w:val="en-US"/>
        </w:rPr>
      </w:pPr>
      <w:bookmarkStart w:id="1" w:name="_Toc145338653"/>
      <w:r w:rsidRPr="004036CC">
        <w:rPr>
          <w:lang w:val="en-US"/>
        </w:rPr>
        <w:t>10</w:t>
      </w:r>
      <w:r w:rsidRPr="00552004">
        <w:rPr>
          <w:lang w:val="en-US"/>
        </w:rPr>
        <w:t>.4</w:t>
      </w:r>
      <w:r w:rsidRPr="00552004">
        <w:rPr>
          <w:lang w:val="en-US"/>
        </w:rPr>
        <w:tab/>
        <w:t>V</w:t>
      </w:r>
      <w:r w:rsidRPr="00EB51C0">
        <w:rPr>
          <w:lang w:val="en-US"/>
        </w:rPr>
        <w:t>alidation of usage of X.509 certificate</w:t>
      </w:r>
      <w:bookmarkEnd w:id="1"/>
      <w:r w:rsidRPr="00EB51C0">
        <w:rPr>
          <w:lang w:val="en-US"/>
        </w:rPr>
        <w:t xml:space="preserve">  </w:t>
      </w:r>
      <w:r w:rsidRPr="00EB51C0">
        <w:rPr>
          <w:lang w:val="en-US"/>
        </w:rPr>
        <w:tab/>
      </w:r>
    </w:p>
    <w:p w14:paraId="4A6B6483" w14:textId="77777777" w:rsidR="00A233E9" w:rsidRPr="00EB51C0" w:rsidRDefault="00A233E9" w:rsidP="00A233E9">
      <w:pPr>
        <w:rPr>
          <w:lang w:val="en-US"/>
        </w:rPr>
      </w:pPr>
      <w:r w:rsidRPr="00EB51C0">
        <w:rPr>
          <w:lang w:val="en-US"/>
        </w:rPr>
        <w:t xml:space="preserve">The 5G Core NFs in SBA might need to support multiple operator certificates for different purposes, such as TLS authentication, JSON signing and JSON encryption (e.g., for signing access tokens for service access authorization, signing CCA tokens, etc.). </w:t>
      </w:r>
    </w:p>
    <w:p w14:paraId="14FBDF3E" w14:textId="77777777" w:rsidR="00A233E9" w:rsidRPr="00EB51C0" w:rsidRDefault="00A233E9" w:rsidP="00A233E9">
      <w:pPr>
        <w:rPr>
          <w:lang w:val="en-US"/>
        </w:rPr>
      </w:pPr>
      <w:r w:rsidRPr="00EB51C0">
        <w:rPr>
          <w:lang w:val="en-US"/>
        </w:rPr>
        <w:t>The Extended Key Usage (EKU) extension of the X.509 certificate as defined in IETF RFC 5280 [14] and IETF draft-ietf-lamps-nf-eku-01 [63] can be used to indicate the purpose of the X.509 certificates used in SBA. Accordingly, the CA is expected to be configured with policies to validate the purpose of the certificate and add it to the issued certificate, thus the usage of the certificate can be further verified in corresponding procedures (e.g., TLS authentication).</w:t>
      </w:r>
    </w:p>
    <w:p w14:paraId="1DB00559" w14:textId="77777777" w:rsidR="00A233E9" w:rsidRDefault="00A233E9" w:rsidP="00A233E9">
      <w:pPr>
        <w:pStyle w:val="NO"/>
        <w:rPr>
          <w:lang w:val="en-US"/>
        </w:rPr>
      </w:pPr>
      <w:r w:rsidRPr="00EB51C0">
        <w:rPr>
          <w:lang w:val="en-US"/>
        </w:rPr>
        <w:t>NOTE: RFC 5280 [14] specifies several extended key purpose identifiers (</w:t>
      </w:r>
      <w:proofErr w:type="spellStart"/>
      <w:r w:rsidRPr="00EB51C0">
        <w:rPr>
          <w:lang w:val="en-US"/>
        </w:rPr>
        <w:t>KeyPurposeIds</w:t>
      </w:r>
      <w:proofErr w:type="spellEnd"/>
      <w:r w:rsidRPr="00EB51C0">
        <w:rPr>
          <w:lang w:val="en-US"/>
        </w:rPr>
        <w:t xml:space="preserve">) for X.509 certificates, but there are not extended key purpose identifiers explicitly assigned for JSON Web Signature (JWS) and JSON Web Encryption, used in 5GC. IETF draft-ietf-lamps-nf-eku-01 [63] defines extended key purpose identifiers for JWS, JWE. This is work in progress in IETF at the time of writing, therefore the procedure of validation of usage of X.509 certificate is currently applicable only to TLS authentication. </w:t>
      </w:r>
    </w:p>
    <w:p w14:paraId="5254864E" w14:textId="38A572F3" w:rsidR="005C6194" w:rsidRDefault="005C6194" w:rsidP="00A233E9">
      <w:pPr>
        <w:rPr>
          <w:lang w:val="en-US"/>
        </w:rPr>
      </w:pPr>
      <w:ins w:id="2" w:author="nokia-2" w:date="2024-02-27T14:28:00Z">
        <w:r>
          <w:rPr>
            <w:lang w:val="en-US"/>
          </w:rPr>
          <w:t xml:space="preserve">If the initial trust is set up by an initial certificate and the NF communicates with </w:t>
        </w:r>
      </w:ins>
      <w:ins w:id="3" w:author="nokia-2" w:date="2024-02-27T14:29:00Z">
        <w:r>
          <w:rPr>
            <w:lang w:val="en-US"/>
          </w:rPr>
          <w:t>the operator CA directly</w:t>
        </w:r>
        <w:r w:rsidR="00AC7A9D">
          <w:rPr>
            <w:lang w:val="en-US"/>
          </w:rPr>
          <w:t>, the initial certificate may also carry the Extended K</w:t>
        </w:r>
        <w:r w:rsidR="00B62F4F">
          <w:rPr>
            <w:lang w:val="en-US"/>
          </w:rPr>
          <w:t>e</w:t>
        </w:r>
        <w:r w:rsidR="00AC7A9D">
          <w:rPr>
            <w:lang w:val="en-US"/>
          </w:rPr>
          <w:t xml:space="preserve">y Usage extension. </w:t>
        </w:r>
      </w:ins>
    </w:p>
    <w:p w14:paraId="04C9E72D" w14:textId="70E312C8" w:rsidR="00A233E9" w:rsidRPr="00EB51C0" w:rsidDel="00A233E9" w:rsidRDefault="00A233E9" w:rsidP="00A233E9">
      <w:pPr>
        <w:rPr>
          <w:del w:id="4" w:author="Nokia-1" w:date="2024-02-09T17:36:00Z"/>
          <w:lang w:val="en-US"/>
        </w:rPr>
      </w:pPr>
      <w:del w:id="5" w:author="Nokia-1" w:date="2024-02-09T17:36:00Z">
        <w:r w:rsidDel="00A233E9">
          <w:rPr>
            <w:lang w:val="en-US"/>
          </w:rPr>
          <w:delText>If</w:delText>
        </w:r>
        <w:r w:rsidRPr="00EC7B4B" w:rsidDel="00A233E9">
          <w:rPr>
            <w:lang w:val="en-US"/>
          </w:rPr>
          <w:delText xml:space="preserve"> the initial trust is set up by initial certificate</w:delText>
        </w:r>
        <w:r w:rsidDel="00A233E9">
          <w:rPr>
            <w:lang w:val="en-US"/>
          </w:rPr>
          <w:delText xml:space="preserve"> and the NF</w:delText>
        </w:r>
        <w:r w:rsidDel="00A233E9">
          <w:rPr>
            <w:rFonts w:hint="eastAsia"/>
            <w:lang w:val="en-US" w:eastAsia="zh-CN"/>
          </w:rPr>
          <w:delText xml:space="preserve"> </w:delText>
        </w:r>
        <w:r w:rsidDel="00A233E9">
          <w:rPr>
            <w:lang w:val="en-US" w:eastAsia="zh-CN"/>
          </w:rPr>
          <w:delText>communicates with the operator CA directly</w:delText>
        </w:r>
        <w:r w:rsidRPr="00EC7B4B" w:rsidDel="00A233E9">
          <w:rPr>
            <w:lang w:val="en-US"/>
          </w:rPr>
          <w:delText xml:space="preserve">, the initial certificate may also carry the </w:delText>
        </w:r>
        <w:r w:rsidRPr="00EB51C0" w:rsidDel="00A233E9">
          <w:rPr>
            <w:lang w:val="en-US"/>
          </w:rPr>
          <w:delText>Extended Key Usage</w:delText>
        </w:r>
        <w:r w:rsidRPr="00EC7B4B" w:rsidDel="00A233E9">
          <w:rPr>
            <w:lang w:val="en-US"/>
          </w:rPr>
          <w:delText xml:space="preserve"> extension.</w:delText>
        </w:r>
        <w:r w:rsidDel="00A233E9">
          <w:delText xml:space="preserve"> </w:delText>
        </w:r>
        <w:r w:rsidRPr="00EC7B4B" w:rsidDel="00A233E9">
          <w:rPr>
            <w:lang w:val="en-US"/>
          </w:rPr>
          <w:delText xml:space="preserve">In that case, </w:delText>
        </w:r>
        <w:r w:rsidDel="00A233E9">
          <w:rPr>
            <w:lang w:val="en-US"/>
          </w:rPr>
          <w:delText xml:space="preserve">during the set up of initial trust procedure described in clause 10.2.3, </w:delText>
        </w:r>
        <w:r w:rsidRPr="00EC7B4B" w:rsidDel="00A233E9">
          <w:rPr>
            <w:lang w:val="en-US"/>
          </w:rPr>
          <w:delText>the extension</w:delText>
        </w:r>
        <w:r w:rsidDel="00A233E9">
          <w:rPr>
            <w:lang w:val="en-US"/>
          </w:rPr>
          <w:delText xml:space="preserve"> in the initial certificate</w:delText>
        </w:r>
        <w:r w:rsidRPr="00EC7B4B" w:rsidDel="00A233E9">
          <w:rPr>
            <w:lang w:val="en-US"/>
          </w:rPr>
          <w:delText xml:space="preserve"> </w:delText>
        </w:r>
        <w:r w:rsidDel="00A233E9">
          <w:rPr>
            <w:lang w:val="en-US"/>
          </w:rPr>
          <w:delText>is</w:delText>
        </w:r>
        <w:r w:rsidRPr="00EC7B4B" w:rsidDel="00A233E9">
          <w:rPr>
            <w:lang w:val="en-US"/>
          </w:rPr>
          <w:delText xml:space="preserve"> used to indicate the </w:delText>
        </w:r>
        <w:r w:rsidRPr="00910009" w:rsidDel="00A233E9">
          <w:rPr>
            <w:lang w:val="en-US"/>
          </w:rPr>
          <w:delText>purpose</w:delText>
        </w:r>
        <w:r w:rsidRPr="00EC7B4B" w:rsidDel="00A233E9">
          <w:rPr>
            <w:lang w:val="en-US"/>
          </w:rPr>
          <w:delText xml:space="preserve"> of the end entity certificate </w:delText>
        </w:r>
        <w:r w:rsidDel="00A233E9">
          <w:delText>that the initial certificate can be used to request from the operator CA/RA.</w:delText>
        </w:r>
        <w:r w:rsidRPr="00EC7B4B" w:rsidDel="00A233E9">
          <w:rPr>
            <w:lang w:val="en-US"/>
          </w:rPr>
          <w:delText xml:space="preserve"> </w:delText>
        </w:r>
        <w:r w:rsidDel="00A233E9">
          <w:delText xml:space="preserve">The operator CA/RA verifies the </w:delText>
        </w:r>
        <w:r w:rsidRPr="00EB51C0" w:rsidDel="00A233E9">
          <w:rPr>
            <w:lang w:val="en-US"/>
          </w:rPr>
          <w:delText>Extended Key Usage</w:delText>
        </w:r>
        <w:r w:rsidDel="00A233E9">
          <w:delText xml:space="preserve"> extension carried in the certTemplate of the certificate enrolment request corresponds to the </w:delText>
        </w:r>
        <w:r w:rsidRPr="00EB51C0" w:rsidDel="00A233E9">
          <w:rPr>
            <w:lang w:val="en-US"/>
          </w:rPr>
          <w:delText>Extended Key Usage</w:delText>
        </w:r>
        <w:r w:rsidDel="00A233E9">
          <w:delText xml:space="preserve"> extension of the initial OAM issued certificate before generating the final certificate for the 5GC NF.</w:delText>
        </w:r>
      </w:del>
    </w:p>
    <w:p w14:paraId="11D3EA7D" w14:textId="77777777" w:rsidR="00A233E9" w:rsidRPr="00C17F74" w:rsidRDefault="00A233E9" w:rsidP="00A233E9">
      <w:pPr>
        <w:jc w:val="center"/>
        <w:rPr>
          <w:b/>
          <w:lang w:eastAsia="zh-CN"/>
        </w:rPr>
      </w:pPr>
      <w:r w:rsidRPr="000B2606">
        <w:rPr>
          <w:b/>
          <w:bCs/>
          <w:color w:val="0432FF"/>
          <w:sz w:val="36"/>
          <w:szCs w:val="36"/>
        </w:rPr>
        <w:t xml:space="preserve">*** </w:t>
      </w:r>
      <w:r>
        <w:rPr>
          <w:b/>
          <w:bCs/>
          <w:color w:val="0432FF"/>
          <w:sz w:val="36"/>
          <w:szCs w:val="36"/>
        </w:rPr>
        <w:t>END OF CHANGES</w:t>
      </w:r>
      <w:r w:rsidRPr="000B2606">
        <w:rPr>
          <w:b/>
          <w:bCs/>
          <w:color w:val="0432FF"/>
          <w:sz w:val="36"/>
          <w:szCs w:val="36"/>
        </w:rPr>
        <w:t xml:space="preserve"> ***</w:t>
      </w:r>
    </w:p>
    <w:p w14:paraId="68C9CD36" w14:textId="77777777" w:rsidR="001E41F3" w:rsidRPr="00A233E9" w:rsidRDefault="001E41F3">
      <w:pPr>
        <w:rPr>
          <w:noProof/>
          <w:lang w:val="en-US"/>
        </w:rPr>
      </w:pPr>
    </w:p>
    <w:sectPr w:rsidR="001E41F3" w:rsidRPr="00A233E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86C03"/>
    <w:rsid w:val="000A6394"/>
    <w:rsid w:val="000B7FED"/>
    <w:rsid w:val="000C038A"/>
    <w:rsid w:val="000C6598"/>
    <w:rsid w:val="000D44B3"/>
    <w:rsid w:val="000E014D"/>
    <w:rsid w:val="00145D43"/>
    <w:rsid w:val="00156BE0"/>
    <w:rsid w:val="00192C46"/>
    <w:rsid w:val="001A08B3"/>
    <w:rsid w:val="001A7B60"/>
    <w:rsid w:val="001B52F0"/>
    <w:rsid w:val="001B7A65"/>
    <w:rsid w:val="001E41F3"/>
    <w:rsid w:val="00243E02"/>
    <w:rsid w:val="0026004D"/>
    <w:rsid w:val="002640DD"/>
    <w:rsid w:val="00275D12"/>
    <w:rsid w:val="00284FEB"/>
    <w:rsid w:val="002860C4"/>
    <w:rsid w:val="002B5741"/>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24279"/>
    <w:rsid w:val="00534A55"/>
    <w:rsid w:val="00546764"/>
    <w:rsid w:val="00547111"/>
    <w:rsid w:val="00550765"/>
    <w:rsid w:val="00577849"/>
    <w:rsid w:val="00592D74"/>
    <w:rsid w:val="005C6194"/>
    <w:rsid w:val="005E2C44"/>
    <w:rsid w:val="00621188"/>
    <w:rsid w:val="006257ED"/>
    <w:rsid w:val="0065536E"/>
    <w:rsid w:val="00665C47"/>
    <w:rsid w:val="00695808"/>
    <w:rsid w:val="00695A6C"/>
    <w:rsid w:val="006B46FB"/>
    <w:rsid w:val="006E21FB"/>
    <w:rsid w:val="00785599"/>
    <w:rsid w:val="00792342"/>
    <w:rsid w:val="007977A8"/>
    <w:rsid w:val="007B512A"/>
    <w:rsid w:val="007B532B"/>
    <w:rsid w:val="007C2097"/>
    <w:rsid w:val="007D6A07"/>
    <w:rsid w:val="007F7259"/>
    <w:rsid w:val="008040A8"/>
    <w:rsid w:val="008279FA"/>
    <w:rsid w:val="00853770"/>
    <w:rsid w:val="008626E7"/>
    <w:rsid w:val="00870EE7"/>
    <w:rsid w:val="00880A55"/>
    <w:rsid w:val="008863B9"/>
    <w:rsid w:val="0088765D"/>
    <w:rsid w:val="00887DA0"/>
    <w:rsid w:val="008A45A6"/>
    <w:rsid w:val="008B7764"/>
    <w:rsid w:val="008D39FE"/>
    <w:rsid w:val="008F3789"/>
    <w:rsid w:val="008F686C"/>
    <w:rsid w:val="009148DE"/>
    <w:rsid w:val="00941E30"/>
    <w:rsid w:val="00961EE7"/>
    <w:rsid w:val="009777D9"/>
    <w:rsid w:val="00991B88"/>
    <w:rsid w:val="009A5753"/>
    <w:rsid w:val="009A579D"/>
    <w:rsid w:val="009E3297"/>
    <w:rsid w:val="009F734F"/>
    <w:rsid w:val="00A1069F"/>
    <w:rsid w:val="00A11F8F"/>
    <w:rsid w:val="00A233E9"/>
    <w:rsid w:val="00A246B6"/>
    <w:rsid w:val="00A47E70"/>
    <w:rsid w:val="00A50CF0"/>
    <w:rsid w:val="00A7671C"/>
    <w:rsid w:val="00AA2CBC"/>
    <w:rsid w:val="00AC5820"/>
    <w:rsid w:val="00AC7A9D"/>
    <w:rsid w:val="00AD1CD8"/>
    <w:rsid w:val="00B13F88"/>
    <w:rsid w:val="00B258BB"/>
    <w:rsid w:val="00B62F4F"/>
    <w:rsid w:val="00B67B97"/>
    <w:rsid w:val="00B968C8"/>
    <w:rsid w:val="00BA3EC5"/>
    <w:rsid w:val="00BA51D9"/>
    <w:rsid w:val="00BB5DFC"/>
    <w:rsid w:val="00BD279D"/>
    <w:rsid w:val="00BD6BB8"/>
    <w:rsid w:val="00C12D8A"/>
    <w:rsid w:val="00C21EAF"/>
    <w:rsid w:val="00C446FA"/>
    <w:rsid w:val="00C66BA2"/>
    <w:rsid w:val="00C95985"/>
    <w:rsid w:val="00CC5026"/>
    <w:rsid w:val="00CC68D0"/>
    <w:rsid w:val="00CF5C18"/>
    <w:rsid w:val="00D03F9A"/>
    <w:rsid w:val="00D06D51"/>
    <w:rsid w:val="00D24991"/>
    <w:rsid w:val="00D50255"/>
    <w:rsid w:val="00D55BE4"/>
    <w:rsid w:val="00D66520"/>
    <w:rsid w:val="00D9340F"/>
    <w:rsid w:val="00DE34CF"/>
    <w:rsid w:val="00E13F3D"/>
    <w:rsid w:val="00E17DB0"/>
    <w:rsid w:val="00E339EB"/>
    <w:rsid w:val="00E34898"/>
    <w:rsid w:val="00E55C56"/>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A233E9"/>
    <w:rPr>
      <w:rFonts w:ascii="Times New Roman" w:hAnsi="Times New Roman"/>
      <w:lang w:val="en-GB" w:eastAsia="en-US"/>
    </w:rPr>
  </w:style>
  <w:style w:type="character" w:customStyle="1" w:styleId="Heading2Char">
    <w:name w:val="Heading 2 Char"/>
    <w:link w:val="Heading2"/>
    <w:rsid w:val="00A233E9"/>
    <w:rPr>
      <w:rFonts w:ascii="Arial" w:hAnsi="Arial"/>
      <w:sz w:val="32"/>
      <w:lang w:val="en-GB" w:eastAsia="en-US"/>
    </w:rPr>
  </w:style>
  <w:style w:type="paragraph" w:styleId="Revision">
    <w:name w:val="Revision"/>
    <w:hidden/>
    <w:uiPriority w:val="99"/>
    <w:semiHidden/>
    <w:rsid w:val="00A233E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2</Pages>
  <Words>510</Words>
  <Characters>4063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2</cp:revision>
  <cp:lastPrinted>1899-12-31T23:00:00Z</cp:lastPrinted>
  <dcterms:created xsi:type="dcterms:W3CDTF">2024-02-27T15:04:00Z</dcterms:created>
  <dcterms:modified xsi:type="dcterms:W3CDTF">2024-02-27T15:04:00Z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