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2AA92FF4" w:rsidR="00E339EB" w:rsidRPr="00646FAF" w:rsidRDefault="00E339EB" w:rsidP="00E339EB">
      <w:pPr>
        <w:pStyle w:val="CRCoverPage"/>
        <w:tabs>
          <w:tab w:val="right" w:pos="9639"/>
        </w:tabs>
        <w:spacing w:after="0"/>
        <w:rPr>
          <w:b/>
          <w:i/>
          <w:noProof/>
          <w:sz w:val="28"/>
          <w:lang w:val="en-US"/>
        </w:rPr>
      </w:pPr>
      <w:r w:rsidRPr="00646FAF">
        <w:rPr>
          <w:b/>
          <w:noProof/>
          <w:sz w:val="24"/>
          <w:lang w:val="en-US"/>
        </w:rPr>
        <w:t>3GPP TSG-SA3 Meeting #115</w:t>
      </w:r>
      <w:r w:rsidRPr="00646FAF">
        <w:rPr>
          <w:b/>
          <w:i/>
          <w:noProof/>
          <w:sz w:val="28"/>
          <w:lang w:val="en-US"/>
        </w:rPr>
        <w:tab/>
      </w:r>
      <w:ins w:id="0" w:author="Lenovo_r1" w:date="2024-02-28T09:09:00Z">
        <w:r w:rsidR="00EB5A09" w:rsidRPr="00646FAF">
          <w:rPr>
            <w:b/>
            <w:i/>
            <w:noProof/>
            <w:sz w:val="28"/>
            <w:lang w:val="en-US"/>
          </w:rPr>
          <w:t>draft_</w:t>
        </w:r>
      </w:ins>
      <w:r w:rsidR="001275E1" w:rsidRPr="00646FAF">
        <w:rPr>
          <w:rFonts w:cs="Arial"/>
          <w:b/>
          <w:bCs/>
          <w:color w:val="808080"/>
          <w:sz w:val="26"/>
          <w:szCs w:val="26"/>
          <w:lang w:val="en-US"/>
        </w:rPr>
        <w:t>S3-240754</w:t>
      </w:r>
      <w:ins w:id="1" w:author="Lenovo_r1" w:date="2024-02-28T09:09:00Z">
        <w:r w:rsidR="00EB5A09" w:rsidRPr="00646FAF">
          <w:rPr>
            <w:rFonts w:cs="Arial"/>
            <w:b/>
            <w:bCs/>
            <w:color w:val="808080"/>
            <w:sz w:val="26"/>
            <w:szCs w:val="26"/>
            <w:lang w:val="en-US"/>
          </w:rPr>
          <w:t>-r</w:t>
        </w:r>
      </w:ins>
      <w:ins w:id="2" w:author="Lenovo_r2 merger" w:date="2024-02-29T15:37:00Z">
        <w:r w:rsidR="00646FAF" w:rsidRPr="00496C39">
          <w:rPr>
            <w:rFonts w:cs="Arial"/>
            <w:b/>
            <w:bCs/>
            <w:color w:val="808080"/>
            <w:sz w:val="26"/>
            <w:szCs w:val="26"/>
            <w:lang w:val="en-US"/>
          </w:rPr>
          <w:t>2</w:t>
        </w:r>
      </w:ins>
      <w:ins w:id="3" w:author="Lenovo_r1" w:date="2024-02-28T09:09:00Z">
        <w:del w:id="4" w:author="Lenovo_r2 merger" w:date="2024-02-29T15:37:00Z">
          <w:r w:rsidR="00EB5A09" w:rsidRPr="00496C39" w:rsidDel="00646FAF">
            <w:rPr>
              <w:rFonts w:cs="Arial"/>
              <w:b/>
              <w:bCs/>
              <w:color w:val="808080"/>
              <w:sz w:val="26"/>
              <w:szCs w:val="26"/>
              <w:lang w:val="en-US"/>
            </w:rPr>
            <w:delText>1</w:delText>
          </w:r>
        </w:del>
      </w:ins>
      <w:ins w:id="5" w:author="Lenovo_r2" w:date="2024-02-29T13:47:00Z">
        <w:r w:rsidR="00BA1539" w:rsidRPr="00646FAF">
          <w:rPr>
            <w:rFonts w:cs="Arial"/>
            <w:b/>
            <w:bCs/>
            <w:color w:val="808080"/>
            <w:sz w:val="26"/>
            <w:szCs w:val="26"/>
            <w:lang w:val="en-US"/>
          </w:rPr>
          <w:t xml:space="preserve"> merges 353 and 731</w:t>
        </w:r>
      </w:ins>
    </w:p>
    <w:p w14:paraId="51CC9681" w14:textId="4865FC6F" w:rsidR="003A7B2F" w:rsidRDefault="00E339EB" w:rsidP="00E339EB">
      <w:pPr>
        <w:pStyle w:val="Header"/>
        <w:rPr>
          <w:sz w:val="22"/>
          <w:szCs w:val="22"/>
        </w:rPr>
      </w:pPr>
      <w:r>
        <w:rPr>
          <w:sz w:val="24"/>
        </w:rPr>
        <w:t>Athens, Greece, 26th February - 1st March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CF21E62" w:rsidR="001E41F3" w:rsidRPr="00410371" w:rsidRDefault="00000000" w:rsidP="00E13F3D">
            <w:pPr>
              <w:pStyle w:val="CRCoverPage"/>
              <w:spacing w:after="0"/>
              <w:jc w:val="right"/>
              <w:rPr>
                <w:b/>
                <w:noProof/>
                <w:sz w:val="28"/>
              </w:rPr>
            </w:pPr>
            <w:fldSimple w:instr=" DOCPROPERTY  Spec#  \* MERGEFORMAT ">
              <w:r w:rsidR="00F42E7F">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70167D0" w:rsidR="001E41F3" w:rsidRPr="00410371" w:rsidRDefault="00000000" w:rsidP="00547111">
            <w:pPr>
              <w:pStyle w:val="CRCoverPage"/>
              <w:spacing w:after="0"/>
              <w:rPr>
                <w:noProof/>
              </w:rPr>
            </w:pPr>
            <w:fldSimple w:instr=" DOCPROPERTY  Cr#  \* MERGEFORMAT ">
              <w:r w:rsidR="00F42E7F">
                <w:rPr>
                  <w:b/>
                  <w:noProof/>
                  <w:sz w:val="28"/>
                </w:rPr>
                <w:t>1962</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298B1F3"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BF86EAF" w:rsidR="001E41F3" w:rsidRPr="00410371" w:rsidRDefault="00000000">
            <w:pPr>
              <w:pStyle w:val="CRCoverPage"/>
              <w:spacing w:after="0"/>
              <w:jc w:val="center"/>
              <w:rPr>
                <w:noProof/>
                <w:sz w:val="28"/>
              </w:rPr>
            </w:pPr>
            <w:fldSimple w:instr=" DOCPROPERTY  Version  \* MERGEFORMAT ">
              <w:r w:rsidR="00F42E7F">
                <w:rPr>
                  <w:b/>
                  <w:noProof/>
                  <w:sz w:val="28"/>
                </w:rPr>
                <w:t>18.4.0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5C420E4" w:rsidR="001E41F3" w:rsidRDefault="007E24D8">
            <w:pPr>
              <w:pStyle w:val="CRCoverPage"/>
              <w:spacing w:after="0"/>
              <w:ind w:left="100"/>
              <w:rPr>
                <w:noProof/>
              </w:rPr>
            </w:pPr>
            <w:r>
              <w:t>UPU Header Security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D8C7CD2" w:rsidR="001E41F3" w:rsidRDefault="007E24D8">
            <w:pPr>
              <w:pStyle w:val="CRCoverPage"/>
              <w:spacing w:after="0"/>
              <w:ind w:left="100"/>
              <w:rPr>
                <w:noProof/>
              </w:rPr>
            </w:pPr>
            <w:r>
              <w:rPr>
                <w:noProof/>
              </w:rPr>
              <w:t>Lenovo</w:t>
            </w:r>
            <w:ins w:id="7" w:author="Lenovo_r2 merger" w:date="2024-02-29T15:43:00Z">
              <w:r w:rsidR="00371A84">
                <w:rPr>
                  <w:noProof/>
                </w:rPr>
                <w:t>, Qualcomm</w:t>
              </w:r>
            </w:ins>
            <w:ins w:id="8" w:author="Lenovo_r2 merger" w:date="2024-02-29T15:44:00Z">
              <w:r w:rsidR="00371A84">
                <w:rPr>
                  <w:noProof/>
                </w:rPr>
                <w:t>?</w:t>
              </w:r>
            </w:ins>
            <w:ins w:id="9" w:author="Lenovo_r2 merger" w:date="2024-02-29T15:43:00Z">
              <w:r w:rsidR="00371A84">
                <w:rPr>
                  <w:noProof/>
                </w:rPr>
                <w:t>, Nokia, Nokia Shangha</w:t>
              </w:r>
            </w:ins>
            <w:ins w:id="10" w:author="Lenovo_r2 merger" w:date="2024-02-29T15:44:00Z">
              <w:r w:rsidR="00371A84">
                <w:rPr>
                  <w:noProof/>
                </w:rPr>
                <w:t>i Bell?</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2A546EB" w:rsidR="001E41F3" w:rsidRDefault="007E24D8">
            <w:pPr>
              <w:pStyle w:val="CRCoverPage"/>
              <w:spacing w:after="0"/>
              <w:ind w:left="100"/>
              <w:rPr>
                <w:noProof/>
              </w:rPr>
            </w:pPr>
            <w:r>
              <w:t>5GS_Ph1-SEC</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1A5B111" w:rsidR="001E41F3" w:rsidRDefault="004D5235">
            <w:pPr>
              <w:pStyle w:val="CRCoverPage"/>
              <w:spacing w:after="0"/>
              <w:ind w:left="100"/>
              <w:rPr>
                <w:noProof/>
              </w:rPr>
            </w:pPr>
            <w:r>
              <w:t>202</w:t>
            </w:r>
            <w:r w:rsidR="003A7B2F">
              <w:t>4</w:t>
            </w:r>
            <w:r>
              <w:t>-</w:t>
            </w:r>
            <w:r w:rsidR="007E24D8">
              <w:t>02-19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9B96A1F" w:rsidR="001E41F3" w:rsidRDefault="00000000" w:rsidP="00D24991">
            <w:pPr>
              <w:pStyle w:val="CRCoverPage"/>
              <w:spacing w:after="0"/>
              <w:ind w:left="100" w:right="-609"/>
              <w:rPr>
                <w:b/>
                <w:noProof/>
              </w:rPr>
            </w:pPr>
            <w:fldSimple w:instr=" DOCPROPERTY  Cat  \* MERGEFORMAT ">
              <w:r w:rsidR="007E24D8">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E6DFCAE" w:rsidR="001E41F3" w:rsidRDefault="004D5235">
            <w:pPr>
              <w:pStyle w:val="CRCoverPage"/>
              <w:spacing w:after="0"/>
              <w:ind w:left="100"/>
              <w:rPr>
                <w:noProof/>
              </w:rPr>
            </w:pPr>
            <w:r>
              <w:t>Rel-</w:t>
            </w:r>
            <w:r w:rsidR="007E24D8">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B8DD1B9" w:rsidR="001E41F3" w:rsidRPr="006F70BC" w:rsidRDefault="007E24D8">
            <w:pPr>
              <w:pStyle w:val="CRCoverPage"/>
              <w:spacing w:after="0"/>
              <w:ind w:left="100"/>
              <w:rPr>
                <w:noProof/>
                <w:sz w:val="16"/>
                <w:szCs w:val="16"/>
              </w:rPr>
            </w:pPr>
            <w:r w:rsidRPr="006F70BC">
              <w:rPr>
                <w:noProof/>
                <w:sz w:val="16"/>
                <w:szCs w:val="16"/>
              </w:rPr>
              <w:t>UE and network supports UPU data security but UPU header is not protected</w:t>
            </w:r>
            <w:r w:rsidR="006F70BC">
              <w:rPr>
                <w:noProof/>
                <w:sz w:val="16"/>
                <w:szCs w:val="16"/>
              </w:rPr>
              <w:t xml:space="preserve"> (</w:t>
            </w:r>
            <w:r w:rsidR="00867241">
              <w:rPr>
                <w:noProof/>
                <w:sz w:val="16"/>
                <w:szCs w:val="16"/>
              </w:rPr>
              <w:t xml:space="preserve">in </w:t>
            </w:r>
            <w:r w:rsidR="006F70BC" w:rsidRPr="006F70BC">
              <w:rPr>
                <w:noProof/>
                <w:sz w:val="16"/>
                <w:szCs w:val="16"/>
              </w:rPr>
              <w:t>TS 33.501</w:t>
            </w:r>
            <w:r w:rsidR="006F70BC">
              <w:rPr>
                <w:noProof/>
                <w:sz w:val="16"/>
                <w:szCs w:val="16"/>
              </w:rPr>
              <w:t>)</w:t>
            </w:r>
            <w:r w:rsidRPr="006F70BC">
              <w:rPr>
                <w:noProof/>
                <w:sz w:val="16"/>
                <w:szCs w:val="16"/>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6F70BC" w:rsidRDefault="001E41F3">
            <w:pPr>
              <w:pStyle w:val="CRCoverPage"/>
              <w:spacing w:after="0"/>
              <w:rPr>
                <w:noProof/>
                <w:sz w:val="16"/>
                <w:szCs w:val="16"/>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585EE42" w14:textId="77777777" w:rsidR="001E41F3" w:rsidRPr="006F70BC" w:rsidRDefault="007E24D8">
            <w:pPr>
              <w:pStyle w:val="CRCoverPage"/>
              <w:spacing w:after="0"/>
              <w:ind w:left="100"/>
              <w:rPr>
                <w:noProof/>
                <w:sz w:val="16"/>
                <w:szCs w:val="16"/>
              </w:rPr>
            </w:pPr>
            <w:r w:rsidRPr="006F70BC">
              <w:rPr>
                <w:noProof/>
                <w:sz w:val="16"/>
                <w:szCs w:val="16"/>
              </w:rPr>
              <w:t>Enables UPU header protection without impacting legacy UEs and networks.</w:t>
            </w:r>
          </w:p>
          <w:p w14:paraId="35DC0328" w14:textId="56C8955D" w:rsidR="007E24D8" w:rsidRPr="006F70BC" w:rsidRDefault="007E24D8">
            <w:pPr>
              <w:pStyle w:val="CRCoverPage"/>
              <w:spacing w:after="0"/>
              <w:ind w:left="100"/>
              <w:rPr>
                <w:noProof/>
                <w:sz w:val="16"/>
                <w:szCs w:val="16"/>
              </w:rPr>
            </w:pPr>
            <w:r w:rsidRPr="006F70BC">
              <w:rPr>
                <w:noProof/>
                <w:sz w:val="16"/>
                <w:szCs w:val="16"/>
              </w:rPr>
              <w:t>UPU Header protection can be enabled by any of</w:t>
            </w:r>
            <w:r w:rsidR="00D72D07" w:rsidRPr="006F70BC">
              <w:rPr>
                <w:noProof/>
                <w:sz w:val="16"/>
                <w:szCs w:val="16"/>
              </w:rPr>
              <w:t xml:space="preserve"> the </w:t>
            </w:r>
            <w:r w:rsidRPr="006F70BC">
              <w:rPr>
                <w:noProof/>
                <w:sz w:val="16"/>
                <w:szCs w:val="16"/>
              </w:rPr>
              <w:t xml:space="preserve">following </w:t>
            </w:r>
            <w:r w:rsidR="00D72D07" w:rsidRPr="006F70BC">
              <w:rPr>
                <w:noProof/>
                <w:sz w:val="16"/>
                <w:szCs w:val="16"/>
              </w:rPr>
              <w:t xml:space="preserve">two </w:t>
            </w:r>
            <w:r w:rsidRPr="006F70BC">
              <w:rPr>
                <w:noProof/>
                <w:sz w:val="16"/>
                <w:szCs w:val="16"/>
              </w:rPr>
              <w:t xml:space="preserve">means, but this CR is implemented using the later approach (B) to avoid impacts to AUSF. </w:t>
            </w:r>
            <w:r w:rsidR="006F70BC" w:rsidRPr="006F70BC">
              <w:rPr>
                <w:noProof/>
                <w:sz w:val="16"/>
                <w:szCs w:val="16"/>
              </w:rPr>
              <w:t>CR can be reused if SA3 prefers Approach A.</w:t>
            </w:r>
          </w:p>
          <w:p w14:paraId="429731C4" w14:textId="019A1D15" w:rsidR="007E24D8" w:rsidRPr="006F70BC" w:rsidRDefault="007E24D8">
            <w:pPr>
              <w:pStyle w:val="CRCoverPage"/>
              <w:spacing w:after="0"/>
              <w:ind w:left="100"/>
              <w:rPr>
                <w:noProof/>
                <w:sz w:val="16"/>
                <w:szCs w:val="16"/>
              </w:rPr>
            </w:pPr>
            <w:r w:rsidRPr="006F70BC">
              <w:rPr>
                <w:noProof/>
                <w:sz w:val="16"/>
                <w:szCs w:val="16"/>
              </w:rPr>
              <w:t>Approach A: Reusing principles of SoR Header Protection, is</w:t>
            </w:r>
            <w:r w:rsidR="00D72D07" w:rsidRPr="006F70BC">
              <w:rPr>
                <w:noProof/>
                <w:sz w:val="16"/>
                <w:szCs w:val="16"/>
              </w:rPr>
              <w:t xml:space="preserve"> simple and</w:t>
            </w:r>
            <w:r w:rsidRPr="006F70BC">
              <w:rPr>
                <w:noProof/>
                <w:sz w:val="16"/>
                <w:szCs w:val="16"/>
              </w:rPr>
              <w:t xml:space="preserve"> very straight forward</w:t>
            </w:r>
            <w:r w:rsidR="00D72D07" w:rsidRPr="006F70BC">
              <w:rPr>
                <w:noProof/>
                <w:sz w:val="16"/>
                <w:szCs w:val="16"/>
              </w:rPr>
              <w:t>.</w:t>
            </w:r>
          </w:p>
          <w:p w14:paraId="523E5570" w14:textId="7A38B7AD" w:rsidR="0059704B" w:rsidRPr="006F70BC" w:rsidRDefault="007E24D8">
            <w:pPr>
              <w:pStyle w:val="CRCoverPage"/>
              <w:spacing w:after="0"/>
              <w:ind w:left="100"/>
              <w:rPr>
                <w:noProof/>
                <w:sz w:val="16"/>
                <w:szCs w:val="16"/>
              </w:rPr>
            </w:pPr>
            <w:r w:rsidRPr="006F70BC">
              <w:rPr>
                <w:noProof/>
                <w:sz w:val="16"/>
                <w:szCs w:val="16"/>
              </w:rPr>
              <w:t>Approach B: Placing UPU Header as part of UPU data and protecting together, to avoid AUSF impact</w:t>
            </w:r>
            <w:r w:rsidR="007A3332" w:rsidRPr="006F70BC">
              <w:rPr>
                <w:noProof/>
                <w:sz w:val="16"/>
                <w:szCs w:val="16"/>
              </w:rPr>
              <w:t xml:space="preserve"> while ensuring consitent MAC generation and verification between network and UE</w:t>
            </w:r>
            <w:r w:rsidRPr="006F70BC">
              <w:rPr>
                <w:noProof/>
                <w:sz w:val="16"/>
                <w:szCs w:val="16"/>
              </w:rPr>
              <w:t xml:space="preserve">. </w:t>
            </w:r>
          </w:p>
          <w:p w14:paraId="31C656EC" w14:textId="2BF6F2C1" w:rsidR="007E24D8" w:rsidRPr="006F70BC" w:rsidRDefault="0059704B" w:rsidP="006F70BC">
            <w:pPr>
              <w:pStyle w:val="CRCoverPage"/>
              <w:spacing w:after="0"/>
              <w:ind w:left="100"/>
              <w:rPr>
                <w:noProof/>
                <w:sz w:val="16"/>
                <w:szCs w:val="16"/>
              </w:rPr>
            </w:pPr>
            <w:r w:rsidRPr="006F70BC">
              <w:rPr>
                <w:noProof/>
                <w:sz w:val="16"/>
                <w:szCs w:val="16"/>
              </w:rPr>
              <w:t>NOTE</w:t>
            </w:r>
            <w:r w:rsidR="007A3332" w:rsidRPr="006F70BC">
              <w:rPr>
                <w:noProof/>
                <w:sz w:val="16"/>
                <w:szCs w:val="16"/>
              </w:rPr>
              <w:t xml:space="preserve"> 1</w:t>
            </w:r>
            <w:r w:rsidRPr="006F70BC">
              <w:rPr>
                <w:noProof/>
                <w:sz w:val="16"/>
                <w:szCs w:val="16"/>
              </w:rPr>
              <w:t xml:space="preserve">: In Approach B, </w:t>
            </w:r>
            <w:r w:rsidR="007E24D8" w:rsidRPr="006F70BC">
              <w:rPr>
                <w:noProof/>
                <w:sz w:val="16"/>
                <w:szCs w:val="16"/>
              </w:rPr>
              <w:t xml:space="preserve">it is not evident that legacy UDMs can apply UPU header protection. So even if the Rel.18 UE </w:t>
            </w:r>
            <w:r w:rsidRPr="006F70BC">
              <w:rPr>
                <w:noProof/>
                <w:sz w:val="16"/>
                <w:szCs w:val="16"/>
              </w:rPr>
              <w:t>is made to support UPU header protection, if legacy UDM may not apply UPU header protection, the UPU header will not be protected. The UE as soon as it receives the UPU transparent container, it need to verify the UPU-MAC-I</w:t>
            </w:r>
            <w:r w:rsidRPr="006F70BC">
              <w:rPr>
                <w:noProof/>
                <w:sz w:val="16"/>
                <w:szCs w:val="16"/>
                <w:vertAlign w:val="subscript"/>
              </w:rPr>
              <w:t>AUSF</w:t>
            </w:r>
            <w:r w:rsidRPr="006F70BC">
              <w:rPr>
                <w:noProof/>
                <w:sz w:val="16"/>
                <w:szCs w:val="16"/>
              </w:rPr>
              <w:t xml:space="preserve">. Unless the UE knows if the UPU header is protected or not, the UE will not know what to use as input for </w:t>
            </w:r>
            <w:r w:rsidRPr="006F70BC">
              <w:rPr>
                <w:sz w:val="16"/>
                <w:szCs w:val="16"/>
              </w:rPr>
              <w:t>UPU-MAC-I</w:t>
            </w:r>
            <w:r w:rsidRPr="006F70BC">
              <w:rPr>
                <w:sz w:val="16"/>
                <w:szCs w:val="16"/>
                <w:vertAlign w:val="subscript"/>
              </w:rPr>
              <w:t xml:space="preserve">AUSF </w:t>
            </w:r>
            <w:r w:rsidRPr="006F70BC">
              <w:rPr>
                <w:sz w:val="16"/>
                <w:szCs w:val="16"/>
              </w:rPr>
              <w:t>generation. For e.g., The UE supporting UPU header protection uses UPU</w:t>
            </w:r>
            <w:r w:rsidR="007A3332" w:rsidRPr="006F70BC">
              <w:rPr>
                <w:sz w:val="16"/>
                <w:szCs w:val="16"/>
              </w:rPr>
              <w:t xml:space="preserve"> header along with UPU data for </w:t>
            </w:r>
            <w:r w:rsidR="007A3332" w:rsidRPr="006F70BC">
              <w:rPr>
                <w:noProof/>
                <w:sz w:val="16"/>
                <w:szCs w:val="16"/>
              </w:rPr>
              <w:t>UPU-MAC-I</w:t>
            </w:r>
            <w:r w:rsidR="007A3332" w:rsidRPr="006F70BC">
              <w:rPr>
                <w:noProof/>
                <w:sz w:val="16"/>
                <w:szCs w:val="16"/>
                <w:vertAlign w:val="subscript"/>
              </w:rPr>
              <w:t>AUSF</w:t>
            </w:r>
            <w:r w:rsidR="007A3332" w:rsidRPr="006F70BC">
              <w:rPr>
                <w:noProof/>
                <w:sz w:val="16"/>
                <w:szCs w:val="16"/>
              </w:rPr>
              <w:t>, but in this case the legacy UDM may not have applied UPU header protection and the MAC verification will fail.</w:t>
            </w:r>
            <w:r w:rsidR="006F70BC" w:rsidRPr="006F70BC">
              <w:rPr>
                <w:noProof/>
                <w:sz w:val="16"/>
                <w:szCs w:val="16"/>
              </w:rPr>
              <w:t xml:space="preserve"> It should be noted that even if the UPU header is placed alongside UPU data to enable UPU header protection, it is expilcit that UPU data and UPU header are two different information for different purpose for UE, so it will be handled differently</w:t>
            </w:r>
            <w:r w:rsidR="00A53067">
              <w:rPr>
                <w:noProof/>
                <w:sz w:val="16"/>
                <w:szCs w:val="16"/>
              </w:rPr>
              <w:t xml:space="preserve"> (See TS 24.501)</w:t>
            </w:r>
            <w:r w:rsidR="006F70BC" w:rsidRPr="006F70BC">
              <w:rPr>
                <w:noProof/>
                <w:sz w:val="16"/>
                <w:szCs w:val="16"/>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6F70BC" w:rsidRDefault="001E41F3">
            <w:pPr>
              <w:pStyle w:val="CRCoverPage"/>
              <w:spacing w:after="0"/>
              <w:rPr>
                <w:noProof/>
                <w:sz w:val="16"/>
                <w:szCs w:val="16"/>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3780523" w:rsidR="001E41F3" w:rsidRPr="006F70BC" w:rsidRDefault="006F70BC">
            <w:pPr>
              <w:pStyle w:val="CRCoverPage"/>
              <w:spacing w:after="0"/>
              <w:ind w:left="100"/>
              <w:rPr>
                <w:noProof/>
                <w:sz w:val="16"/>
                <w:szCs w:val="16"/>
              </w:rPr>
            </w:pPr>
            <w:r w:rsidRPr="006F70BC">
              <w:rPr>
                <w:noProof/>
                <w:sz w:val="16"/>
                <w:szCs w:val="16"/>
              </w:rPr>
              <w:t>UPU header protection cannot be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Pr="006F70BC" w:rsidRDefault="001E41F3">
            <w:pPr>
              <w:pStyle w:val="CRCoverPage"/>
              <w:spacing w:after="0"/>
              <w:rPr>
                <w:noProof/>
                <w:sz w:val="16"/>
                <w:szCs w:val="16"/>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C720489" w:rsidR="001E41F3" w:rsidRPr="006F70BC" w:rsidRDefault="006F70BC">
            <w:pPr>
              <w:pStyle w:val="CRCoverPage"/>
              <w:spacing w:after="0"/>
              <w:ind w:left="100"/>
              <w:rPr>
                <w:noProof/>
                <w:sz w:val="16"/>
                <w:szCs w:val="16"/>
              </w:rPr>
            </w:pPr>
            <w:r w:rsidRPr="006F70BC">
              <w:rPr>
                <w:noProof/>
                <w:sz w:val="16"/>
                <w:szCs w:val="16"/>
              </w:rPr>
              <w:t>6.15.2.1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653654C3" w14:textId="77777777" w:rsidR="001E41F3" w:rsidRDefault="001E41F3">
      <w:pPr>
        <w:rPr>
          <w:noProof/>
        </w:rPr>
      </w:pPr>
    </w:p>
    <w:p w14:paraId="780F3FA6" w14:textId="77777777" w:rsidR="006F70BC" w:rsidRDefault="006F70BC" w:rsidP="006F70BC">
      <w:pPr>
        <w:jc w:val="center"/>
        <w:rPr>
          <w:noProof/>
          <w:sz w:val="56"/>
          <w:szCs w:val="56"/>
        </w:rPr>
      </w:pPr>
      <w:r w:rsidRPr="000C120D">
        <w:rPr>
          <w:noProof/>
          <w:sz w:val="56"/>
          <w:szCs w:val="56"/>
        </w:rPr>
        <w:lastRenderedPageBreak/>
        <w:t>*****Start of Change*****</w:t>
      </w:r>
    </w:p>
    <w:p w14:paraId="4D64E9C8" w14:textId="77777777" w:rsidR="00977CA4" w:rsidRDefault="00977CA4" w:rsidP="00977CA4">
      <w:pPr>
        <w:pStyle w:val="Heading3"/>
        <w:rPr>
          <w:noProof/>
          <w:lang w:eastAsia="en-GB"/>
        </w:rPr>
      </w:pPr>
    </w:p>
    <w:p w14:paraId="33697001" w14:textId="77777777" w:rsidR="00977CA4" w:rsidRDefault="00977CA4" w:rsidP="00977CA4">
      <w:pPr>
        <w:pStyle w:val="Heading4"/>
      </w:pPr>
      <w:bookmarkStart w:id="11" w:name="_Toc19634778"/>
      <w:bookmarkStart w:id="12" w:name="_Toc26875838"/>
      <w:bookmarkStart w:id="13" w:name="_Toc35528589"/>
      <w:bookmarkStart w:id="14" w:name="_Toc35533350"/>
      <w:bookmarkStart w:id="15" w:name="_Toc45028693"/>
      <w:bookmarkStart w:id="16" w:name="_Toc45274358"/>
      <w:bookmarkStart w:id="17" w:name="_Toc45274945"/>
      <w:bookmarkStart w:id="18" w:name="_Toc51168202"/>
      <w:bookmarkStart w:id="19" w:name="_Toc153373500"/>
      <w:r>
        <w:t>6.15.2.1</w:t>
      </w:r>
      <w:r>
        <w:tab/>
        <w:t>Procedure for UE Parameters Update</w:t>
      </w:r>
      <w:bookmarkEnd w:id="11"/>
      <w:bookmarkEnd w:id="12"/>
      <w:bookmarkEnd w:id="13"/>
      <w:bookmarkEnd w:id="14"/>
      <w:bookmarkEnd w:id="15"/>
      <w:bookmarkEnd w:id="16"/>
      <w:bookmarkEnd w:id="17"/>
      <w:bookmarkEnd w:id="18"/>
      <w:bookmarkEnd w:id="19"/>
    </w:p>
    <w:p w14:paraId="6EFAA1BD" w14:textId="77777777" w:rsidR="00977CA4" w:rsidRDefault="00977CA4" w:rsidP="00977CA4">
      <w:r>
        <w:rPr>
          <w:noProof/>
        </w:rPr>
        <w:t xml:space="preserve">The UDM may decide to perform UE parameters update anytime after the UE has been successfully authenticated and registered to the 5G system. </w:t>
      </w:r>
      <w:r>
        <w:t>The security procedure for the UE parameters update is described below in figure</w:t>
      </w:r>
      <w:r>
        <w:rPr>
          <w:noProof/>
        </w:rPr>
        <w:t> </w:t>
      </w:r>
      <w:r>
        <w:t xml:space="preserve">6.15.2.1-1: </w:t>
      </w:r>
    </w:p>
    <w:p w14:paraId="201BC586" w14:textId="77777777" w:rsidR="00977CA4" w:rsidRDefault="00977CA4" w:rsidP="00977CA4">
      <w:pPr>
        <w:pStyle w:val="TH"/>
      </w:pPr>
      <w:r>
        <w:rPr>
          <w:lang w:eastAsia="en-GB"/>
        </w:rPr>
        <w:object w:dxaOrig="9630" w:dyaOrig="5240" w14:anchorId="732AD6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62.5pt" o:ole="">
            <v:imagedata r:id="rId12" o:title=""/>
          </v:shape>
          <o:OLEObject Type="Embed" ProgID="Visio.Drawing.11" ShapeID="_x0000_i1025" DrawAspect="Content" ObjectID="_1770749220" r:id="rId13"/>
        </w:object>
      </w:r>
    </w:p>
    <w:p w14:paraId="647574E1" w14:textId="77777777" w:rsidR="00977CA4" w:rsidRDefault="00977CA4" w:rsidP="00977CA4">
      <w:pPr>
        <w:pStyle w:val="TF"/>
      </w:pPr>
      <w:r>
        <w:t xml:space="preserve">Figure 6.15.2.1-1: Procedure for UE Parameters Update </w:t>
      </w:r>
    </w:p>
    <w:p w14:paraId="5AD4C96A" w14:textId="7FB764DF" w:rsidR="00646FAF" w:rsidRDefault="00646FAF" w:rsidP="00646FAF">
      <w:pPr>
        <w:pStyle w:val="ListParagraph"/>
        <w:ind w:left="284"/>
        <w:rPr>
          <w:ins w:id="20" w:author="Lenovo" w:date="2024-02-16T15:35:00Z"/>
        </w:rPr>
      </w:pPr>
      <w:ins w:id="21" w:author="Lenovo_r2 merger" w:date="2024-02-29T15:37:00Z">
        <w:r>
          <w:t>0) The UE has informed its capability to the UDM, that it supports UPU header protection.</w:t>
        </w:r>
      </w:ins>
    </w:p>
    <w:p w14:paraId="74BC46D7" w14:textId="50254CFC" w:rsidR="00646FAF" w:rsidRDefault="00977CA4" w:rsidP="00646FAF">
      <w:pPr>
        <w:pStyle w:val="B1"/>
        <w:rPr>
          <w:ins w:id="22" w:author="Lenovo_r2 merger" w:date="2024-02-29T15:38:00Z"/>
        </w:rPr>
      </w:pPr>
      <w:r>
        <w:rPr>
          <w:noProof/>
        </w:rPr>
        <w:t>1)</w:t>
      </w:r>
      <w:r>
        <w:rPr>
          <w:noProof/>
        </w:rPr>
        <w:tab/>
        <w:t>The UDM decides to perform the UE Parameters Update (UPU) using the control plane procedure while the UE is registered to the 5G system</w:t>
      </w:r>
      <w:r>
        <w:t xml:space="preserve">. If the final consumer of any of the UE parameters to be updated (e.g., </w:t>
      </w:r>
      <w:r>
        <w:rPr>
          <w:noProof/>
          <w:lang w:val="en-US"/>
        </w:rPr>
        <w:t>the updated Routing ID Data)</w:t>
      </w:r>
      <w:r>
        <w:t xml:space="preserve"> is the USIM, the UDM shall protect these parameters using a secured packet mechanism (see 3GPP TS 31.115 [65]) to update the parameters stored on the USIM. The UDM shall then prepare the UE Parameters Update Data (UPU Data) by including the parameters protected by the secured packet, if any, as well as any UE parameters for which final consumer is the ME (see TS 24.501 [35]).</w:t>
      </w:r>
      <w:ins w:id="23" w:author="Lenovo" w:date="2024-02-16T15:35:00Z">
        <w:r w:rsidR="00A53067">
          <w:t xml:space="preserve"> </w:t>
        </w:r>
      </w:ins>
      <w:commentRangeStart w:id="24"/>
      <w:ins w:id="25" w:author="Lenovo_r2 merger" w:date="2024-02-29T15:38:00Z">
        <w:r w:rsidR="00646FAF">
          <w:t>T</w:t>
        </w:r>
        <w:r w:rsidR="00646FAF">
          <w:rPr>
            <w:lang w:eastAsia="en-GB"/>
          </w:rPr>
          <w:t>he UDM</w:t>
        </w:r>
        <w:del w:id="26" w:author="Ericsson-r3" w:date="2024-02-29T21:49:00Z">
          <w:r w:rsidR="00646FAF" w:rsidDel="005733A2">
            <w:rPr>
              <w:lang w:eastAsia="en-GB"/>
            </w:rPr>
            <w:delText xml:space="preserve"> if supports UPU header protection and if it received earlier the UE capability on </w:delText>
          </w:r>
          <w:r w:rsidR="00646FAF" w:rsidDel="005733A2">
            <w:delText>UPU header protection</w:delText>
          </w:r>
          <w:r w:rsidR="00646FAF" w:rsidDel="005733A2">
            <w:rPr>
              <w:lang w:eastAsia="en-GB"/>
            </w:rPr>
            <w:delText>, the UDM</w:delText>
          </w:r>
        </w:del>
        <w:r w:rsidR="00646FAF">
          <w:rPr>
            <w:lang w:eastAsia="en-GB"/>
          </w:rPr>
          <w:t xml:space="preserve">  </w:t>
        </w:r>
        <w:r w:rsidR="00646FAF" w:rsidRPr="00646FAF">
          <w:rPr>
            <w:lang w:eastAsia="en-GB"/>
          </w:rPr>
          <w:t>shall</w:t>
        </w:r>
        <w:r w:rsidR="00646FAF">
          <w:rPr>
            <w:lang w:eastAsia="en-GB"/>
          </w:rPr>
          <w:t xml:space="preserve"> include the UPU header in the UPU Data (i.e., to protect UPU header along with the UPU data)</w:t>
        </w:r>
      </w:ins>
      <w:ins w:id="27" w:author="Ericsson-r3" w:date="2024-02-29T21:49:00Z">
        <w:r w:rsidR="00415650">
          <w:rPr>
            <w:lang w:eastAsia="en-GB"/>
          </w:rPr>
          <w:t xml:space="preserve">, </w:t>
        </w:r>
        <w:r w:rsidR="00415650">
          <w:rPr>
            <w:lang w:eastAsia="en-GB"/>
          </w:rPr>
          <w:t xml:space="preserve">if the UDM supports UPU header protection and if it received earlier the UE capability on </w:t>
        </w:r>
        <w:r w:rsidR="00415650">
          <w:t>UPU header protection</w:t>
        </w:r>
        <w:r w:rsidR="00D526B9">
          <w:t>.</w:t>
        </w:r>
      </w:ins>
      <w:commentRangeEnd w:id="24"/>
      <w:ins w:id="28" w:author="Ericsson-r3" w:date="2024-02-29T21:50:00Z">
        <w:r w:rsidR="005C4DFC">
          <w:rPr>
            <w:rStyle w:val="CommentReference"/>
          </w:rPr>
          <w:commentReference w:id="24"/>
        </w:r>
      </w:ins>
    </w:p>
    <w:p w14:paraId="076720D4" w14:textId="77777777" w:rsidR="00977CA4" w:rsidRDefault="00977CA4" w:rsidP="00977CA4">
      <w:pPr>
        <w:pStyle w:val="B1"/>
      </w:pPr>
      <w:r>
        <w:rPr>
          <w:noProof/>
          <w:lang w:val="en-IN"/>
        </w:rPr>
        <w:t>2</w:t>
      </w:r>
      <w:r>
        <w:rPr>
          <w:noProof/>
        </w:rPr>
        <w:t>-3)</w:t>
      </w:r>
      <w:r>
        <w:rPr>
          <w:noProof/>
        </w:rPr>
        <w:tab/>
        <w:t>T</w:t>
      </w:r>
      <w:r>
        <w:t xml:space="preserve">he UDM shall invoke </w:t>
      </w:r>
      <w:proofErr w:type="spellStart"/>
      <w:r>
        <w:t>Nausf_UPUProtection</w:t>
      </w:r>
      <w:proofErr w:type="spellEnd"/>
      <w:r>
        <w:rPr>
          <w:noProof/>
        </w:rPr>
        <w:t xml:space="preserve"> </w:t>
      </w:r>
      <w:r>
        <w:t>service operation</w:t>
      </w:r>
      <w:r>
        <w:rPr>
          <w:noProof/>
        </w:rPr>
        <w:t xml:space="preserve"> message by including the UPU Data to the AUSF </w:t>
      </w:r>
      <w:r>
        <w:t>to get UPU-MAC-I</w:t>
      </w:r>
      <w:r>
        <w:rPr>
          <w:vertAlign w:val="subscript"/>
        </w:rPr>
        <w:t>AUSF</w:t>
      </w:r>
      <w:r>
        <w:t xml:space="preserve"> and </w:t>
      </w:r>
      <w:r>
        <w:rPr>
          <w:noProof/>
        </w:rPr>
        <w:t>Counter</w:t>
      </w:r>
      <w:r>
        <w:rPr>
          <w:noProof/>
          <w:vertAlign w:val="subscript"/>
        </w:rPr>
        <w:t>UPU</w:t>
      </w:r>
      <w:r>
        <w:rPr>
          <w:noProof/>
        </w:rPr>
        <w:t xml:space="preserve"> as specified in sub-clause </w:t>
      </w:r>
      <w:r>
        <w:rPr>
          <w:rFonts w:eastAsia="SimSun"/>
        </w:rPr>
        <w:t>14.1.4 of this document</w:t>
      </w:r>
      <w:r>
        <w:t>. The UDM shall select the AUSF that holds the latest K</w:t>
      </w:r>
      <w:r>
        <w:rPr>
          <w:vertAlign w:val="subscript"/>
        </w:rPr>
        <w:t>AUSF</w:t>
      </w:r>
      <w:r>
        <w:t xml:space="preserve"> of the UE.</w:t>
      </w:r>
    </w:p>
    <w:p w14:paraId="1A632468" w14:textId="77777777" w:rsidR="00977CA4" w:rsidRDefault="00977CA4" w:rsidP="00977CA4">
      <w:pPr>
        <w:pStyle w:val="B2"/>
        <w:ind w:left="852" w:firstLine="0"/>
      </w:pPr>
      <w:r>
        <w:t xml:space="preserve">If the UDM decided that the UE is to acknowledge the successful security check of the received </w:t>
      </w:r>
      <w:r>
        <w:rPr>
          <w:noProof/>
        </w:rPr>
        <w:t>UE Parameters Update Data</w:t>
      </w:r>
      <w:r>
        <w:t xml:space="preserve">, then the UDM shall include the ACK Indication in the </w:t>
      </w:r>
      <w:proofErr w:type="spellStart"/>
      <w:r>
        <w:t>Nausf_UPUProtection</w:t>
      </w:r>
      <w:proofErr w:type="spellEnd"/>
      <w:r>
        <w:rPr>
          <w:noProof/>
        </w:rPr>
        <w:t xml:space="preserve"> </w:t>
      </w:r>
      <w:r>
        <w:t>service operation</w:t>
      </w:r>
      <w:r>
        <w:rPr>
          <w:noProof/>
        </w:rPr>
        <w:t xml:space="preserve"> message to signal that it also needs the expected </w:t>
      </w:r>
      <w:r>
        <w:t>UPU-XMAC-I</w:t>
      </w:r>
      <w:r>
        <w:rPr>
          <w:vertAlign w:val="subscript"/>
        </w:rPr>
        <w:t>UE</w:t>
      </w:r>
      <w:r>
        <w:t xml:space="preserve">, </w:t>
      </w:r>
      <w:r>
        <w:rPr>
          <w:noProof/>
        </w:rPr>
        <w:t xml:space="preserve">as specified in sub-clause </w:t>
      </w:r>
      <w:r>
        <w:rPr>
          <w:rFonts w:eastAsia="SimSun"/>
        </w:rPr>
        <w:t>14.1.4 o</w:t>
      </w:r>
      <w:r>
        <w:t>f this document.</w:t>
      </w:r>
    </w:p>
    <w:p w14:paraId="687876E1" w14:textId="77777777" w:rsidR="00977CA4" w:rsidRDefault="00977CA4" w:rsidP="00977CA4">
      <w:pPr>
        <w:pStyle w:val="B2"/>
        <w:ind w:left="852" w:firstLine="0"/>
        <w:rPr>
          <w:lang w:eastAsia="en-GB"/>
        </w:rPr>
      </w:pPr>
      <w:r>
        <w:t>The details of the CounterUPU is specified in sub-clause 6.15.2.2 of this document. The inclusion of UE Parameters Update Data in the calculation of UPU-MAC-IAUSF allows the UE to verify that it has not been tampered by any intermediary. The expected UPU-XMAC-I</w:t>
      </w:r>
      <w:r>
        <w:rPr>
          <w:vertAlign w:val="subscript"/>
        </w:rPr>
        <w:t>UE</w:t>
      </w:r>
      <w:r>
        <w:t xml:space="preserve"> allows the UDM to verify that the UE received the UE Parameters Update Data correctly. </w:t>
      </w:r>
    </w:p>
    <w:p w14:paraId="7075926B" w14:textId="0558B3CF" w:rsidR="00977CA4" w:rsidRDefault="00977CA4" w:rsidP="00977CA4">
      <w:pPr>
        <w:pStyle w:val="B1"/>
        <w:rPr>
          <w:noProof/>
        </w:rPr>
      </w:pPr>
      <w:r>
        <w:rPr>
          <w:noProof/>
        </w:rPr>
        <w:lastRenderedPageBreak/>
        <w:t>4)</w:t>
      </w:r>
      <w:r>
        <w:rPr>
          <w:noProof/>
        </w:rPr>
        <w:tab/>
        <w:t xml:space="preserve">The </w:t>
      </w:r>
      <w:r>
        <w:t xml:space="preserve">UDM shall invoke </w:t>
      </w:r>
      <w:proofErr w:type="spellStart"/>
      <w:r>
        <w:t>Nudm_SDM_Notification</w:t>
      </w:r>
      <w:proofErr w:type="spellEnd"/>
      <w:r>
        <w:t xml:space="preserve"> service operation, </w:t>
      </w:r>
      <w:r>
        <w:rPr>
          <w:noProof/>
        </w:rPr>
        <w:t xml:space="preserve">which includes </w:t>
      </w:r>
      <w:r>
        <w:t>the UPU transparent container if the AMF supports UPU transparent container, or includes</w:t>
      </w:r>
      <w:r>
        <w:rPr>
          <w:noProof/>
        </w:rPr>
        <w:t xml:space="preserve"> individual IEs comprising the UE Parameters Update Data</w:t>
      </w:r>
      <w:r>
        <w:t xml:space="preserve">, </w:t>
      </w:r>
      <w:r>
        <w:rPr>
          <w:noProof/>
        </w:rPr>
        <w:t>UPU-MAC-I</w:t>
      </w:r>
      <w:r>
        <w:rPr>
          <w:noProof/>
          <w:vertAlign w:val="subscript"/>
        </w:rPr>
        <w:t>AUSF</w:t>
      </w:r>
      <w:r>
        <w:rPr>
          <w:noProof/>
        </w:rPr>
        <w:t>, Counter</w:t>
      </w:r>
      <w:r>
        <w:rPr>
          <w:noProof/>
          <w:vertAlign w:val="subscript"/>
        </w:rPr>
        <w:t xml:space="preserve">UPU </w:t>
      </w:r>
      <w:r>
        <w:t>within the Access and Mobility Subscription data. If the UDM requests an acknowledgement, it shall temporarily store the expected UPU-XMAC-I</w:t>
      </w:r>
      <w:r>
        <w:rPr>
          <w:vertAlign w:val="subscript"/>
        </w:rPr>
        <w:t>UE</w:t>
      </w:r>
      <w:r>
        <w:t xml:space="preserve">. </w:t>
      </w:r>
    </w:p>
    <w:p w14:paraId="697EF64C" w14:textId="77777777" w:rsidR="00977CA4" w:rsidRDefault="00977CA4" w:rsidP="00977CA4">
      <w:pPr>
        <w:pStyle w:val="B1"/>
        <w:rPr>
          <w:ins w:id="29" w:author="Lenovo_r1" w:date="2024-02-28T09:16:00Z"/>
          <w:noProof/>
        </w:rPr>
      </w:pPr>
      <w:r>
        <w:rPr>
          <w:noProof/>
        </w:rPr>
        <w:t>5)</w:t>
      </w:r>
      <w:r>
        <w:rPr>
          <w:noProof/>
        </w:rPr>
        <w:tab/>
        <w:t xml:space="preserve">Upon receiving the </w:t>
      </w:r>
      <w:proofErr w:type="spellStart"/>
      <w:r>
        <w:t>Nudm_SDM_Notification</w:t>
      </w:r>
      <w:proofErr w:type="spellEnd"/>
      <w:r>
        <w:t xml:space="preserve"> message, </w:t>
      </w:r>
      <w:r>
        <w:rPr>
          <w:noProof/>
        </w:rPr>
        <w:t>the AMF shall send a DL NAS Transport message to the served UE. The AMF shall include in the DL NAS Transport message the transparent container if received from the UDM in step 4. Otherwise, if the UDM provided individual IEs in step 4, then the AMF shall construct a UPU transparent container.</w:t>
      </w:r>
    </w:p>
    <w:p w14:paraId="69B7E978" w14:textId="6885F167" w:rsidR="00646FAF" w:rsidRDefault="00646FAF" w:rsidP="003D4587">
      <w:pPr>
        <w:pStyle w:val="NO"/>
        <w:rPr>
          <w:ins w:id="30" w:author="Lenovo_r2 merger" w:date="2024-02-29T15:40:00Z"/>
          <w:noProof/>
        </w:rPr>
      </w:pPr>
      <w:commentRangeStart w:id="31"/>
      <w:ins w:id="32" w:author="Lenovo_r2 merger" w:date="2024-02-29T15:40:00Z">
        <w:r w:rsidRPr="003D4587">
          <w:rPr>
            <w:noProof/>
          </w:rPr>
          <w:t xml:space="preserve">NOTE:   The aspects on transparent container construction for the UPU header protection </w:t>
        </w:r>
        <w:r>
          <w:rPr>
            <w:noProof/>
          </w:rPr>
          <w:t>and its usage by the UE, are outside the scope of stage 2.</w:t>
        </w:r>
      </w:ins>
      <w:commentRangeEnd w:id="31"/>
      <w:r w:rsidR="006765BD">
        <w:rPr>
          <w:rStyle w:val="CommentReference"/>
        </w:rPr>
        <w:commentReference w:id="31"/>
      </w:r>
    </w:p>
    <w:p w14:paraId="2921BF2F" w14:textId="79A85271" w:rsidR="00EB5A09" w:rsidDel="00EB5A09" w:rsidRDefault="00977CA4" w:rsidP="00EB5A09">
      <w:pPr>
        <w:pStyle w:val="B1"/>
        <w:rPr>
          <w:del w:id="33" w:author="Lenovo_r1" w:date="2024-02-28T09:16:00Z"/>
        </w:rPr>
      </w:pPr>
      <w:r>
        <w:rPr>
          <w:noProof/>
        </w:rPr>
        <w:t>6)</w:t>
      </w:r>
      <w:r>
        <w:rPr>
          <w:noProof/>
        </w:rPr>
        <w:tab/>
        <w:t xml:space="preserve"> On receiving the DL NAS Transport message, </w:t>
      </w:r>
      <w:r>
        <w:t>the UE shall calculate the UPU-MAC-I</w:t>
      </w:r>
      <w:r>
        <w:rPr>
          <w:vertAlign w:val="subscript"/>
        </w:rPr>
        <w:t>AUSF</w:t>
      </w:r>
      <w:r>
        <w:t xml:space="preserve"> in the same way as the AUSF (as specified in Annex A.19) on the received UE Parameters Update Data and the </w:t>
      </w:r>
      <w:r>
        <w:rPr>
          <w:noProof/>
        </w:rPr>
        <w:t>Counter</w:t>
      </w:r>
      <w:r>
        <w:rPr>
          <w:noProof/>
          <w:vertAlign w:val="subscript"/>
        </w:rPr>
        <w:t>UPU</w:t>
      </w:r>
      <w:r>
        <w:t xml:space="preserve"> and verify whether it matches the UPU-MAC-I</w:t>
      </w:r>
      <w:r>
        <w:rPr>
          <w:vertAlign w:val="subscript"/>
        </w:rPr>
        <w:t>AUSF</w:t>
      </w:r>
      <w:r>
        <w:t xml:space="preserve"> value received within the UPU transparent container in the </w:t>
      </w:r>
      <w:r>
        <w:rPr>
          <w:noProof/>
        </w:rPr>
        <w:t>DL NAS Transport message</w:t>
      </w:r>
      <w:r>
        <w:t>. If the verification of UPU-MAC-I</w:t>
      </w:r>
      <w:r>
        <w:rPr>
          <w:vertAlign w:val="subscript"/>
        </w:rPr>
        <w:t>AUSF</w:t>
      </w:r>
      <w:r>
        <w:t xml:space="preserve"> is successful and the UPU Data contains any parameters that is protected by secured packet (see 3GPP TS 31.115 [65]), the ME shall forward the secured packet to the USIM using procedures in 3GPP TS 31.111 [66]. If the verification of UPU-MAC-I</w:t>
      </w:r>
      <w:r>
        <w:rPr>
          <w:vertAlign w:val="subscript"/>
        </w:rPr>
        <w:t>AUSF</w:t>
      </w:r>
      <w:r>
        <w:t xml:space="preserve"> is successful and the UPU Data contains any parameters that is not protected by secure packet, the ME shall update its stored parameters with the received parameters in </w:t>
      </w:r>
      <w:r>
        <w:rPr>
          <w:noProof/>
        </w:rPr>
        <w:t>UDM Updata Data.</w:t>
      </w:r>
      <w:ins w:id="34" w:author="Lenovo_rev" w:date="2024-02-29T13:13:00Z">
        <w:r w:rsidR="007A7003" w:rsidRPr="007A7003">
          <w:rPr>
            <w:noProof/>
            <w:lang w:eastAsia="en-GB"/>
          </w:rPr>
          <w:t xml:space="preserve"> </w:t>
        </w:r>
      </w:ins>
      <w:commentRangeStart w:id="35"/>
      <w:ins w:id="36" w:author="Lenovo_r2 merger" w:date="2024-02-29T15:41:00Z">
        <w:r w:rsidR="00646FAF">
          <w:rPr>
            <w:noProof/>
            <w:lang w:eastAsia="en-GB"/>
          </w:rPr>
          <w:t xml:space="preserve">The </w:t>
        </w:r>
        <w:r w:rsidR="00646FAF" w:rsidRPr="00362739">
          <w:rPr>
            <w:noProof/>
            <w:lang w:eastAsia="en-GB"/>
          </w:rPr>
          <w:t>UE shall use</w:t>
        </w:r>
        <w:r w:rsidR="00646FAF">
          <w:rPr>
            <w:noProof/>
            <w:lang w:eastAsia="en-GB"/>
          </w:rPr>
          <w:t xml:space="preserve"> the protected</w:t>
        </w:r>
        <w:r w:rsidR="00646FAF" w:rsidRPr="00362739">
          <w:rPr>
            <w:noProof/>
            <w:lang w:eastAsia="en-GB"/>
          </w:rPr>
          <w:t xml:space="preserve"> UPU header</w:t>
        </w:r>
        <w:r w:rsidR="00646FAF">
          <w:rPr>
            <w:noProof/>
            <w:lang w:eastAsia="en-GB"/>
          </w:rPr>
          <w:t xml:space="preserve"> (if this is available in the UPU data).</w:t>
        </w:r>
      </w:ins>
      <w:commentRangeEnd w:id="35"/>
      <w:r w:rsidR="00BC7BA7">
        <w:rPr>
          <w:rStyle w:val="CommentReference"/>
        </w:rPr>
        <w:commentReference w:id="35"/>
      </w:r>
    </w:p>
    <w:p w14:paraId="2C4097A6" w14:textId="77777777" w:rsidR="00977CA4" w:rsidRDefault="00977CA4" w:rsidP="00977CA4">
      <w:pPr>
        <w:pStyle w:val="B1"/>
      </w:pPr>
      <w:r>
        <w:t xml:space="preserve">7) </w:t>
      </w:r>
      <w:r>
        <w:tab/>
        <w:t xml:space="preserve">If the UDM has requested an acknowledgement from the UE and the UE has successfully verified and updated the UE Parameters Update Data provided by the UDM, then the UE shall send the </w:t>
      </w:r>
      <w:r>
        <w:rPr>
          <w:noProof/>
        </w:rPr>
        <w:t>UL NAS Transport message</w:t>
      </w:r>
      <w:r>
        <w:t xml:space="preserve"> to the serving AMF. The UE shall generate the UPU-MAC-I</w:t>
      </w:r>
      <w:r>
        <w:rPr>
          <w:vertAlign w:val="subscript"/>
        </w:rPr>
        <w:t xml:space="preserve">UE </w:t>
      </w:r>
      <w:r>
        <w:t>as specified in Annex A.20 and include the generated UPU-MAC-I</w:t>
      </w:r>
      <w:r>
        <w:rPr>
          <w:vertAlign w:val="subscript"/>
        </w:rPr>
        <w:t xml:space="preserve">UE </w:t>
      </w:r>
      <w:r>
        <w:t xml:space="preserve">in a transparent container in the UL NAS Transport message. </w:t>
      </w:r>
    </w:p>
    <w:p w14:paraId="45068F00" w14:textId="77777777" w:rsidR="00977CA4" w:rsidRDefault="00977CA4" w:rsidP="00977CA4">
      <w:pPr>
        <w:pStyle w:val="B1"/>
      </w:pPr>
      <w:r>
        <w:t>8)</w:t>
      </w:r>
      <w:r>
        <w:tab/>
        <w:t>If a transparent container with the UPU-MAC-I</w:t>
      </w:r>
      <w:r>
        <w:rPr>
          <w:vertAlign w:val="subscript"/>
        </w:rPr>
        <w:t>UE</w:t>
      </w:r>
      <w:r>
        <w:t xml:space="preserve"> was received in the </w:t>
      </w:r>
      <w:r>
        <w:rPr>
          <w:noProof/>
        </w:rPr>
        <w:t>UL NAS Transport message,</w:t>
      </w:r>
      <w:r>
        <w:t xml:space="preserve"> the AMF shall send a </w:t>
      </w:r>
      <w:proofErr w:type="spellStart"/>
      <w:r>
        <w:t>Nudm_SDM_Info</w:t>
      </w:r>
      <w:proofErr w:type="spellEnd"/>
      <w:r>
        <w:t xml:space="preserve"> request message with the transparent container to the UDM.</w:t>
      </w:r>
    </w:p>
    <w:p w14:paraId="27A8C8B8" w14:textId="77777777" w:rsidR="00977CA4" w:rsidRDefault="00977CA4" w:rsidP="00977CA4">
      <w:pPr>
        <w:pStyle w:val="B1"/>
      </w:pPr>
      <w:r>
        <w:rPr>
          <w:noProof/>
        </w:rPr>
        <w:t>9)</w:t>
      </w:r>
      <w:r>
        <w:rPr>
          <w:noProof/>
        </w:rPr>
        <w:tab/>
      </w:r>
      <w:r>
        <w:t>If the UDM indicated that the UE is to acknowledge the successful security check of the received UE Parameters Update Data, then the UDM shall compare the received UPU-MAC-I</w:t>
      </w:r>
      <w:r>
        <w:rPr>
          <w:vertAlign w:val="subscript"/>
        </w:rPr>
        <w:t>UE</w:t>
      </w:r>
      <w:r>
        <w:t xml:space="preserve"> with the expected UPU-XMAC-I</w:t>
      </w:r>
      <w:r>
        <w:rPr>
          <w:vertAlign w:val="subscript"/>
        </w:rPr>
        <w:t>UE</w:t>
      </w:r>
      <w:r>
        <w:t xml:space="preserve"> that the UDM stored temporarily in step 4.</w:t>
      </w:r>
    </w:p>
    <w:p w14:paraId="11290CE5" w14:textId="77777777" w:rsidR="00977CA4" w:rsidRDefault="00977CA4" w:rsidP="00977CA4">
      <w:pPr>
        <w:rPr>
          <w:b/>
          <w:color w:val="0000FF"/>
        </w:rPr>
      </w:pPr>
      <w:r>
        <w:t xml:space="preserve">If the UDM supports Home triggered authentication (see clause 6.1.5), the UDM based on its local policy may decide to trigger a primary authentication to refresh the UPU counter based on the value of counter received in step 3.  </w:t>
      </w:r>
    </w:p>
    <w:p w14:paraId="0FBC1C31" w14:textId="77777777" w:rsidR="006F70BC" w:rsidRDefault="006F70BC" w:rsidP="006F70BC">
      <w:pPr>
        <w:jc w:val="center"/>
        <w:rPr>
          <w:noProof/>
          <w:sz w:val="56"/>
          <w:szCs w:val="56"/>
        </w:rPr>
      </w:pPr>
    </w:p>
    <w:p w14:paraId="4287F570" w14:textId="1C3E29CC" w:rsidR="006F70BC" w:rsidRDefault="006F70BC" w:rsidP="006F70BC">
      <w:pPr>
        <w:jc w:val="center"/>
        <w:rPr>
          <w:noProof/>
          <w:sz w:val="56"/>
          <w:szCs w:val="56"/>
        </w:rPr>
      </w:pPr>
      <w:r w:rsidRPr="000C120D">
        <w:rPr>
          <w:noProof/>
          <w:sz w:val="56"/>
          <w:szCs w:val="56"/>
        </w:rPr>
        <w:t>*****</w:t>
      </w:r>
      <w:r>
        <w:rPr>
          <w:noProof/>
          <w:sz w:val="56"/>
          <w:szCs w:val="56"/>
        </w:rPr>
        <w:t>End</w:t>
      </w:r>
      <w:r w:rsidRPr="000C120D">
        <w:rPr>
          <w:noProof/>
          <w:sz w:val="56"/>
          <w:szCs w:val="56"/>
        </w:rPr>
        <w:t xml:space="preserve"> of Change*****</w:t>
      </w:r>
    </w:p>
    <w:p w14:paraId="1557EA72" w14:textId="77777777" w:rsidR="006F70BC" w:rsidRDefault="006F70BC">
      <w:pPr>
        <w:rPr>
          <w:noProof/>
        </w:rPr>
        <w:sectPr w:rsidR="006F70BC">
          <w:headerReference w:type="even" r:id="rId18"/>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 w:author="Ericsson-r3" w:date="2024-02-29T21:50:00Z" w:initials="VT">
    <w:p w14:paraId="78299A8C" w14:textId="77777777" w:rsidR="005C4DFC" w:rsidRDefault="005C4DFC" w:rsidP="005B3A25">
      <w:pPr>
        <w:pStyle w:val="CommentText"/>
      </w:pPr>
      <w:r>
        <w:rPr>
          <w:rStyle w:val="CommentReference"/>
        </w:rPr>
        <w:annotationRef/>
      </w:r>
      <w:r>
        <w:t xml:space="preserve">Just reordering to improve readability. </w:t>
      </w:r>
    </w:p>
  </w:comment>
  <w:comment w:id="31" w:author="Ericsson-r3" w:date="2024-02-29T21:52:00Z" w:initials="VT">
    <w:p w14:paraId="7A740FD5" w14:textId="77777777" w:rsidR="006765BD" w:rsidRDefault="006765BD" w:rsidP="00A82783">
      <w:pPr>
        <w:pStyle w:val="CommentText"/>
      </w:pPr>
      <w:r>
        <w:rPr>
          <w:rStyle w:val="CommentReference"/>
        </w:rPr>
        <w:annotationRef/>
      </w:r>
      <w:r>
        <w:t xml:space="preserve">I do not think this NOTE is needed. If the AMF does not support delivery of transparent container directly from UDM, the AMF will create the transparent container just as in the baseline. </w:t>
      </w:r>
    </w:p>
  </w:comment>
  <w:comment w:id="35" w:author="Ericsson-r3" w:date="2024-02-29T21:55:00Z" w:initials="VT">
    <w:p w14:paraId="42487CE1" w14:textId="77777777" w:rsidR="008D05C0" w:rsidRDefault="00BC7BA7">
      <w:pPr>
        <w:pStyle w:val="CommentText"/>
      </w:pPr>
      <w:r>
        <w:rPr>
          <w:rStyle w:val="CommentReference"/>
        </w:rPr>
        <w:annotationRef/>
      </w:r>
      <w:r w:rsidR="008D05C0">
        <w:t xml:space="preserve">This is unclear. The question is how the UE knows in the first place that a protected UPU header has been used. That is,  whether the UDM has included the UPU header in the MAC calculation so the UE also verifies the MAC considering the UPU header too. </w:t>
      </w:r>
    </w:p>
    <w:p w14:paraId="71EB9F39" w14:textId="77777777" w:rsidR="008D05C0" w:rsidRDefault="008D05C0">
      <w:pPr>
        <w:pStyle w:val="CommentText"/>
      </w:pPr>
      <w:r>
        <w:t xml:space="preserve">I think that to achieve this goal, the UE should receive the protected UPU header indication within the UPU header. </w:t>
      </w:r>
    </w:p>
    <w:p w14:paraId="77484597" w14:textId="77777777" w:rsidR="008D05C0" w:rsidRDefault="008D05C0">
      <w:pPr>
        <w:pStyle w:val="CommentText"/>
      </w:pPr>
    </w:p>
    <w:p w14:paraId="36AF7448" w14:textId="77777777" w:rsidR="008D05C0" w:rsidRDefault="008D05C0" w:rsidP="001B151A">
      <w:pPr>
        <w:pStyle w:val="CommentText"/>
      </w:pPr>
      <w:r>
        <w:t xml:space="preserve">Otherwise … what shall the UE do? Try verification without UPU header first and if it fails try with UPU header?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299A8C" w15:done="0"/>
  <w15:commentEx w15:paraId="7A740FD5" w15:done="0"/>
  <w15:commentEx w15:paraId="36AF74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B7A9C" w16cex:dateUtc="2024-02-29T20:50:00Z"/>
  <w16cex:commentExtensible w16cex:durableId="298B7B3A" w16cex:dateUtc="2024-02-29T20:52:00Z"/>
  <w16cex:commentExtensible w16cex:durableId="298B7BD9" w16cex:dateUtc="2024-02-29T2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299A8C" w16cid:durableId="298B7A9C"/>
  <w16cid:commentId w16cid:paraId="7A740FD5" w16cid:durableId="298B7B3A"/>
  <w16cid:commentId w16cid:paraId="36AF7448" w16cid:durableId="298B7BD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71855" w14:textId="77777777" w:rsidR="00C23AD7" w:rsidRDefault="00C23AD7">
      <w:r>
        <w:separator/>
      </w:r>
    </w:p>
  </w:endnote>
  <w:endnote w:type="continuationSeparator" w:id="0">
    <w:p w14:paraId="7F5417DA" w14:textId="77777777" w:rsidR="00C23AD7" w:rsidRDefault="00C2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ED9D8" w14:textId="77777777" w:rsidR="00C23AD7" w:rsidRDefault="00C23AD7">
      <w:r>
        <w:separator/>
      </w:r>
    </w:p>
  </w:footnote>
  <w:footnote w:type="continuationSeparator" w:id="0">
    <w:p w14:paraId="19D89615" w14:textId="77777777" w:rsidR="00C23AD7" w:rsidRDefault="00C23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351655E3"/>
    <w:multiLevelType w:val="hybridMultilevel"/>
    <w:tmpl w:val="F7787338"/>
    <w:lvl w:ilvl="0" w:tplc="0407001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46717705">
    <w:abstractNumId w:val="2"/>
  </w:num>
  <w:num w:numId="2" w16cid:durableId="442119046">
    <w:abstractNumId w:val="1"/>
  </w:num>
  <w:num w:numId="3" w16cid:durableId="751120692">
    <w:abstractNumId w:val="0"/>
  </w:num>
  <w:num w:numId="4" w16cid:durableId="114111468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r1">
    <w15:presenceInfo w15:providerId="None" w15:userId="Lenovo_r1"/>
  </w15:person>
  <w15:person w15:author="Lenovo_r2 merger">
    <w15:presenceInfo w15:providerId="None" w15:userId="Lenovo_r2 merger"/>
  </w15:person>
  <w15:person w15:author="Lenovo_r2">
    <w15:presenceInfo w15:providerId="None" w15:userId="Lenovo_r2"/>
  </w15:person>
  <w15:person w15:author="Lenovo">
    <w15:presenceInfo w15:providerId="None" w15:userId="Lenovo"/>
  </w15:person>
  <w15:person w15:author="Ericsson-r3">
    <w15:presenceInfo w15:providerId="None" w15:userId="Ericsson-r3"/>
  </w15:person>
  <w15:person w15:author="Lenovo_rev">
    <w15:presenceInfo w15:providerId="None" w15:userId="Lenovo_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51E6A"/>
    <w:rsid w:val="000A60F6"/>
    <w:rsid w:val="000A6394"/>
    <w:rsid w:val="000B7FED"/>
    <w:rsid w:val="000C038A"/>
    <w:rsid w:val="000C6598"/>
    <w:rsid w:val="000D44B3"/>
    <w:rsid w:val="000E014D"/>
    <w:rsid w:val="000E634D"/>
    <w:rsid w:val="001275E1"/>
    <w:rsid w:val="00145D43"/>
    <w:rsid w:val="00156BE0"/>
    <w:rsid w:val="00192C46"/>
    <w:rsid w:val="001A08B3"/>
    <w:rsid w:val="001A7B60"/>
    <w:rsid w:val="001B52F0"/>
    <w:rsid w:val="001B7A65"/>
    <w:rsid w:val="001E41F3"/>
    <w:rsid w:val="00224DFF"/>
    <w:rsid w:val="00230EA0"/>
    <w:rsid w:val="0026004D"/>
    <w:rsid w:val="002640DD"/>
    <w:rsid w:val="00275D12"/>
    <w:rsid w:val="00284FEB"/>
    <w:rsid w:val="002860C4"/>
    <w:rsid w:val="002B5741"/>
    <w:rsid w:val="002E472E"/>
    <w:rsid w:val="00305409"/>
    <w:rsid w:val="0034108E"/>
    <w:rsid w:val="003609EF"/>
    <w:rsid w:val="0036231A"/>
    <w:rsid w:val="00371A84"/>
    <w:rsid w:val="00374DD4"/>
    <w:rsid w:val="003831D1"/>
    <w:rsid w:val="003A7B2F"/>
    <w:rsid w:val="003C2DBE"/>
    <w:rsid w:val="003D4587"/>
    <w:rsid w:val="003E1A36"/>
    <w:rsid w:val="00410371"/>
    <w:rsid w:val="0041244F"/>
    <w:rsid w:val="00415650"/>
    <w:rsid w:val="00421F7B"/>
    <w:rsid w:val="004242F1"/>
    <w:rsid w:val="00432FF2"/>
    <w:rsid w:val="00482288"/>
    <w:rsid w:val="00496C39"/>
    <w:rsid w:val="004A52C6"/>
    <w:rsid w:val="004B75B7"/>
    <w:rsid w:val="004C0C22"/>
    <w:rsid w:val="004D34D0"/>
    <w:rsid w:val="004D5235"/>
    <w:rsid w:val="004E52BE"/>
    <w:rsid w:val="005009D9"/>
    <w:rsid w:val="0051580D"/>
    <w:rsid w:val="00546764"/>
    <w:rsid w:val="00547111"/>
    <w:rsid w:val="00550765"/>
    <w:rsid w:val="005733A2"/>
    <w:rsid w:val="00592D74"/>
    <w:rsid w:val="0059704B"/>
    <w:rsid w:val="005C4DFC"/>
    <w:rsid w:val="005E2C44"/>
    <w:rsid w:val="00621188"/>
    <w:rsid w:val="006257ED"/>
    <w:rsid w:val="00646FAF"/>
    <w:rsid w:val="0065536E"/>
    <w:rsid w:val="00665C47"/>
    <w:rsid w:val="006765BD"/>
    <w:rsid w:val="006852D2"/>
    <w:rsid w:val="006864BF"/>
    <w:rsid w:val="00695808"/>
    <w:rsid w:val="00695A6C"/>
    <w:rsid w:val="006B46FB"/>
    <w:rsid w:val="006E21FB"/>
    <w:rsid w:val="006F70BC"/>
    <w:rsid w:val="00785599"/>
    <w:rsid w:val="00792342"/>
    <w:rsid w:val="007977A8"/>
    <w:rsid w:val="007A3332"/>
    <w:rsid w:val="007A7003"/>
    <w:rsid w:val="007B512A"/>
    <w:rsid w:val="007C2097"/>
    <w:rsid w:val="007D6A07"/>
    <w:rsid w:val="007E24D8"/>
    <w:rsid w:val="007F7259"/>
    <w:rsid w:val="008040A8"/>
    <w:rsid w:val="00805FE1"/>
    <w:rsid w:val="0081071F"/>
    <w:rsid w:val="008279FA"/>
    <w:rsid w:val="008626E7"/>
    <w:rsid w:val="00867241"/>
    <w:rsid w:val="00870EE7"/>
    <w:rsid w:val="00880A55"/>
    <w:rsid w:val="008863B9"/>
    <w:rsid w:val="0088765D"/>
    <w:rsid w:val="00887DA0"/>
    <w:rsid w:val="008A45A6"/>
    <w:rsid w:val="008B7764"/>
    <w:rsid w:val="008D05C0"/>
    <w:rsid w:val="008D39FE"/>
    <w:rsid w:val="008F3789"/>
    <w:rsid w:val="008F686C"/>
    <w:rsid w:val="009148DE"/>
    <w:rsid w:val="00934321"/>
    <w:rsid w:val="00941E30"/>
    <w:rsid w:val="009777D9"/>
    <w:rsid w:val="00977CA4"/>
    <w:rsid w:val="00991B88"/>
    <w:rsid w:val="009A5753"/>
    <w:rsid w:val="009A579D"/>
    <w:rsid w:val="009E3297"/>
    <w:rsid w:val="009F734F"/>
    <w:rsid w:val="00A1069F"/>
    <w:rsid w:val="00A11F8F"/>
    <w:rsid w:val="00A246B6"/>
    <w:rsid w:val="00A47E70"/>
    <w:rsid w:val="00A50CF0"/>
    <w:rsid w:val="00A53067"/>
    <w:rsid w:val="00A568A7"/>
    <w:rsid w:val="00A7671C"/>
    <w:rsid w:val="00AA2CBC"/>
    <w:rsid w:val="00AA6528"/>
    <w:rsid w:val="00AC5820"/>
    <w:rsid w:val="00AD1CD8"/>
    <w:rsid w:val="00B13F88"/>
    <w:rsid w:val="00B258BB"/>
    <w:rsid w:val="00B67B97"/>
    <w:rsid w:val="00B968C8"/>
    <w:rsid w:val="00BA1539"/>
    <w:rsid w:val="00BA3EC5"/>
    <w:rsid w:val="00BA51D9"/>
    <w:rsid w:val="00BB5DFC"/>
    <w:rsid w:val="00BC7BA7"/>
    <w:rsid w:val="00BD279D"/>
    <w:rsid w:val="00BD6BB8"/>
    <w:rsid w:val="00BE77F7"/>
    <w:rsid w:val="00C12D8A"/>
    <w:rsid w:val="00C23AD7"/>
    <w:rsid w:val="00C317E1"/>
    <w:rsid w:val="00C618D4"/>
    <w:rsid w:val="00C66BA2"/>
    <w:rsid w:val="00C95985"/>
    <w:rsid w:val="00CC5026"/>
    <w:rsid w:val="00CC68D0"/>
    <w:rsid w:val="00CF5C18"/>
    <w:rsid w:val="00D03F9A"/>
    <w:rsid w:val="00D06D51"/>
    <w:rsid w:val="00D24991"/>
    <w:rsid w:val="00D42799"/>
    <w:rsid w:val="00D50255"/>
    <w:rsid w:val="00D526B9"/>
    <w:rsid w:val="00D55BE4"/>
    <w:rsid w:val="00D6309B"/>
    <w:rsid w:val="00D66520"/>
    <w:rsid w:val="00D72D07"/>
    <w:rsid w:val="00D9340F"/>
    <w:rsid w:val="00DE34CF"/>
    <w:rsid w:val="00DF6E82"/>
    <w:rsid w:val="00E13F3D"/>
    <w:rsid w:val="00E17DB0"/>
    <w:rsid w:val="00E339EB"/>
    <w:rsid w:val="00E34898"/>
    <w:rsid w:val="00E55C56"/>
    <w:rsid w:val="00EA0117"/>
    <w:rsid w:val="00EB09B7"/>
    <w:rsid w:val="00EB5A09"/>
    <w:rsid w:val="00EE7D7C"/>
    <w:rsid w:val="00F25D98"/>
    <w:rsid w:val="00F300FB"/>
    <w:rsid w:val="00F42E7F"/>
    <w:rsid w:val="00F42F5E"/>
    <w:rsid w:val="00F863B3"/>
    <w:rsid w:val="00FB6386"/>
    <w:rsid w:val="00FD5CC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1">
    <w:name w:val="B1 Char1"/>
    <w:link w:val="B1"/>
    <w:qFormat/>
    <w:locked/>
    <w:rsid w:val="00977CA4"/>
    <w:rPr>
      <w:rFonts w:ascii="Times New Roman" w:hAnsi="Times New Roman"/>
      <w:lang w:val="en-GB" w:eastAsia="en-US"/>
    </w:rPr>
  </w:style>
  <w:style w:type="character" w:customStyle="1" w:styleId="THChar">
    <w:name w:val="TH Char"/>
    <w:link w:val="TH"/>
    <w:qFormat/>
    <w:locked/>
    <w:rsid w:val="00977CA4"/>
    <w:rPr>
      <w:rFonts w:ascii="Arial" w:hAnsi="Arial"/>
      <w:b/>
      <w:lang w:val="en-GB" w:eastAsia="en-US"/>
    </w:rPr>
  </w:style>
  <w:style w:type="character" w:customStyle="1" w:styleId="TF0">
    <w:name w:val="TF (文字)"/>
    <w:link w:val="TF"/>
    <w:qFormat/>
    <w:locked/>
    <w:rsid w:val="00977CA4"/>
    <w:rPr>
      <w:rFonts w:ascii="Arial" w:hAnsi="Arial"/>
      <w:b/>
      <w:lang w:val="en-GB" w:eastAsia="en-US"/>
    </w:rPr>
  </w:style>
  <w:style w:type="character" w:customStyle="1" w:styleId="B2Char">
    <w:name w:val="B2 Char"/>
    <w:link w:val="B2"/>
    <w:locked/>
    <w:rsid w:val="00977CA4"/>
    <w:rPr>
      <w:rFonts w:ascii="Times New Roman" w:hAnsi="Times New Roman"/>
      <w:lang w:val="en-GB" w:eastAsia="en-US"/>
    </w:rPr>
  </w:style>
  <w:style w:type="paragraph" w:styleId="Revision">
    <w:name w:val="Revision"/>
    <w:hidden/>
    <w:uiPriority w:val="99"/>
    <w:semiHidden/>
    <w:rsid w:val="00977CA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21165">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407121547">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529831744">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vsd"/><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1.emf"/><Relationship Id="rId17" Type="http://schemas.microsoft.com/office/2018/08/relationships/commentsExtensible" Target="commentsExtensible.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comments" Target="comment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lats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9</TotalTime>
  <Pages>4</Pages>
  <Words>1293</Words>
  <Characters>7373</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8649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Ericsson-r3</cp:lastModifiedBy>
  <cp:revision>11</cp:revision>
  <cp:lastPrinted>1900-01-01T00:00:00Z</cp:lastPrinted>
  <dcterms:created xsi:type="dcterms:W3CDTF">2024-02-29T14:43:00Z</dcterms:created>
  <dcterms:modified xsi:type="dcterms:W3CDTF">2024-02-29T20:59:00Z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