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C2339" w14:textId="1DFFF693" w:rsidR="000328ED" w:rsidRDefault="000328ED" w:rsidP="000328ED">
      <w:pPr>
        <w:pStyle w:val="CRCoverPage"/>
        <w:tabs>
          <w:tab w:val="right" w:pos="9639"/>
        </w:tabs>
        <w:spacing w:after="0"/>
        <w:rPr>
          <w:b/>
          <w:i/>
          <w:noProof/>
          <w:sz w:val="28"/>
        </w:rPr>
      </w:pPr>
      <w:r>
        <w:rPr>
          <w:b/>
          <w:noProof/>
          <w:sz w:val="24"/>
        </w:rPr>
        <w:t>3GPP T</w:t>
      </w:r>
      <w:r w:rsidRPr="002C61B1">
        <w:rPr>
          <w:b/>
          <w:noProof/>
          <w:sz w:val="24"/>
        </w:rPr>
        <w:t>SG-SA3 Meeting #</w:t>
      </w:r>
      <w:r w:rsidR="002C61B1" w:rsidRPr="002C61B1">
        <w:rPr>
          <w:b/>
          <w:noProof/>
          <w:sz w:val="24"/>
        </w:rPr>
        <w:t>115</w:t>
      </w:r>
      <w:r>
        <w:rPr>
          <w:b/>
          <w:i/>
          <w:noProof/>
          <w:sz w:val="24"/>
        </w:rPr>
        <w:t xml:space="preserve"> </w:t>
      </w:r>
      <w:r>
        <w:rPr>
          <w:b/>
          <w:i/>
          <w:noProof/>
          <w:sz w:val="28"/>
        </w:rPr>
        <w:tab/>
      </w:r>
      <w:r w:rsidR="007A77F6">
        <w:rPr>
          <w:b/>
          <w:i/>
          <w:noProof/>
          <w:sz w:val="28"/>
        </w:rPr>
        <w:t>draft_S3-240989-r1</w:t>
      </w:r>
    </w:p>
    <w:p w14:paraId="43203638" w14:textId="4309B8EB" w:rsidR="00EE33A2" w:rsidRPr="000328ED" w:rsidRDefault="002C61B1" w:rsidP="002D4748">
      <w:pPr>
        <w:pStyle w:val="CRCoverPage"/>
        <w:tabs>
          <w:tab w:val="left" w:pos="8240"/>
        </w:tabs>
        <w:outlineLvl w:val="0"/>
        <w:rPr>
          <w:b/>
          <w:sz w:val="24"/>
          <w:szCs w:val="24"/>
        </w:rPr>
      </w:pPr>
      <w:r>
        <w:rPr>
          <w:b/>
          <w:bCs/>
          <w:sz w:val="24"/>
          <w:szCs w:val="24"/>
        </w:rPr>
        <w:t>Athen</w:t>
      </w:r>
      <w:r w:rsidRPr="002C61B1">
        <w:rPr>
          <w:b/>
          <w:bCs/>
          <w:sz w:val="24"/>
          <w:szCs w:val="24"/>
        </w:rPr>
        <w:t>s</w:t>
      </w:r>
      <w:r w:rsidR="388AA552" w:rsidRPr="002C61B1">
        <w:rPr>
          <w:b/>
          <w:bCs/>
          <w:sz w:val="24"/>
          <w:szCs w:val="24"/>
        </w:rPr>
        <w:t xml:space="preserve">, </w:t>
      </w:r>
      <w:r w:rsidRPr="002C61B1">
        <w:rPr>
          <w:b/>
          <w:bCs/>
          <w:sz w:val="24"/>
          <w:szCs w:val="24"/>
        </w:rPr>
        <w:t>Greece</w:t>
      </w:r>
      <w:r w:rsidR="000328ED" w:rsidRPr="002C61B1">
        <w:rPr>
          <w:b/>
          <w:bCs/>
          <w:sz w:val="24"/>
          <w:szCs w:val="24"/>
        </w:rPr>
        <w:t xml:space="preserve">, </w:t>
      </w:r>
      <w:r w:rsidRPr="002C61B1">
        <w:rPr>
          <w:b/>
          <w:bCs/>
          <w:sz w:val="24"/>
          <w:szCs w:val="24"/>
        </w:rPr>
        <w:t>26</w:t>
      </w:r>
      <w:r w:rsidR="001C0EC1">
        <w:rPr>
          <w:b/>
          <w:bCs/>
          <w:sz w:val="24"/>
          <w:szCs w:val="24"/>
        </w:rPr>
        <w:t>th</w:t>
      </w:r>
      <w:r w:rsidR="000328ED" w:rsidRPr="002C61B1">
        <w:rPr>
          <w:b/>
          <w:bCs/>
          <w:sz w:val="24"/>
          <w:szCs w:val="24"/>
        </w:rPr>
        <w:t xml:space="preserve"> </w:t>
      </w:r>
      <w:r w:rsidRPr="002C61B1">
        <w:rPr>
          <w:b/>
          <w:bCs/>
          <w:sz w:val="24"/>
          <w:szCs w:val="24"/>
        </w:rPr>
        <w:t>February</w:t>
      </w:r>
      <w:r w:rsidR="000328ED" w:rsidRPr="002C61B1">
        <w:rPr>
          <w:b/>
          <w:bCs/>
          <w:sz w:val="24"/>
          <w:szCs w:val="24"/>
        </w:rPr>
        <w:t xml:space="preserve"> </w:t>
      </w:r>
      <w:r w:rsidR="001C0EC1">
        <w:rPr>
          <w:b/>
          <w:bCs/>
          <w:sz w:val="24"/>
          <w:szCs w:val="24"/>
        </w:rPr>
        <w:t>–</w:t>
      </w:r>
      <w:r w:rsidR="000328ED" w:rsidRPr="002C61B1">
        <w:rPr>
          <w:b/>
          <w:bCs/>
          <w:sz w:val="24"/>
          <w:szCs w:val="24"/>
        </w:rPr>
        <w:t xml:space="preserve"> 1</w:t>
      </w:r>
      <w:r w:rsidR="001C0EC1">
        <w:rPr>
          <w:b/>
          <w:bCs/>
          <w:sz w:val="24"/>
          <w:szCs w:val="24"/>
        </w:rPr>
        <w:t>st</w:t>
      </w:r>
      <w:r w:rsidR="000328ED" w:rsidRPr="002C61B1">
        <w:rPr>
          <w:b/>
          <w:bCs/>
          <w:sz w:val="24"/>
          <w:szCs w:val="24"/>
        </w:rPr>
        <w:t xml:space="preserve"> </w:t>
      </w:r>
      <w:r w:rsidRPr="002C61B1">
        <w:rPr>
          <w:b/>
          <w:bCs/>
          <w:sz w:val="24"/>
          <w:szCs w:val="24"/>
        </w:rPr>
        <w:t xml:space="preserve">March </w:t>
      </w:r>
      <w:r w:rsidR="000328ED" w:rsidRPr="002C61B1">
        <w:rPr>
          <w:b/>
          <w:sz w:val="24"/>
          <w:szCs w:val="24"/>
        </w:rPr>
        <w:t>202</w:t>
      </w:r>
      <w:r w:rsidRPr="002C61B1">
        <w:rPr>
          <w:b/>
          <w:sz w:val="24"/>
          <w:szCs w:val="24"/>
        </w:rPr>
        <w:t>4</w:t>
      </w:r>
      <w:r w:rsidR="002D4748" w:rsidRPr="72760E6F">
        <w:rPr>
          <w:b/>
          <w:sz w:val="24"/>
          <w:szCs w:val="24"/>
        </w:rPr>
        <w:t xml:space="preserve">     </w:t>
      </w:r>
      <w:ins w:id="0" w:author="r3" w:date="2024-02-29T11:14:00Z">
        <w:r w:rsidR="007A77F6">
          <w:rPr>
            <w:b/>
            <w:sz w:val="24"/>
            <w:szCs w:val="24"/>
          </w:rPr>
          <w:t>merger of</w:t>
        </w:r>
      </w:ins>
      <w:ins w:id="1" w:author="r3" w:date="2024-02-29T11:15:00Z">
        <w:r w:rsidR="007A77F6" w:rsidRPr="007A77F6">
          <w:t xml:space="preserve"> </w:t>
        </w:r>
        <w:r w:rsidR="007A77F6" w:rsidRPr="007A77F6">
          <w:rPr>
            <w:b/>
            <w:sz w:val="24"/>
            <w:szCs w:val="24"/>
          </w:rPr>
          <w:t>S3</w:t>
        </w:r>
        <w:r w:rsidR="007A77F6" w:rsidRPr="007A77F6">
          <w:rPr>
            <w:rFonts w:ascii="MS Gothic" w:hAnsi="MS Gothic" w:cs="MS Gothic"/>
            <w:b/>
            <w:sz w:val="24"/>
            <w:szCs w:val="24"/>
          </w:rPr>
          <w:t>‑</w:t>
        </w:r>
        <w:r w:rsidR="007A77F6" w:rsidRPr="007A77F6">
          <w:rPr>
            <w:b/>
            <w:sz w:val="24"/>
            <w:szCs w:val="24"/>
          </w:rPr>
          <w:t>240298</w:t>
        </w:r>
        <w:r w:rsidR="007A77F6">
          <w:rPr>
            <w:b/>
            <w:sz w:val="24"/>
            <w:szCs w:val="24"/>
          </w:rPr>
          <w:t>,</w:t>
        </w:r>
        <w:r w:rsidR="007A77F6" w:rsidRPr="007A77F6">
          <w:t xml:space="preserve"> </w:t>
        </w:r>
        <w:r w:rsidR="007A77F6" w:rsidRPr="007A77F6">
          <w:rPr>
            <w:b/>
            <w:sz w:val="24"/>
            <w:szCs w:val="24"/>
          </w:rPr>
          <w:t>S3</w:t>
        </w:r>
        <w:r w:rsidR="007A77F6" w:rsidRPr="007A77F6">
          <w:rPr>
            <w:rFonts w:ascii="MS Gothic" w:hAnsi="MS Gothic" w:cs="MS Gothic"/>
            <w:b/>
            <w:sz w:val="24"/>
            <w:szCs w:val="24"/>
          </w:rPr>
          <w:t>‑</w:t>
        </w:r>
        <w:r w:rsidR="007A77F6" w:rsidRPr="007A77F6">
          <w:rPr>
            <w:b/>
            <w:sz w:val="24"/>
            <w:szCs w:val="24"/>
          </w:rPr>
          <w:t>240492</w:t>
        </w:r>
      </w:ins>
      <w:ins w:id="2" w:author="r3" w:date="2024-02-29T11:16:00Z">
        <w:r w:rsidR="007A77F6">
          <w:rPr>
            <w:b/>
            <w:sz w:val="24"/>
            <w:szCs w:val="24"/>
          </w:rPr>
          <w:t xml:space="preserve">, </w:t>
        </w:r>
        <w:r w:rsidR="007A77F6" w:rsidRPr="007A77F6">
          <w:rPr>
            <w:b/>
            <w:sz w:val="24"/>
            <w:szCs w:val="24"/>
          </w:rPr>
          <w:t>S3</w:t>
        </w:r>
        <w:r w:rsidR="007A77F6" w:rsidRPr="007A77F6">
          <w:rPr>
            <w:rFonts w:ascii="MS Gothic" w:hAnsi="MS Gothic" w:cs="MS Gothic"/>
            <w:b/>
            <w:sz w:val="24"/>
            <w:szCs w:val="24"/>
          </w:rPr>
          <w:t>‑</w:t>
        </w:r>
        <w:r w:rsidR="007A77F6" w:rsidRPr="007A77F6">
          <w:rPr>
            <w:b/>
            <w:sz w:val="24"/>
            <w:szCs w:val="24"/>
          </w:rPr>
          <w:t>240571</w:t>
        </w:r>
        <w:r w:rsidR="007A77F6">
          <w:rPr>
            <w:b/>
            <w:sz w:val="24"/>
            <w:szCs w:val="24"/>
          </w:rPr>
          <w:t xml:space="preserve">, </w:t>
        </w:r>
      </w:ins>
      <w:ins w:id="3" w:author="r3" w:date="2024-02-29T11:17:00Z">
        <w:r w:rsidR="007A77F6" w:rsidRPr="007A77F6">
          <w:rPr>
            <w:b/>
            <w:sz w:val="24"/>
            <w:szCs w:val="24"/>
          </w:rPr>
          <w:t>S3</w:t>
        </w:r>
        <w:r w:rsidR="007A77F6" w:rsidRPr="007A77F6">
          <w:rPr>
            <w:rFonts w:ascii="MS Gothic" w:hAnsi="MS Gothic" w:cs="MS Gothic"/>
            <w:b/>
            <w:sz w:val="24"/>
            <w:szCs w:val="24"/>
          </w:rPr>
          <w:t>‑</w:t>
        </w:r>
        <w:r w:rsidR="007A77F6" w:rsidRPr="007A77F6">
          <w:rPr>
            <w:b/>
            <w:sz w:val="24"/>
            <w:szCs w:val="24"/>
          </w:rPr>
          <w:t>240769</w:t>
        </w:r>
      </w:ins>
      <w:ins w:id="4" w:author="r3" w:date="2024-02-29T11:15:00Z">
        <w:r w:rsidR="007A77F6" w:rsidRPr="007A77F6">
          <w:rPr>
            <w:b/>
            <w:sz w:val="24"/>
            <w:szCs w:val="24"/>
          </w:rPr>
          <w:tab/>
        </w:r>
        <w:r w:rsidR="007A77F6" w:rsidRPr="007A77F6">
          <w:rPr>
            <w:b/>
            <w:sz w:val="24"/>
            <w:szCs w:val="24"/>
          </w:rPr>
          <w:tab/>
        </w:r>
      </w:ins>
      <w:ins w:id="5" w:author="r3" w:date="2024-02-29T11:14:00Z">
        <w:r w:rsidR="007A77F6">
          <w:rPr>
            <w:b/>
            <w:sz w:val="24"/>
            <w:szCs w:val="24"/>
          </w:rPr>
          <w:t xml:space="preserve"> </w:t>
        </w:r>
      </w:ins>
      <w:r w:rsidR="002D4748" w:rsidRPr="72760E6F">
        <w:rPr>
          <w:b/>
          <w:sz w:val="24"/>
          <w:szCs w:val="24"/>
        </w:rPr>
        <w:t xml:space="preserve">                </w:t>
      </w:r>
      <w:r w:rsidR="00C547BC" w:rsidRPr="72760E6F">
        <w:rPr>
          <w:b/>
          <w:sz w:val="24"/>
          <w:szCs w:val="24"/>
        </w:rPr>
        <w:t xml:space="preserve">            </w:t>
      </w:r>
      <w:r w:rsidR="002D4748" w:rsidRPr="72760E6F">
        <w:rPr>
          <w:b/>
          <w:sz w:val="24"/>
          <w:szCs w:val="24"/>
        </w:rPr>
        <w:t xml:space="preserve">       </w:t>
      </w:r>
    </w:p>
    <w:p w14:paraId="45CCED7E" w14:textId="77777777" w:rsidR="0010401F" w:rsidRDefault="0010401F" w:rsidP="007A77F6">
      <w:pPr>
        <w:keepNext/>
        <w:pBdr>
          <w:bottom w:val="single" w:sz="4" w:space="0" w:color="auto"/>
        </w:pBdr>
        <w:tabs>
          <w:tab w:val="right" w:pos="9639"/>
        </w:tabs>
        <w:outlineLvl w:val="0"/>
        <w:rPr>
          <w:rFonts w:ascii="Arial" w:hAnsi="Arial" w:cs="Arial"/>
          <w:b/>
          <w:sz w:val="24"/>
        </w:rPr>
      </w:pPr>
    </w:p>
    <w:p w14:paraId="61BFCADF" w14:textId="618E6A4F" w:rsidR="00C022E3" w:rsidRDefault="00C022E3" w:rsidP="00677FBF">
      <w:pPr>
        <w:keepNext/>
        <w:tabs>
          <w:tab w:val="left" w:pos="2127"/>
          <w:tab w:val="left" w:pos="5979"/>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41D6E" w:rsidRPr="00641D6E">
        <w:rPr>
          <w:rFonts w:ascii="Arial" w:hAnsi="Arial"/>
          <w:b/>
          <w:lang w:val="en-US"/>
        </w:rPr>
        <w:t>Huawei, HiSilicon</w:t>
      </w:r>
    </w:p>
    <w:p w14:paraId="15D6AD86" w14:textId="72A2F39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C61B1">
        <w:rPr>
          <w:rFonts w:ascii="Arial" w:hAnsi="Arial" w:cs="Arial"/>
          <w:b/>
        </w:rPr>
        <w:t xml:space="preserve">Key Issue on </w:t>
      </w:r>
      <w:r w:rsidR="00FF0C73">
        <w:rPr>
          <w:rFonts w:ascii="Arial" w:hAnsi="Arial" w:cs="Arial"/>
          <w:b/>
        </w:rPr>
        <w:t>i</w:t>
      </w:r>
      <w:r w:rsidR="00FF0C73" w:rsidRPr="00FF0C73">
        <w:rPr>
          <w:rFonts w:ascii="Arial" w:hAnsi="Arial" w:cs="Arial"/>
          <w:b/>
        </w:rPr>
        <w:t>ntroducing</w:t>
      </w:r>
      <w:r w:rsidR="00641D6E">
        <w:rPr>
          <w:rFonts w:ascii="Arial" w:hAnsi="Arial" w:cs="Arial"/>
          <w:b/>
        </w:rPr>
        <w:t xml:space="preserve"> </w:t>
      </w:r>
      <w:r w:rsidR="00567691">
        <w:rPr>
          <w:rFonts w:ascii="Arial" w:hAnsi="Arial" w:cs="Arial"/>
          <w:b/>
        </w:rPr>
        <w:t>256</w:t>
      </w:r>
      <w:r w:rsidR="00CC524B">
        <w:rPr>
          <w:rFonts w:ascii="Arial" w:hAnsi="Arial" w:cs="Arial"/>
          <w:b/>
        </w:rPr>
        <w:t>-</w:t>
      </w:r>
      <w:r w:rsidR="00567691">
        <w:rPr>
          <w:rFonts w:ascii="Arial" w:hAnsi="Arial" w:cs="Arial"/>
          <w:b/>
        </w:rPr>
        <w:t>bit</w:t>
      </w:r>
      <w:r w:rsidR="00641D6E">
        <w:rPr>
          <w:rFonts w:ascii="Arial" w:hAnsi="Arial" w:cs="Arial"/>
          <w:b/>
        </w:rPr>
        <w:t xml:space="preserve"> algorithm</w:t>
      </w:r>
      <w:r w:rsidR="00567691">
        <w:rPr>
          <w:rFonts w:ascii="Arial" w:hAnsi="Arial" w:cs="Arial"/>
          <w:b/>
        </w:rPr>
        <w:t>s in 5G system</w:t>
      </w:r>
    </w:p>
    <w:p w14:paraId="67CB9F5B"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bookmarkStart w:id="6" w:name="_GoBack"/>
      <w:bookmarkEnd w:id="6"/>
    </w:p>
    <w:p w14:paraId="09AD5050" w14:textId="2C030DF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C0EC1" w:rsidRPr="001C0EC1">
        <w:rPr>
          <w:rFonts w:ascii="Arial" w:hAnsi="Arial"/>
          <w:b/>
        </w:rPr>
        <w:t>5.5</w:t>
      </w:r>
    </w:p>
    <w:p w14:paraId="58EEAFE7" w14:textId="77777777" w:rsidR="00C022E3" w:rsidRDefault="00C022E3">
      <w:pPr>
        <w:pStyle w:val="1"/>
      </w:pPr>
      <w:r>
        <w:t>1</w:t>
      </w:r>
      <w:r>
        <w:tab/>
        <w:t>Decision/action requested</w:t>
      </w:r>
    </w:p>
    <w:p w14:paraId="57DF1C84" w14:textId="0BD7747C" w:rsidR="00C022E3" w:rsidRPr="00D9486C" w:rsidRDefault="00C26F35" w:rsidP="00207A65">
      <w:pPr>
        <w:pBdr>
          <w:top w:val="single" w:sz="4" w:space="1" w:color="auto"/>
          <w:left w:val="single" w:sz="4" w:space="4" w:color="auto"/>
          <w:bottom w:val="single" w:sz="4" w:space="0" w:color="auto"/>
          <w:right w:val="single" w:sz="4" w:space="4" w:color="auto"/>
        </w:pBdr>
        <w:shd w:val="clear" w:color="auto" w:fill="FFFF99"/>
        <w:jc w:val="center"/>
        <w:rPr>
          <w:b/>
          <w:i/>
        </w:rPr>
      </w:pPr>
      <w:r>
        <w:rPr>
          <w:b/>
          <w:i/>
        </w:rPr>
        <w:t xml:space="preserve">Approve the pCR to </w:t>
      </w:r>
      <w:r w:rsidRPr="00D9486C">
        <w:rPr>
          <w:b/>
          <w:i/>
        </w:rPr>
        <w:t xml:space="preserve">TR </w:t>
      </w:r>
      <w:r w:rsidRPr="001A290E">
        <w:rPr>
          <w:b/>
          <w:i/>
        </w:rPr>
        <w:t>33.</w:t>
      </w:r>
      <w:r w:rsidR="006C2A09" w:rsidRPr="001A290E">
        <w:rPr>
          <w:b/>
          <w:i/>
        </w:rPr>
        <w:t>700</w:t>
      </w:r>
      <w:r w:rsidR="001A290E" w:rsidRPr="001A290E">
        <w:rPr>
          <w:b/>
          <w:i/>
        </w:rPr>
        <w:t>-41</w:t>
      </w:r>
      <w:r w:rsidR="001A290E">
        <w:rPr>
          <w:b/>
          <w:i/>
        </w:rPr>
        <w:t>.</w:t>
      </w:r>
    </w:p>
    <w:p w14:paraId="2555C780" w14:textId="77777777" w:rsidR="00C022E3" w:rsidRDefault="00C022E3">
      <w:pPr>
        <w:pStyle w:val="1"/>
      </w:pPr>
      <w:r>
        <w:t>2</w:t>
      </w:r>
      <w:r>
        <w:tab/>
        <w:t>References</w:t>
      </w:r>
    </w:p>
    <w:p w14:paraId="66D34147" w14:textId="00576996" w:rsidR="00472B70" w:rsidRDefault="006C2A09" w:rsidP="00207A65">
      <w:pPr>
        <w:pStyle w:val="Reference"/>
      </w:pPr>
      <w:bookmarkStart w:id="7" w:name="_Hlk106339329"/>
      <w:r>
        <w:rPr>
          <w:lang w:val="fr-FR"/>
        </w:rPr>
        <w:t>None</w:t>
      </w:r>
    </w:p>
    <w:bookmarkEnd w:id="7"/>
    <w:p w14:paraId="517C4172" w14:textId="77777777" w:rsidR="00C022E3" w:rsidRDefault="00C022E3">
      <w:pPr>
        <w:pStyle w:val="1"/>
      </w:pPr>
      <w:r>
        <w:t>3</w:t>
      </w:r>
      <w:r>
        <w:tab/>
        <w:t>Rationale</w:t>
      </w:r>
    </w:p>
    <w:p w14:paraId="26E78789" w14:textId="50DBFD95" w:rsidR="00207A65" w:rsidRPr="00207A65" w:rsidRDefault="00BB189D" w:rsidP="00207A65">
      <w:r>
        <w:t xml:space="preserve">This contribution proposes a new key issue for </w:t>
      </w:r>
      <w:r w:rsidR="00641D6E" w:rsidRPr="00641D6E">
        <w:t xml:space="preserve">enabling </w:t>
      </w:r>
      <w:r w:rsidR="000162A7">
        <w:t>the use of the new</w:t>
      </w:r>
      <w:r w:rsidR="00641D6E" w:rsidRPr="00641D6E">
        <w:t xml:space="preserve"> </w:t>
      </w:r>
      <w:r w:rsidR="000162A7">
        <w:t xml:space="preserve">256-bit </w:t>
      </w:r>
      <w:r w:rsidR="00641D6E" w:rsidRPr="00641D6E">
        <w:t>algorithm</w:t>
      </w:r>
      <w:r w:rsidR="000162A7">
        <w:t>s</w:t>
      </w:r>
      <w:r w:rsidR="006C2A09" w:rsidRPr="00D9486C">
        <w:t>.</w:t>
      </w:r>
      <w:r w:rsidR="0005617A">
        <w:t xml:space="preserve"> The </w:t>
      </w:r>
      <w:r w:rsidR="000162A7">
        <w:t>scope of this key issue includes the new</w:t>
      </w:r>
      <w:r w:rsidR="0005617A">
        <w:t xml:space="preserve"> </w:t>
      </w:r>
      <w:r w:rsidR="0005617A" w:rsidRPr="0005617A">
        <w:t>algorithm identifier</w:t>
      </w:r>
      <w:r w:rsidR="000162A7">
        <w:t>s</w:t>
      </w:r>
      <w:r w:rsidR="0005617A">
        <w:t>,</w:t>
      </w:r>
      <w:r w:rsidR="000162A7">
        <w:t xml:space="preserve"> the input key to the algorithm interface, etc.</w:t>
      </w:r>
    </w:p>
    <w:p w14:paraId="54110418" w14:textId="467802C0" w:rsidR="000F235D" w:rsidRPr="00641D6E" w:rsidRDefault="00C022E3" w:rsidP="00641D6E">
      <w:pPr>
        <w:pStyle w:val="1"/>
      </w:pPr>
      <w:r>
        <w:t>4</w:t>
      </w:r>
      <w:r>
        <w:tab/>
        <w:t>Detailed proposal</w:t>
      </w:r>
    </w:p>
    <w:p w14:paraId="2BD6F685" w14:textId="77777777" w:rsidR="000F235D" w:rsidRPr="00207A65" w:rsidRDefault="000F235D" w:rsidP="00207A65">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13F9744D" w14:textId="77777777" w:rsidR="00BC4A7D" w:rsidRDefault="00BC4A7D" w:rsidP="00BC4A7D">
      <w:pPr>
        <w:pStyle w:val="2"/>
        <w:rPr>
          <w:ins w:id="8" w:author="huawei" w:date="2024-02-06T09:41:00Z"/>
        </w:rPr>
      </w:pPr>
      <w:bookmarkStart w:id="9" w:name="_Toc513475447"/>
      <w:bookmarkStart w:id="10" w:name="_Toc48930863"/>
      <w:bookmarkStart w:id="11" w:name="_Toc49376112"/>
      <w:bookmarkStart w:id="12" w:name="_Toc56501565"/>
      <w:bookmarkStart w:id="13" w:name="_Toc104221074"/>
      <w:ins w:id="14" w:author="huawei" w:date="2024-02-06T09:41:00Z">
        <w:r>
          <w:t>5.</w:t>
        </w:r>
        <w:r w:rsidRPr="007C032B">
          <w:rPr>
            <w:highlight w:val="yellow"/>
          </w:rPr>
          <w:t>X</w:t>
        </w:r>
        <w:r>
          <w:tab/>
          <w:t>Key Issue #</w:t>
        </w:r>
        <w:r w:rsidRPr="007C032B">
          <w:rPr>
            <w:highlight w:val="yellow"/>
          </w:rPr>
          <w:t>X</w:t>
        </w:r>
        <w:r>
          <w:t xml:space="preserve">: </w:t>
        </w:r>
        <w:bookmarkEnd w:id="9"/>
        <w:bookmarkEnd w:id="10"/>
        <w:bookmarkEnd w:id="11"/>
        <w:bookmarkEnd w:id="12"/>
        <w:bookmarkEnd w:id="13"/>
        <w:r>
          <w:t>Introducing</w:t>
        </w:r>
        <w:r w:rsidRPr="00567691">
          <w:t xml:space="preserve"> 256</w:t>
        </w:r>
        <w:r>
          <w:t>-</w:t>
        </w:r>
        <w:r w:rsidRPr="00567691">
          <w:t>bit algorithms in 5G system</w:t>
        </w:r>
      </w:ins>
    </w:p>
    <w:p w14:paraId="63EF63FE" w14:textId="77777777" w:rsidR="00BC4A7D" w:rsidRDefault="00BC4A7D" w:rsidP="00BC4A7D">
      <w:pPr>
        <w:pStyle w:val="30"/>
        <w:rPr>
          <w:ins w:id="15" w:author="huawei" w:date="2024-02-06T09:41:00Z"/>
        </w:rPr>
      </w:pPr>
      <w:bookmarkStart w:id="16" w:name="_Toc513475448"/>
      <w:bookmarkStart w:id="17" w:name="_Toc48930864"/>
      <w:bookmarkStart w:id="18" w:name="_Toc49376113"/>
      <w:bookmarkStart w:id="19" w:name="_Toc56501566"/>
      <w:bookmarkStart w:id="20" w:name="_Toc104221075"/>
      <w:ins w:id="21" w:author="huawei" w:date="2024-02-06T09:41:00Z">
        <w:r>
          <w:t>5.</w:t>
        </w:r>
        <w:r w:rsidRPr="007C032B">
          <w:rPr>
            <w:highlight w:val="yellow"/>
          </w:rPr>
          <w:t>X</w:t>
        </w:r>
        <w:r>
          <w:t>.1</w:t>
        </w:r>
        <w:r>
          <w:tab/>
          <w:t>Key issue details</w:t>
        </w:r>
        <w:bookmarkEnd w:id="16"/>
        <w:bookmarkEnd w:id="17"/>
        <w:bookmarkEnd w:id="18"/>
        <w:bookmarkEnd w:id="19"/>
        <w:bookmarkEnd w:id="20"/>
      </w:ins>
    </w:p>
    <w:p w14:paraId="71DC060D" w14:textId="77777777" w:rsidR="00BC4A7D" w:rsidRDefault="00BC4A7D" w:rsidP="00BC4A7D">
      <w:pPr>
        <w:rPr>
          <w:ins w:id="22" w:author="huawei" w:date="2024-02-06T09:41:00Z"/>
        </w:rPr>
      </w:pPr>
      <w:ins w:id="23" w:author="huawei" w:date="2024-02-06T09:41:00Z">
        <w:r>
          <w:t xml:space="preserve">Currently, 5G system supports the </w:t>
        </w:r>
        <w:r w:rsidRPr="00CC524B">
          <w:t xml:space="preserve">use of </w:t>
        </w:r>
        <w:r>
          <w:t xml:space="preserve">128-bit </w:t>
        </w:r>
        <w:r w:rsidRPr="00CC524B">
          <w:t>algorithms for encryption and integrity protection</w:t>
        </w:r>
        <w:r>
          <w:t xml:space="preserve"> in AS and NAS layer. </w:t>
        </w:r>
        <w:r>
          <w:rPr>
            <w:rFonts w:hint="eastAsia"/>
            <w:lang w:eastAsia="zh-CN"/>
          </w:rPr>
          <w:t>To</w:t>
        </w:r>
        <w:r>
          <w:t xml:space="preserve"> </w:t>
        </w:r>
        <w:r>
          <w:rPr>
            <w:lang w:eastAsia="zh-CN"/>
          </w:rPr>
          <w:t>realize</w:t>
        </w:r>
        <w:r>
          <w:t xml:space="preserve"> </w:t>
        </w:r>
        <w:r>
          <w:rPr>
            <w:rFonts w:hint="eastAsia"/>
            <w:lang w:eastAsia="zh-CN"/>
          </w:rPr>
          <w:t>th</w:t>
        </w:r>
        <w:r>
          <w:rPr>
            <w:lang w:eastAsia="zh-CN"/>
          </w:rPr>
          <w:t>e standardized</w:t>
        </w:r>
        <w:r w:rsidRPr="00CC524B">
          <w:rPr>
            <w:lang w:eastAsia="zh-CN"/>
          </w:rPr>
          <w:t xml:space="preserve"> </w:t>
        </w:r>
        <w:r>
          <w:t>c</w:t>
        </w:r>
        <w:r w:rsidRPr="007B0C8B">
          <w:t>iphering</w:t>
        </w:r>
        <w:r>
          <w:t xml:space="preserve"> and </w:t>
        </w:r>
        <w:r w:rsidRPr="0031445A">
          <w:t>integrity</w:t>
        </w:r>
        <w:r w:rsidRPr="007B0C8B">
          <w:t xml:space="preserve"> algorithm</w:t>
        </w:r>
        <w:r>
          <w:t>s,</w:t>
        </w:r>
        <w:r w:rsidRPr="007B0C8B">
          <w:t xml:space="preserve"> </w:t>
        </w:r>
        <w:r>
          <w:t xml:space="preserve">the specific </w:t>
        </w:r>
        <w:r w:rsidRPr="007B0C8B">
          <w:t>identifier</w:t>
        </w:r>
        <w:r>
          <w:t>s are assigned</w:t>
        </w:r>
        <w:r w:rsidDel="000162A7">
          <w:t xml:space="preserve"> </w:t>
        </w:r>
        <w:r>
          <w:t>in the UE security capabilities. This will facilitate the selection on the network side once the security capabilities are received. The identifiers, are also used as yet another separation parameter when deriving the lower and final level keys.</w:t>
        </w:r>
      </w:ins>
    </w:p>
    <w:p w14:paraId="20E10774" w14:textId="498C695E" w:rsidR="00BC4A7D" w:rsidRDefault="00BC4A7D" w:rsidP="00BC4A7D">
      <w:pPr>
        <w:rPr>
          <w:ins w:id="24" w:author="huawei" w:date="2024-02-06T09:41:00Z"/>
        </w:rPr>
      </w:pPr>
      <w:ins w:id="25" w:author="huawei" w:date="2024-02-06T09:41:00Z">
        <w:r>
          <w:t xml:space="preserve">Furthermore, while the 5G system supports already the derivation and transport of 256-bit keys, the keys that are input to the currently supported algorithms are truncated to 128 bits. </w:t>
        </w:r>
      </w:ins>
      <w:ins w:id="26" w:author="r1" w:date="2024-02-29T11:18:00Z">
        <w:r w:rsidR="007A77F6" w:rsidRPr="007A77F6">
          <w:t>The issue is whether to use the entire 256-bit keys or the least significant n (i.e., 128) bits of keys in the actual ciphering and integrity protection.</w:t>
        </w:r>
      </w:ins>
    </w:p>
    <w:p w14:paraId="73E7A1D0" w14:textId="77777777" w:rsidR="00BC4A7D" w:rsidRPr="005608BF" w:rsidRDefault="00BC4A7D" w:rsidP="00BC4A7D">
      <w:pPr>
        <w:rPr>
          <w:ins w:id="27" w:author="huawei" w:date="2024-02-06T09:41:00Z"/>
          <w:lang w:eastAsia="zh-CN"/>
        </w:rPr>
      </w:pPr>
      <w:ins w:id="28" w:author="huawei" w:date="2024-02-06T09:41:00Z">
        <w:r>
          <w:rPr>
            <w:lang w:eastAsia="zh-CN"/>
          </w:rPr>
          <w:t xml:space="preserve">The scope of this key issue is to identify the necessary requirements and enhancements in order to enable the selection and usage of the new 256-bit algorithms in a similar manner to how it is currently done for the 128-bit algorithms. </w:t>
        </w:r>
      </w:ins>
    </w:p>
    <w:p w14:paraId="18379D01" w14:textId="77777777" w:rsidR="00BC4A7D" w:rsidRDefault="00BC4A7D" w:rsidP="00BC4A7D">
      <w:pPr>
        <w:pStyle w:val="30"/>
        <w:rPr>
          <w:ins w:id="29" w:author="huawei" w:date="2024-02-06T09:41:00Z"/>
        </w:rPr>
      </w:pPr>
      <w:bookmarkStart w:id="30" w:name="_Toc513475449"/>
      <w:bookmarkStart w:id="31" w:name="_Toc48930865"/>
      <w:bookmarkStart w:id="32" w:name="_Toc49376114"/>
      <w:bookmarkStart w:id="33" w:name="_Toc56501567"/>
      <w:bookmarkStart w:id="34" w:name="_Toc104221076"/>
      <w:ins w:id="35" w:author="huawei" w:date="2024-02-06T09:41:00Z">
        <w:r>
          <w:t>5.</w:t>
        </w:r>
        <w:r w:rsidRPr="007C032B">
          <w:rPr>
            <w:highlight w:val="yellow"/>
          </w:rPr>
          <w:t>X</w:t>
        </w:r>
        <w:r>
          <w:t>.2</w:t>
        </w:r>
        <w:r>
          <w:tab/>
          <w:t>Threats</w:t>
        </w:r>
        <w:bookmarkEnd w:id="30"/>
        <w:bookmarkEnd w:id="31"/>
        <w:bookmarkEnd w:id="32"/>
        <w:bookmarkEnd w:id="33"/>
        <w:bookmarkEnd w:id="34"/>
      </w:ins>
    </w:p>
    <w:p w14:paraId="288EED55" w14:textId="77777777" w:rsidR="00BC4A7D" w:rsidRPr="000D4042" w:rsidRDefault="00BC4A7D" w:rsidP="00BC4A7D">
      <w:pPr>
        <w:rPr>
          <w:ins w:id="36" w:author="huawei" w:date="2024-02-06T09:41:00Z"/>
        </w:rPr>
      </w:pPr>
      <w:ins w:id="37" w:author="huawei" w:date="2024-02-06T09:41:00Z">
        <w:r>
          <w:rPr>
            <w:rStyle w:val="afff0"/>
            <w:b w:val="0"/>
            <w:bCs w:val="0"/>
          </w:rPr>
          <w:t>N/A.</w:t>
        </w:r>
      </w:ins>
    </w:p>
    <w:p w14:paraId="0E3391AD" w14:textId="77777777" w:rsidR="00BC4A7D" w:rsidRPr="001039BD" w:rsidRDefault="00BC4A7D" w:rsidP="00BC4A7D">
      <w:pPr>
        <w:pStyle w:val="30"/>
        <w:rPr>
          <w:ins w:id="38" w:author="huawei" w:date="2024-02-06T09:41:00Z"/>
        </w:rPr>
      </w:pPr>
      <w:bookmarkStart w:id="39" w:name="_Toc513475450"/>
      <w:bookmarkStart w:id="40" w:name="_Toc48930866"/>
      <w:bookmarkStart w:id="41" w:name="_Toc49376115"/>
      <w:bookmarkStart w:id="42" w:name="_Toc56501568"/>
      <w:bookmarkStart w:id="43" w:name="_Toc104221077"/>
      <w:ins w:id="44" w:author="huawei" w:date="2024-02-06T09:41:00Z">
        <w:r>
          <w:t>5.</w:t>
        </w:r>
        <w:r w:rsidRPr="007C032B">
          <w:rPr>
            <w:highlight w:val="yellow"/>
          </w:rPr>
          <w:t>X</w:t>
        </w:r>
        <w:r>
          <w:t>.3</w:t>
        </w:r>
        <w:r>
          <w:tab/>
          <w:t>Potential security requirements</w:t>
        </w:r>
        <w:bookmarkEnd w:id="39"/>
        <w:bookmarkEnd w:id="40"/>
        <w:bookmarkEnd w:id="41"/>
        <w:bookmarkEnd w:id="42"/>
        <w:bookmarkEnd w:id="43"/>
      </w:ins>
    </w:p>
    <w:p w14:paraId="6B684B5F" w14:textId="07AD2BDD" w:rsidR="00BC4A7D" w:rsidRDefault="00BC4A7D" w:rsidP="00BC4A7D">
      <w:pPr>
        <w:rPr>
          <w:ins w:id="45" w:author="huawei" w:date="2024-02-06T14:57:00Z"/>
        </w:rPr>
      </w:pPr>
      <w:ins w:id="46" w:author="huawei" w:date="2024-02-06T09:41:00Z">
        <w:r w:rsidRPr="00733BCC" w:rsidDel="00355456">
          <w:t xml:space="preserve">The </w:t>
        </w:r>
        <w:r w:rsidDel="00355456">
          <w:t xml:space="preserve">5G </w:t>
        </w:r>
        <w:r>
          <w:t>s</w:t>
        </w:r>
        <w:r w:rsidDel="00355456">
          <w:t xml:space="preserve">ystem </w:t>
        </w:r>
      </w:ins>
      <w:ins w:id="47" w:author="huawei" w:date="2024-02-06T14:58:00Z">
        <w:r w:rsidR="00185DAB">
          <w:t>should</w:t>
        </w:r>
      </w:ins>
      <w:ins w:id="48" w:author="huawei" w:date="2024-02-06T09:41:00Z">
        <w:r>
          <w:t xml:space="preserve"> support the means to select and use the new </w:t>
        </w:r>
        <w:r w:rsidRPr="0031445A">
          <w:rPr>
            <w:lang w:eastAsia="zh-CN"/>
          </w:rPr>
          <w:t xml:space="preserve">256-bit algorithms in </w:t>
        </w:r>
        <w:r>
          <w:t>AS and NAS layers.</w:t>
        </w:r>
      </w:ins>
    </w:p>
    <w:p w14:paraId="782656E9" w14:textId="0774B5F0" w:rsidR="00185DAB" w:rsidRPr="00185DAB" w:rsidRDefault="00185DAB" w:rsidP="00185DAB">
      <w:pPr>
        <w:pStyle w:val="NO"/>
        <w:overflowPunct w:val="0"/>
        <w:autoSpaceDE w:val="0"/>
        <w:autoSpaceDN w:val="0"/>
        <w:adjustRightInd w:val="0"/>
        <w:textAlignment w:val="baseline"/>
        <w:rPr>
          <w:ins w:id="49" w:author="huawei" w:date="2024-02-06T09:41:00Z"/>
          <w:rFonts w:eastAsiaTheme="minorEastAsia"/>
          <w:lang w:eastAsia="en-GB"/>
        </w:rPr>
      </w:pPr>
      <w:ins w:id="50" w:author="huawei" w:date="2024-02-06T14:57:00Z">
        <w:r w:rsidRPr="00185DAB">
          <w:rPr>
            <w:rFonts w:eastAsiaTheme="minorEastAsia"/>
            <w:lang w:eastAsia="en-GB"/>
          </w:rPr>
          <w:t xml:space="preserve">NOTE: whether the 256 algorithms </w:t>
        </w:r>
      </w:ins>
      <w:ins w:id="51" w:author="huawei" w:date="2024-02-06T14:58:00Z">
        <w:r w:rsidRPr="00185DAB">
          <w:rPr>
            <w:rFonts w:eastAsiaTheme="minorEastAsia"/>
            <w:lang w:eastAsia="en-GB"/>
          </w:rPr>
          <w:t>are ma</w:t>
        </w:r>
      </w:ins>
      <w:ins w:id="52" w:author="huawei" w:date="2024-02-06T14:59:00Z">
        <w:r w:rsidRPr="00185DAB">
          <w:rPr>
            <w:rFonts w:eastAsiaTheme="minorEastAsia"/>
            <w:lang w:eastAsia="en-GB"/>
          </w:rPr>
          <w:t xml:space="preserve">ndatory or optional to support </w:t>
        </w:r>
      </w:ins>
      <w:ins w:id="53" w:author="huawei" w:date="2024-02-06T15:00:00Z">
        <w:r w:rsidRPr="00185DAB">
          <w:rPr>
            <w:rFonts w:eastAsiaTheme="minorEastAsia"/>
            <w:lang w:eastAsia="en-GB"/>
          </w:rPr>
          <w:t xml:space="preserve">is </w:t>
        </w:r>
        <w:r w:rsidRPr="00185DAB">
          <w:rPr>
            <w:rFonts w:eastAsiaTheme="minorEastAsia" w:hint="eastAsia"/>
            <w:lang w:eastAsia="en-GB"/>
          </w:rPr>
          <w:t>not</w:t>
        </w:r>
        <w:r w:rsidRPr="00185DAB">
          <w:rPr>
            <w:rFonts w:eastAsiaTheme="minorEastAsia"/>
            <w:lang w:eastAsia="en-GB"/>
          </w:rPr>
          <w:t xml:space="preserve"> in the scope of this key issue.</w:t>
        </w:r>
      </w:ins>
      <w:ins w:id="54" w:author="huawei" w:date="2024-02-06T14:57:00Z">
        <w:r w:rsidRPr="00185DAB">
          <w:rPr>
            <w:rFonts w:eastAsiaTheme="minorEastAsia"/>
            <w:lang w:eastAsia="en-GB"/>
          </w:rPr>
          <w:t xml:space="preserve"> </w:t>
        </w:r>
      </w:ins>
    </w:p>
    <w:p w14:paraId="22613CCD" w14:textId="77777777" w:rsidR="007600CC" w:rsidRPr="004F6464" w:rsidRDefault="007600CC" w:rsidP="004F6464">
      <w:pPr>
        <w:jc w:val="center"/>
      </w:pPr>
      <w:r w:rsidRPr="00EE2ED5">
        <w:rPr>
          <w:color w:val="0070C0"/>
          <w:sz w:val="36"/>
          <w:szCs w:val="36"/>
        </w:rPr>
        <w:t xml:space="preserve">*** </w:t>
      </w:r>
      <w:r>
        <w:rPr>
          <w:color w:val="0070C0"/>
          <w:sz w:val="36"/>
          <w:szCs w:val="36"/>
        </w:rPr>
        <w:t xml:space="preserve">End of </w:t>
      </w:r>
      <w:r w:rsidR="00207A65">
        <w:rPr>
          <w:color w:val="0070C0"/>
          <w:sz w:val="36"/>
          <w:szCs w:val="36"/>
        </w:rPr>
        <w:t>1</w:t>
      </w:r>
      <w:r w:rsidR="00207A65" w:rsidRPr="00207A65">
        <w:rPr>
          <w:color w:val="0070C0"/>
          <w:sz w:val="36"/>
          <w:szCs w:val="36"/>
          <w:vertAlign w:val="superscript"/>
        </w:rPr>
        <w:t>st</w:t>
      </w:r>
      <w:r w:rsidR="00207A65">
        <w:rPr>
          <w:color w:val="0070C0"/>
          <w:sz w:val="36"/>
          <w:szCs w:val="36"/>
        </w:rPr>
        <w:t xml:space="preserve"> </w:t>
      </w:r>
      <w:r>
        <w:rPr>
          <w:color w:val="0070C0"/>
          <w:sz w:val="36"/>
          <w:szCs w:val="36"/>
        </w:rPr>
        <w:t>Change</w:t>
      </w:r>
      <w:r w:rsidRPr="00EE2ED5">
        <w:rPr>
          <w:color w:val="0070C0"/>
          <w:sz w:val="36"/>
          <w:szCs w:val="36"/>
        </w:rPr>
        <w:t xml:space="preserve"> ***</w:t>
      </w:r>
    </w:p>
    <w:sectPr w:rsidR="007600CC" w:rsidRPr="004F646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220C0" w14:textId="77777777" w:rsidR="002C411E" w:rsidRDefault="002C411E">
      <w:r>
        <w:separator/>
      </w:r>
    </w:p>
  </w:endnote>
  <w:endnote w:type="continuationSeparator" w:id="0">
    <w:p w14:paraId="14848637" w14:textId="77777777" w:rsidR="002C411E" w:rsidRDefault="002C411E">
      <w:r>
        <w:continuationSeparator/>
      </w:r>
    </w:p>
  </w:endnote>
  <w:endnote w:type="continuationNotice" w:id="1">
    <w:p w14:paraId="799AE743" w14:textId="77777777" w:rsidR="002C411E" w:rsidRDefault="002C41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CEA47" w14:textId="77777777" w:rsidR="002C411E" w:rsidRDefault="002C411E">
      <w:r>
        <w:separator/>
      </w:r>
    </w:p>
  </w:footnote>
  <w:footnote w:type="continuationSeparator" w:id="0">
    <w:p w14:paraId="25608D7C" w14:textId="77777777" w:rsidR="002C411E" w:rsidRDefault="002C411E">
      <w:r>
        <w:continuationSeparator/>
      </w:r>
    </w:p>
  </w:footnote>
  <w:footnote w:type="continuationNotice" w:id="1">
    <w:p w14:paraId="725FD1F2" w14:textId="77777777" w:rsidR="002C411E" w:rsidRDefault="002C411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C03F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11144EB"/>
    <w:multiLevelType w:val="hybridMultilevel"/>
    <w:tmpl w:val="42425174"/>
    <w:lvl w:ilvl="0" w:tplc="FFFFFFFF">
      <w:start w:val="1"/>
      <w:numFmt w:val="decimal"/>
      <w:lvlText w:val="%1."/>
      <w:lvlJc w:val="left"/>
      <w:pPr>
        <w:ind w:left="644" w:hanging="360"/>
      </w:pPr>
      <w:rPr>
        <w:rFonts w:hint="default"/>
      </w:rPr>
    </w:lvl>
    <w:lvl w:ilvl="1" w:tplc="FFFFFFFF" w:tentative="1">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16" w15:restartNumberingAfterBreak="0">
    <w:nsid w:val="25E86847"/>
    <w:multiLevelType w:val="multilevel"/>
    <w:tmpl w:val="0F047BC8"/>
    <w:lvl w:ilvl="0">
      <w:start w:val="1"/>
      <w:numFmt w:val="decimal"/>
      <w:lvlText w:val="%1."/>
      <w:lvlJc w:val="left"/>
      <w:pPr>
        <w:ind w:left="644" w:hanging="360"/>
      </w:pPr>
      <w:rPr>
        <w:rFonts w:hint="default"/>
      </w:rPr>
    </w:lvl>
    <w:lvl w:ilvl="1">
      <w:start w:val="4"/>
      <w:numFmt w:val="decimal"/>
      <w:isLgl/>
      <w:lvlText w:val="%1.%2"/>
      <w:lvlJc w:val="left"/>
      <w:pPr>
        <w:ind w:left="1424" w:hanging="1140"/>
      </w:pPr>
      <w:rPr>
        <w:rFonts w:hint="default"/>
      </w:rPr>
    </w:lvl>
    <w:lvl w:ilvl="2">
      <w:start w:val="1"/>
      <w:numFmt w:val="decimal"/>
      <w:isLgl/>
      <w:lvlText w:val="%1.%2.%3"/>
      <w:lvlJc w:val="left"/>
      <w:pPr>
        <w:ind w:left="1424" w:hanging="1140"/>
      </w:pPr>
      <w:rPr>
        <w:rFonts w:hint="default"/>
      </w:rPr>
    </w:lvl>
    <w:lvl w:ilvl="3">
      <w:start w:val="1"/>
      <w:numFmt w:val="decimal"/>
      <w:isLgl/>
      <w:lvlText w:val="%1.%2.%3.%4"/>
      <w:lvlJc w:val="left"/>
      <w:pPr>
        <w:ind w:left="1424" w:hanging="1140"/>
      </w:pPr>
      <w:rPr>
        <w:rFonts w:hint="default"/>
      </w:rPr>
    </w:lvl>
    <w:lvl w:ilvl="4">
      <w:start w:val="1"/>
      <w:numFmt w:val="decimal"/>
      <w:isLgl/>
      <w:lvlText w:val="%1.%2.%3.%4.%5"/>
      <w:lvlJc w:val="left"/>
      <w:pPr>
        <w:ind w:left="1424" w:hanging="1140"/>
      </w:pPr>
      <w:rPr>
        <w:rFonts w:hint="default"/>
      </w:rPr>
    </w:lvl>
    <w:lvl w:ilvl="5">
      <w:start w:val="1"/>
      <w:numFmt w:val="decimal"/>
      <w:isLgl/>
      <w:lvlText w:val="%1.%2.%3.%4.%5.%6"/>
      <w:lvlJc w:val="left"/>
      <w:pPr>
        <w:ind w:left="1424" w:hanging="1140"/>
      </w:pPr>
      <w:rPr>
        <w:rFonts w:hint="default"/>
      </w:rPr>
    </w:lvl>
    <w:lvl w:ilvl="6">
      <w:start w:val="1"/>
      <w:numFmt w:val="decimal"/>
      <w:isLgl/>
      <w:lvlText w:val="%1.%2.%3.%4.%5.%6.%7"/>
      <w:lvlJc w:val="left"/>
      <w:pPr>
        <w:ind w:left="1424" w:hanging="11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8"/>
  </w:num>
  <w:num w:numId="5">
    <w:abstractNumId w:val="17"/>
  </w:num>
  <w:num w:numId="6">
    <w:abstractNumId w:val="11"/>
  </w:num>
  <w:num w:numId="7">
    <w:abstractNumId w:val="12"/>
  </w:num>
  <w:num w:numId="8">
    <w:abstractNumId w:val="22"/>
  </w:num>
  <w:num w:numId="9">
    <w:abstractNumId w:val="20"/>
  </w:num>
  <w:num w:numId="10">
    <w:abstractNumId w:val="21"/>
  </w:num>
  <w:num w:numId="11">
    <w:abstractNumId w:val="14"/>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3">
    <w15:presenceInfo w15:providerId="None" w15:userId="r3"/>
  </w15:person>
  <w15:person w15:author="huawei">
    <w15:presenceInfo w15:providerId="None" w15:userId="huawei"/>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1CFC"/>
    <w:rsid w:val="00003D59"/>
    <w:rsid w:val="00007B5D"/>
    <w:rsid w:val="000124D2"/>
    <w:rsid w:val="00012515"/>
    <w:rsid w:val="0001421E"/>
    <w:rsid w:val="000162A7"/>
    <w:rsid w:val="00021694"/>
    <w:rsid w:val="00030D6B"/>
    <w:rsid w:val="000328ED"/>
    <w:rsid w:val="0003405A"/>
    <w:rsid w:val="00036A3B"/>
    <w:rsid w:val="00046389"/>
    <w:rsid w:val="00055499"/>
    <w:rsid w:val="0005617A"/>
    <w:rsid w:val="000575D0"/>
    <w:rsid w:val="000702E5"/>
    <w:rsid w:val="000715D3"/>
    <w:rsid w:val="0007272C"/>
    <w:rsid w:val="00074722"/>
    <w:rsid w:val="000763D6"/>
    <w:rsid w:val="00077C5B"/>
    <w:rsid w:val="000819D8"/>
    <w:rsid w:val="0008216D"/>
    <w:rsid w:val="00082F3C"/>
    <w:rsid w:val="0009013C"/>
    <w:rsid w:val="000934A6"/>
    <w:rsid w:val="00095923"/>
    <w:rsid w:val="000A2C6C"/>
    <w:rsid w:val="000A4660"/>
    <w:rsid w:val="000D1B5B"/>
    <w:rsid w:val="000D2348"/>
    <w:rsid w:val="000D4042"/>
    <w:rsid w:val="000F235D"/>
    <w:rsid w:val="000F7E53"/>
    <w:rsid w:val="0010401F"/>
    <w:rsid w:val="001072D8"/>
    <w:rsid w:val="00112FC3"/>
    <w:rsid w:val="00115D85"/>
    <w:rsid w:val="00120194"/>
    <w:rsid w:val="00124005"/>
    <w:rsid w:val="00133A95"/>
    <w:rsid w:val="00145E4D"/>
    <w:rsid w:val="00147E94"/>
    <w:rsid w:val="00160EF1"/>
    <w:rsid w:val="00162616"/>
    <w:rsid w:val="001652A8"/>
    <w:rsid w:val="00173FA3"/>
    <w:rsid w:val="00181BBB"/>
    <w:rsid w:val="00184570"/>
    <w:rsid w:val="00184B6F"/>
    <w:rsid w:val="0018558A"/>
    <w:rsid w:val="00185DAB"/>
    <w:rsid w:val="001861E5"/>
    <w:rsid w:val="001869BD"/>
    <w:rsid w:val="00187261"/>
    <w:rsid w:val="001A0F59"/>
    <w:rsid w:val="001A290E"/>
    <w:rsid w:val="001A3830"/>
    <w:rsid w:val="001A6578"/>
    <w:rsid w:val="001B1652"/>
    <w:rsid w:val="001C0C7B"/>
    <w:rsid w:val="001C0EC1"/>
    <w:rsid w:val="001C3EC8"/>
    <w:rsid w:val="001D0489"/>
    <w:rsid w:val="001D0F3E"/>
    <w:rsid w:val="001D2BD4"/>
    <w:rsid w:val="001D6911"/>
    <w:rsid w:val="001D6C33"/>
    <w:rsid w:val="001E4B44"/>
    <w:rsid w:val="001F3E25"/>
    <w:rsid w:val="00201947"/>
    <w:rsid w:val="0020395B"/>
    <w:rsid w:val="002042F1"/>
    <w:rsid w:val="002045D6"/>
    <w:rsid w:val="002046CB"/>
    <w:rsid w:val="00204DC9"/>
    <w:rsid w:val="002062C0"/>
    <w:rsid w:val="00207A65"/>
    <w:rsid w:val="00210D4C"/>
    <w:rsid w:val="002111E6"/>
    <w:rsid w:val="00212C7A"/>
    <w:rsid w:val="00214C49"/>
    <w:rsid w:val="00215130"/>
    <w:rsid w:val="002178BA"/>
    <w:rsid w:val="00217DEE"/>
    <w:rsid w:val="00222DCC"/>
    <w:rsid w:val="00225DFF"/>
    <w:rsid w:val="00227E8F"/>
    <w:rsid w:val="00230002"/>
    <w:rsid w:val="002322AE"/>
    <w:rsid w:val="002353E8"/>
    <w:rsid w:val="00237AF3"/>
    <w:rsid w:val="00240A1E"/>
    <w:rsid w:val="00244C9A"/>
    <w:rsid w:val="002453A5"/>
    <w:rsid w:val="00247216"/>
    <w:rsid w:val="00262304"/>
    <w:rsid w:val="00267E2C"/>
    <w:rsid w:val="00284E26"/>
    <w:rsid w:val="002960F7"/>
    <w:rsid w:val="00296FEF"/>
    <w:rsid w:val="002A1857"/>
    <w:rsid w:val="002A3A1A"/>
    <w:rsid w:val="002C0481"/>
    <w:rsid w:val="002C1143"/>
    <w:rsid w:val="002C411E"/>
    <w:rsid w:val="002C61B1"/>
    <w:rsid w:val="002C7F38"/>
    <w:rsid w:val="002D4748"/>
    <w:rsid w:val="002D5535"/>
    <w:rsid w:val="002F48EB"/>
    <w:rsid w:val="003003EE"/>
    <w:rsid w:val="00301898"/>
    <w:rsid w:val="0030628A"/>
    <w:rsid w:val="0031445A"/>
    <w:rsid w:val="00321562"/>
    <w:rsid w:val="003222FE"/>
    <w:rsid w:val="003254BC"/>
    <w:rsid w:val="00327EE7"/>
    <w:rsid w:val="00331DA7"/>
    <w:rsid w:val="0035122B"/>
    <w:rsid w:val="00353451"/>
    <w:rsid w:val="00355456"/>
    <w:rsid w:val="00361A59"/>
    <w:rsid w:val="0036470D"/>
    <w:rsid w:val="00371032"/>
    <w:rsid w:val="00371B44"/>
    <w:rsid w:val="00371C30"/>
    <w:rsid w:val="003875BB"/>
    <w:rsid w:val="003A2E41"/>
    <w:rsid w:val="003A43ED"/>
    <w:rsid w:val="003A5DCE"/>
    <w:rsid w:val="003B0EFB"/>
    <w:rsid w:val="003C122B"/>
    <w:rsid w:val="003C5713"/>
    <w:rsid w:val="003C5A97"/>
    <w:rsid w:val="003C7A04"/>
    <w:rsid w:val="003D397C"/>
    <w:rsid w:val="003D3F03"/>
    <w:rsid w:val="003D40C7"/>
    <w:rsid w:val="003E20E0"/>
    <w:rsid w:val="003E6122"/>
    <w:rsid w:val="003F52B2"/>
    <w:rsid w:val="003F67C8"/>
    <w:rsid w:val="00400E81"/>
    <w:rsid w:val="00402899"/>
    <w:rsid w:val="00403F11"/>
    <w:rsid w:val="004075D5"/>
    <w:rsid w:val="00412852"/>
    <w:rsid w:val="004205A6"/>
    <w:rsid w:val="0042341F"/>
    <w:rsid w:val="00426FE0"/>
    <w:rsid w:val="00440414"/>
    <w:rsid w:val="00445139"/>
    <w:rsid w:val="00450726"/>
    <w:rsid w:val="004524C7"/>
    <w:rsid w:val="00453FE7"/>
    <w:rsid w:val="004558E9"/>
    <w:rsid w:val="00455F58"/>
    <w:rsid w:val="0045777E"/>
    <w:rsid w:val="00462F23"/>
    <w:rsid w:val="00463C65"/>
    <w:rsid w:val="004718BC"/>
    <w:rsid w:val="004725C1"/>
    <w:rsid w:val="00472B70"/>
    <w:rsid w:val="00473D11"/>
    <w:rsid w:val="00480961"/>
    <w:rsid w:val="00481161"/>
    <w:rsid w:val="00481777"/>
    <w:rsid w:val="004959AC"/>
    <w:rsid w:val="00495D41"/>
    <w:rsid w:val="004A054A"/>
    <w:rsid w:val="004A6C75"/>
    <w:rsid w:val="004B3753"/>
    <w:rsid w:val="004B5D85"/>
    <w:rsid w:val="004C31D2"/>
    <w:rsid w:val="004D0989"/>
    <w:rsid w:val="004D3209"/>
    <w:rsid w:val="004D4096"/>
    <w:rsid w:val="004D55C2"/>
    <w:rsid w:val="004D5E95"/>
    <w:rsid w:val="004F3275"/>
    <w:rsid w:val="004F6464"/>
    <w:rsid w:val="005038D5"/>
    <w:rsid w:val="00503915"/>
    <w:rsid w:val="0051234A"/>
    <w:rsid w:val="00521131"/>
    <w:rsid w:val="0052539C"/>
    <w:rsid w:val="00527C0B"/>
    <w:rsid w:val="00531FDC"/>
    <w:rsid w:val="005410F6"/>
    <w:rsid w:val="00544639"/>
    <w:rsid w:val="0054520E"/>
    <w:rsid w:val="0055453D"/>
    <w:rsid w:val="005550BE"/>
    <w:rsid w:val="00555D70"/>
    <w:rsid w:val="005570B1"/>
    <w:rsid w:val="005608BF"/>
    <w:rsid w:val="00562B7E"/>
    <w:rsid w:val="00567691"/>
    <w:rsid w:val="005729C4"/>
    <w:rsid w:val="00575466"/>
    <w:rsid w:val="0059227B"/>
    <w:rsid w:val="00593CB7"/>
    <w:rsid w:val="00597807"/>
    <w:rsid w:val="00597AE1"/>
    <w:rsid w:val="005A15A6"/>
    <w:rsid w:val="005B0966"/>
    <w:rsid w:val="005B2A1C"/>
    <w:rsid w:val="005B795D"/>
    <w:rsid w:val="005C278C"/>
    <w:rsid w:val="005E3646"/>
    <w:rsid w:val="005E4A6B"/>
    <w:rsid w:val="0060514A"/>
    <w:rsid w:val="00613820"/>
    <w:rsid w:val="00632867"/>
    <w:rsid w:val="006350FB"/>
    <w:rsid w:val="00636850"/>
    <w:rsid w:val="00641D6E"/>
    <w:rsid w:val="00652248"/>
    <w:rsid w:val="006525B3"/>
    <w:rsid w:val="00657528"/>
    <w:rsid w:val="00657B80"/>
    <w:rsid w:val="00657CC6"/>
    <w:rsid w:val="00662098"/>
    <w:rsid w:val="00662CD9"/>
    <w:rsid w:val="00675B3C"/>
    <w:rsid w:val="00677FBF"/>
    <w:rsid w:val="006810B2"/>
    <w:rsid w:val="00681B81"/>
    <w:rsid w:val="00681F8C"/>
    <w:rsid w:val="006851CC"/>
    <w:rsid w:val="00685322"/>
    <w:rsid w:val="00687CD7"/>
    <w:rsid w:val="006932E7"/>
    <w:rsid w:val="0069495C"/>
    <w:rsid w:val="00695BA0"/>
    <w:rsid w:val="006B0C18"/>
    <w:rsid w:val="006B2156"/>
    <w:rsid w:val="006C2A09"/>
    <w:rsid w:val="006C45F4"/>
    <w:rsid w:val="006D340A"/>
    <w:rsid w:val="006E127D"/>
    <w:rsid w:val="006F5CFD"/>
    <w:rsid w:val="00701C48"/>
    <w:rsid w:val="00711DB3"/>
    <w:rsid w:val="00712B67"/>
    <w:rsid w:val="0071480D"/>
    <w:rsid w:val="00715A1D"/>
    <w:rsid w:val="00716930"/>
    <w:rsid w:val="00720E48"/>
    <w:rsid w:val="00726E42"/>
    <w:rsid w:val="0073171C"/>
    <w:rsid w:val="00733BCC"/>
    <w:rsid w:val="007342F9"/>
    <w:rsid w:val="0073636D"/>
    <w:rsid w:val="0073738B"/>
    <w:rsid w:val="00740E80"/>
    <w:rsid w:val="00743512"/>
    <w:rsid w:val="00750B8A"/>
    <w:rsid w:val="0075273C"/>
    <w:rsid w:val="007600CC"/>
    <w:rsid w:val="00760BB0"/>
    <w:rsid w:val="0076157A"/>
    <w:rsid w:val="0076342D"/>
    <w:rsid w:val="007715B8"/>
    <w:rsid w:val="00775446"/>
    <w:rsid w:val="00781CBC"/>
    <w:rsid w:val="00782A4B"/>
    <w:rsid w:val="00784593"/>
    <w:rsid w:val="007876C6"/>
    <w:rsid w:val="00793E38"/>
    <w:rsid w:val="007A00EF"/>
    <w:rsid w:val="007A77F6"/>
    <w:rsid w:val="007B1820"/>
    <w:rsid w:val="007B19EA"/>
    <w:rsid w:val="007B5141"/>
    <w:rsid w:val="007C032B"/>
    <w:rsid w:val="007C0A2D"/>
    <w:rsid w:val="007C0CF0"/>
    <w:rsid w:val="007C27B0"/>
    <w:rsid w:val="007C3F3F"/>
    <w:rsid w:val="007C71CF"/>
    <w:rsid w:val="007D3B2D"/>
    <w:rsid w:val="007E22D1"/>
    <w:rsid w:val="007E537E"/>
    <w:rsid w:val="007F300B"/>
    <w:rsid w:val="008014C3"/>
    <w:rsid w:val="0082406A"/>
    <w:rsid w:val="00827662"/>
    <w:rsid w:val="008364E9"/>
    <w:rsid w:val="00837781"/>
    <w:rsid w:val="00850812"/>
    <w:rsid w:val="008570A4"/>
    <w:rsid w:val="00864886"/>
    <w:rsid w:val="00873599"/>
    <w:rsid w:val="00876B9A"/>
    <w:rsid w:val="008777D7"/>
    <w:rsid w:val="008841F2"/>
    <w:rsid w:val="00884CB9"/>
    <w:rsid w:val="008933BF"/>
    <w:rsid w:val="008A0995"/>
    <w:rsid w:val="008A10C4"/>
    <w:rsid w:val="008A5E6E"/>
    <w:rsid w:val="008B0248"/>
    <w:rsid w:val="008B196D"/>
    <w:rsid w:val="008B4646"/>
    <w:rsid w:val="008B6B9B"/>
    <w:rsid w:val="008C3CD3"/>
    <w:rsid w:val="008D14C1"/>
    <w:rsid w:val="008D19C6"/>
    <w:rsid w:val="008D7C9E"/>
    <w:rsid w:val="008E7EB8"/>
    <w:rsid w:val="008F401D"/>
    <w:rsid w:val="008F5F33"/>
    <w:rsid w:val="00902E43"/>
    <w:rsid w:val="0091046A"/>
    <w:rsid w:val="00916733"/>
    <w:rsid w:val="00924531"/>
    <w:rsid w:val="00926424"/>
    <w:rsid w:val="00926ABD"/>
    <w:rsid w:val="00931EBA"/>
    <w:rsid w:val="0093250D"/>
    <w:rsid w:val="00932FB8"/>
    <w:rsid w:val="00947F4E"/>
    <w:rsid w:val="009649CF"/>
    <w:rsid w:val="00966D47"/>
    <w:rsid w:val="0097383E"/>
    <w:rsid w:val="009779D9"/>
    <w:rsid w:val="009864AC"/>
    <w:rsid w:val="00991E10"/>
    <w:rsid w:val="00992312"/>
    <w:rsid w:val="009A7353"/>
    <w:rsid w:val="009B09FF"/>
    <w:rsid w:val="009C0DED"/>
    <w:rsid w:val="009C1078"/>
    <w:rsid w:val="009C4A89"/>
    <w:rsid w:val="009C7AF4"/>
    <w:rsid w:val="009D0005"/>
    <w:rsid w:val="009D2EB7"/>
    <w:rsid w:val="009D6467"/>
    <w:rsid w:val="009E76ED"/>
    <w:rsid w:val="009F0A8C"/>
    <w:rsid w:val="009F3076"/>
    <w:rsid w:val="00A03584"/>
    <w:rsid w:val="00A15061"/>
    <w:rsid w:val="00A17719"/>
    <w:rsid w:val="00A21390"/>
    <w:rsid w:val="00A240C8"/>
    <w:rsid w:val="00A37D7F"/>
    <w:rsid w:val="00A407D0"/>
    <w:rsid w:val="00A41579"/>
    <w:rsid w:val="00A4622D"/>
    <w:rsid w:val="00A46410"/>
    <w:rsid w:val="00A47BEF"/>
    <w:rsid w:val="00A55ACC"/>
    <w:rsid w:val="00A57688"/>
    <w:rsid w:val="00A629CF"/>
    <w:rsid w:val="00A72CEE"/>
    <w:rsid w:val="00A8375F"/>
    <w:rsid w:val="00A84A94"/>
    <w:rsid w:val="00A86BF7"/>
    <w:rsid w:val="00A86D57"/>
    <w:rsid w:val="00A879AD"/>
    <w:rsid w:val="00A96B4A"/>
    <w:rsid w:val="00AA2B27"/>
    <w:rsid w:val="00AA4353"/>
    <w:rsid w:val="00AC0357"/>
    <w:rsid w:val="00AC1C6E"/>
    <w:rsid w:val="00AC53BE"/>
    <w:rsid w:val="00AD1DAA"/>
    <w:rsid w:val="00AF1E23"/>
    <w:rsid w:val="00AF3935"/>
    <w:rsid w:val="00AF752C"/>
    <w:rsid w:val="00AF7AE5"/>
    <w:rsid w:val="00AF7F81"/>
    <w:rsid w:val="00B01AFF"/>
    <w:rsid w:val="00B03968"/>
    <w:rsid w:val="00B0407E"/>
    <w:rsid w:val="00B04DE6"/>
    <w:rsid w:val="00B05CC7"/>
    <w:rsid w:val="00B27E39"/>
    <w:rsid w:val="00B350D8"/>
    <w:rsid w:val="00B407EE"/>
    <w:rsid w:val="00B532C1"/>
    <w:rsid w:val="00B560E7"/>
    <w:rsid w:val="00B64A11"/>
    <w:rsid w:val="00B76370"/>
    <w:rsid w:val="00B76763"/>
    <w:rsid w:val="00B7732B"/>
    <w:rsid w:val="00B77EF0"/>
    <w:rsid w:val="00B81AE4"/>
    <w:rsid w:val="00B82E69"/>
    <w:rsid w:val="00B85112"/>
    <w:rsid w:val="00B879F0"/>
    <w:rsid w:val="00BA181D"/>
    <w:rsid w:val="00BA28BA"/>
    <w:rsid w:val="00BB189D"/>
    <w:rsid w:val="00BB37D9"/>
    <w:rsid w:val="00BB6880"/>
    <w:rsid w:val="00BB6D00"/>
    <w:rsid w:val="00BB6D9E"/>
    <w:rsid w:val="00BB7919"/>
    <w:rsid w:val="00BC0131"/>
    <w:rsid w:val="00BC1A8F"/>
    <w:rsid w:val="00BC25AA"/>
    <w:rsid w:val="00BC4577"/>
    <w:rsid w:val="00BC4A7D"/>
    <w:rsid w:val="00BD3A0C"/>
    <w:rsid w:val="00BE24C0"/>
    <w:rsid w:val="00C022E3"/>
    <w:rsid w:val="00C05A8D"/>
    <w:rsid w:val="00C06FC2"/>
    <w:rsid w:val="00C076EC"/>
    <w:rsid w:val="00C24A40"/>
    <w:rsid w:val="00C26F35"/>
    <w:rsid w:val="00C31DB8"/>
    <w:rsid w:val="00C35F19"/>
    <w:rsid w:val="00C36DBC"/>
    <w:rsid w:val="00C37EED"/>
    <w:rsid w:val="00C4712D"/>
    <w:rsid w:val="00C547BC"/>
    <w:rsid w:val="00C555C9"/>
    <w:rsid w:val="00C62804"/>
    <w:rsid w:val="00C74A94"/>
    <w:rsid w:val="00C769CE"/>
    <w:rsid w:val="00C80560"/>
    <w:rsid w:val="00C94F55"/>
    <w:rsid w:val="00CA569D"/>
    <w:rsid w:val="00CA5F91"/>
    <w:rsid w:val="00CA7D62"/>
    <w:rsid w:val="00CB07A8"/>
    <w:rsid w:val="00CB56FE"/>
    <w:rsid w:val="00CC22D7"/>
    <w:rsid w:val="00CC524B"/>
    <w:rsid w:val="00CD08CB"/>
    <w:rsid w:val="00CD4A57"/>
    <w:rsid w:val="00CE2F31"/>
    <w:rsid w:val="00D02509"/>
    <w:rsid w:val="00D054C0"/>
    <w:rsid w:val="00D05632"/>
    <w:rsid w:val="00D2264D"/>
    <w:rsid w:val="00D332D8"/>
    <w:rsid w:val="00D33604"/>
    <w:rsid w:val="00D37B08"/>
    <w:rsid w:val="00D41475"/>
    <w:rsid w:val="00D437FF"/>
    <w:rsid w:val="00D467CA"/>
    <w:rsid w:val="00D47E2F"/>
    <w:rsid w:val="00D5130C"/>
    <w:rsid w:val="00D5246B"/>
    <w:rsid w:val="00D52FE0"/>
    <w:rsid w:val="00D561D5"/>
    <w:rsid w:val="00D6108F"/>
    <w:rsid w:val="00D62265"/>
    <w:rsid w:val="00D64B5D"/>
    <w:rsid w:val="00D717D8"/>
    <w:rsid w:val="00D74922"/>
    <w:rsid w:val="00D74E10"/>
    <w:rsid w:val="00D8512E"/>
    <w:rsid w:val="00D91811"/>
    <w:rsid w:val="00D92EA4"/>
    <w:rsid w:val="00D9403C"/>
    <w:rsid w:val="00D9486C"/>
    <w:rsid w:val="00D9681C"/>
    <w:rsid w:val="00DA1D88"/>
    <w:rsid w:val="00DA1E58"/>
    <w:rsid w:val="00DA1F17"/>
    <w:rsid w:val="00DA3A52"/>
    <w:rsid w:val="00DC09D6"/>
    <w:rsid w:val="00DE3424"/>
    <w:rsid w:val="00DE4433"/>
    <w:rsid w:val="00DE4EF2"/>
    <w:rsid w:val="00DE65A0"/>
    <w:rsid w:val="00DF2C0E"/>
    <w:rsid w:val="00E043BA"/>
    <w:rsid w:val="00E04DB6"/>
    <w:rsid w:val="00E06FFB"/>
    <w:rsid w:val="00E134B4"/>
    <w:rsid w:val="00E20DFE"/>
    <w:rsid w:val="00E30155"/>
    <w:rsid w:val="00E3047F"/>
    <w:rsid w:val="00E529B7"/>
    <w:rsid w:val="00E6005D"/>
    <w:rsid w:val="00E66863"/>
    <w:rsid w:val="00E73612"/>
    <w:rsid w:val="00E91FE1"/>
    <w:rsid w:val="00EA370C"/>
    <w:rsid w:val="00EA5E95"/>
    <w:rsid w:val="00EC2038"/>
    <w:rsid w:val="00EC2D2D"/>
    <w:rsid w:val="00ED4954"/>
    <w:rsid w:val="00EE0943"/>
    <w:rsid w:val="00EE145C"/>
    <w:rsid w:val="00EE33A2"/>
    <w:rsid w:val="00EF0A56"/>
    <w:rsid w:val="00EF515C"/>
    <w:rsid w:val="00F01562"/>
    <w:rsid w:val="00F179E1"/>
    <w:rsid w:val="00F21E8E"/>
    <w:rsid w:val="00F233DF"/>
    <w:rsid w:val="00F249FD"/>
    <w:rsid w:val="00F27A54"/>
    <w:rsid w:val="00F35A3D"/>
    <w:rsid w:val="00F413DD"/>
    <w:rsid w:val="00F44C3B"/>
    <w:rsid w:val="00F45A28"/>
    <w:rsid w:val="00F518DA"/>
    <w:rsid w:val="00F51921"/>
    <w:rsid w:val="00F547A2"/>
    <w:rsid w:val="00F6652E"/>
    <w:rsid w:val="00F67A1C"/>
    <w:rsid w:val="00F812B4"/>
    <w:rsid w:val="00F82C5B"/>
    <w:rsid w:val="00F8439D"/>
    <w:rsid w:val="00F84A5A"/>
    <w:rsid w:val="00F8555F"/>
    <w:rsid w:val="00F86A8B"/>
    <w:rsid w:val="00F937BB"/>
    <w:rsid w:val="00F9774E"/>
    <w:rsid w:val="00FE47F6"/>
    <w:rsid w:val="00FF0C73"/>
    <w:rsid w:val="00FF45E9"/>
    <w:rsid w:val="0E0BD61C"/>
    <w:rsid w:val="217CC5EE"/>
    <w:rsid w:val="3281B9ED"/>
    <w:rsid w:val="388AA552"/>
    <w:rsid w:val="4504F84D"/>
    <w:rsid w:val="646EDB26"/>
    <w:rsid w:val="6CD260C4"/>
    <w:rsid w:val="6EB6EE97"/>
    <w:rsid w:val="72760E6F"/>
    <w:rsid w:val="7D91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B16FDF"/>
  <w15:chartTrackingRefBased/>
  <w15:docId w15:val="{6042B7B8-CE07-4E71-9FAF-C3DF881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0">
    <w:name w:val="heading 3"/>
    <w:aliases w:val="h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Char"/>
    <w:rPr>
      <w:color w:val="FF0000"/>
    </w:rPr>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4"/>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sz w:val="18"/>
      <w:lang w:eastAsia="en-US"/>
    </w:rPr>
  </w:style>
  <w:style w:type="paragraph" w:styleId="af">
    <w:name w:val="Bibliography"/>
    <w:basedOn w:val="a"/>
    <w:next w:val="a"/>
    <w:uiPriority w:val="37"/>
    <w:semiHidden/>
    <w:unhideWhenUsed/>
    <w:rsid w:val="00575466"/>
  </w:style>
  <w:style w:type="paragraph" w:styleId="af0">
    <w:name w:val="Block Text"/>
    <w:basedOn w:val="a"/>
    <w:rsid w:val="00575466"/>
    <w:pPr>
      <w:spacing w:after="120"/>
      <w:ind w:left="1440" w:right="1440"/>
    </w:pPr>
  </w:style>
  <w:style w:type="paragraph" w:styleId="af1">
    <w:name w:val="Body Text"/>
    <w:basedOn w:val="a"/>
    <w:link w:val="Char1"/>
    <w:rsid w:val="00575466"/>
    <w:pPr>
      <w:spacing w:after="120"/>
    </w:pPr>
  </w:style>
  <w:style w:type="character" w:customStyle="1" w:styleId="Char1">
    <w:name w:val="正文文本 Char"/>
    <w:link w:val="af1"/>
    <w:rsid w:val="00575466"/>
    <w:rPr>
      <w:rFonts w:ascii="Times New Roman" w:hAnsi="Times New Roman"/>
      <w:lang w:eastAsia="en-US"/>
    </w:rPr>
  </w:style>
  <w:style w:type="paragraph" w:styleId="25">
    <w:name w:val="Body Text 2"/>
    <w:basedOn w:val="a"/>
    <w:link w:val="2Char"/>
    <w:rsid w:val="00575466"/>
    <w:pPr>
      <w:spacing w:after="120" w:line="480" w:lineRule="auto"/>
    </w:pPr>
  </w:style>
  <w:style w:type="character" w:customStyle="1" w:styleId="2Char">
    <w:name w:val="正文文本 2 Char"/>
    <w:link w:val="25"/>
    <w:rsid w:val="00575466"/>
    <w:rPr>
      <w:rFonts w:ascii="Times New Roman" w:hAnsi="Times New Roman"/>
      <w:lang w:eastAsia="en-US"/>
    </w:rPr>
  </w:style>
  <w:style w:type="paragraph" w:styleId="34">
    <w:name w:val="Body Text 3"/>
    <w:basedOn w:val="a"/>
    <w:link w:val="3Char"/>
    <w:rsid w:val="00575466"/>
    <w:pPr>
      <w:spacing w:after="120"/>
    </w:pPr>
    <w:rPr>
      <w:sz w:val="16"/>
      <w:szCs w:val="16"/>
    </w:rPr>
  </w:style>
  <w:style w:type="character" w:customStyle="1" w:styleId="3Char">
    <w:name w:val="正文文本 3 Char"/>
    <w:link w:val="34"/>
    <w:rsid w:val="00575466"/>
    <w:rPr>
      <w:rFonts w:ascii="Times New Roman" w:hAnsi="Times New Roman"/>
      <w:sz w:val="16"/>
      <w:szCs w:val="16"/>
      <w:lang w:eastAsia="en-US"/>
    </w:rPr>
  </w:style>
  <w:style w:type="paragraph" w:styleId="af2">
    <w:name w:val="Body Text First Indent"/>
    <w:basedOn w:val="af1"/>
    <w:link w:val="Char2"/>
    <w:rsid w:val="00575466"/>
    <w:pPr>
      <w:ind w:firstLine="210"/>
    </w:pPr>
  </w:style>
  <w:style w:type="character" w:customStyle="1" w:styleId="Char2">
    <w:name w:val="正文首行缩进 Char"/>
    <w:basedOn w:val="Char1"/>
    <w:link w:val="af2"/>
    <w:rsid w:val="00575466"/>
    <w:rPr>
      <w:rFonts w:ascii="Times New Roman" w:hAnsi="Times New Roman"/>
      <w:lang w:eastAsia="en-US"/>
    </w:rPr>
  </w:style>
  <w:style w:type="paragraph" w:styleId="af3">
    <w:name w:val="Body Text Indent"/>
    <w:basedOn w:val="a"/>
    <w:link w:val="Char3"/>
    <w:rsid w:val="00575466"/>
    <w:pPr>
      <w:spacing w:after="120"/>
      <w:ind w:left="283"/>
    </w:pPr>
  </w:style>
  <w:style w:type="character" w:customStyle="1" w:styleId="Char3">
    <w:name w:val="正文文本缩进 Char"/>
    <w:link w:val="af3"/>
    <w:rsid w:val="00575466"/>
    <w:rPr>
      <w:rFonts w:ascii="Times New Roman" w:hAnsi="Times New Roman"/>
      <w:lang w:eastAsia="en-US"/>
    </w:rPr>
  </w:style>
  <w:style w:type="paragraph" w:styleId="26">
    <w:name w:val="Body Text First Indent 2"/>
    <w:basedOn w:val="af3"/>
    <w:link w:val="2Char0"/>
    <w:rsid w:val="00575466"/>
    <w:pPr>
      <w:ind w:firstLine="210"/>
    </w:pPr>
  </w:style>
  <w:style w:type="character" w:customStyle="1" w:styleId="2Char0">
    <w:name w:val="正文首行缩进 2 Char"/>
    <w:basedOn w:val="Char3"/>
    <w:link w:val="26"/>
    <w:rsid w:val="00575466"/>
    <w:rPr>
      <w:rFonts w:ascii="Times New Roman" w:hAnsi="Times New Roman"/>
      <w:lang w:eastAsia="en-US"/>
    </w:rPr>
  </w:style>
  <w:style w:type="paragraph" w:styleId="27">
    <w:name w:val="Body Text Indent 2"/>
    <w:basedOn w:val="a"/>
    <w:link w:val="2Char1"/>
    <w:rsid w:val="00575466"/>
    <w:pPr>
      <w:spacing w:after="120" w:line="480" w:lineRule="auto"/>
      <w:ind w:left="283"/>
    </w:pPr>
  </w:style>
  <w:style w:type="character" w:customStyle="1" w:styleId="2Char1">
    <w:name w:val="正文文本缩进 2 Char"/>
    <w:link w:val="27"/>
    <w:rsid w:val="00575466"/>
    <w:rPr>
      <w:rFonts w:ascii="Times New Roman" w:hAnsi="Times New Roman"/>
      <w:lang w:eastAsia="en-US"/>
    </w:rPr>
  </w:style>
  <w:style w:type="paragraph" w:styleId="35">
    <w:name w:val="Body Text Indent 3"/>
    <w:basedOn w:val="a"/>
    <w:link w:val="3Char0"/>
    <w:rsid w:val="00575466"/>
    <w:pPr>
      <w:spacing w:after="120"/>
      <w:ind w:left="283"/>
    </w:pPr>
    <w:rPr>
      <w:sz w:val="16"/>
      <w:szCs w:val="16"/>
    </w:rPr>
  </w:style>
  <w:style w:type="character" w:customStyle="1" w:styleId="3Char0">
    <w:name w:val="正文文本缩进 3 Char"/>
    <w:link w:val="35"/>
    <w:rsid w:val="00575466"/>
    <w:rPr>
      <w:rFonts w:ascii="Times New Roman" w:hAnsi="Times New Roman"/>
      <w:sz w:val="16"/>
      <w:szCs w:val="16"/>
      <w:lang w:eastAsia="en-US"/>
    </w:rPr>
  </w:style>
  <w:style w:type="paragraph" w:styleId="af4">
    <w:name w:val="caption"/>
    <w:basedOn w:val="a"/>
    <w:next w:val="a"/>
    <w:semiHidden/>
    <w:unhideWhenUsed/>
    <w:qFormat/>
    <w:rsid w:val="00575466"/>
    <w:rPr>
      <w:b/>
      <w:bCs/>
    </w:rPr>
  </w:style>
  <w:style w:type="paragraph" w:styleId="af5">
    <w:name w:val="Closing"/>
    <w:basedOn w:val="a"/>
    <w:link w:val="Char4"/>
    <w:rsid w:val="00575466"/>
    <w:pPr>
      <w:ind w:left="4252"/>
    </w:pPr>
  </w:style>
  <w:style w:type="character" w:customStyle="1" w:styleId="Char4">
    <w:name w:val="结束语 Char"/>
    <w:link w:val="af5"/>
    <w:rsid w:val="00575466"/>
    <w:rPr>
      <w:rFonts w:ascii="Times New Roman" w:hAnsi="Times New Roman"/>
      <w:lang w:eastAsia="en-US"/>
    </w:rPr>
  </w:style>
  <w:style w:type="paragraph" w:styleId="af6">
    <w:name w:val="annotation subject"/>
    <w:basedOn w:val="ac"/>
    <w:next w:val="ac"/>
    <w:link w:val="Char5"/>
    <w:rsid w:val="00575466"/>
    <w:rPr>
      <w:b/>
      <w:bCs/>
    </w:rPr>
  </w:style>
  <w:style w:type="character" w:customStyle="1" w:styleId="Char0">
    <w:name w:val="批注文字 Char"/>
    <w:link w:val="ac"/>
    <w:semiHidden/>
    <w:rsid w:val="00575466"/>
    <w:rPr>
      <w:rFonts w:ascii="Times New Roman" w:hAnsi="Times New Roman"/>
      <w:lang w:eastAsia="en-US"/>
    </w:rPr>
  </w:style>
  <w:style w:type="character" w:customStyle="1" w:styleId="Char5">
    <w:name w:val="批注主题 Char"/>
    <w:link w:val="af6"/>
    <w:rsid w:val="00575466"/>
    <w:rPr>
      <w:rFonts w:ascii="Times New Roman" w:hAnsi="Times New Roman"/>
      <w:b/>
      <w:bCs/>
      <w:lang w:eastAsia="en-US"/>
    </w:rPr>
  </w:style>
  <w:style w:type="paragraph" w:styleId="af7">
    <w:name w:val="Date"/>
    <w:basedOn w:val="a"/>
    <w:next w:val="a"/>
    <w:link w:val="Char6"/>
    <w:rsid w:val="00575466"/>
  </w:style>
  <w:style w:type="character" w:customStyle="1" w:styleId="Char6">
    <w:name w:val="日期 Char"/>
    <w:link w:val="af7"/>
    <w:rsid w:val="00575466"/>
    <w:rPr>
      <w:rFonts w:ascii="Times New Roman" w:hAnsi="Times New Roman"/>
      <w:lang w:eastAsia="en-US"/>
    </w:rPr>
  </w:style>
  <w:style w:type="paragraph" w:styleId="af8">
    <w:name w:val="Document Map"/>
    <w:basedOn w:val="a"/>
    <w:link w:val="Char7"/>
    <w:rsid w:val="00575466"/>
    <w:rPr>
      <w:rFonts w:ascii="Segoe UI" w:hAnsi="Segoe UI" w:cs="Segoe UI"/>
      <w:sz w:val="16"/>
      <w:szCs w:val="16"/>
    </w:rPr>
  </w:style>
  <w:style w:type="character" w:customStyle="1" w:styleId="Char7">
    <w:name w:val="文档结构图 Char"/>
    <w:link w:val="af8"/>
    <w:rsid w:val="00575466"/>
    <w:rPr>
      <w:rFonts w:ascii="Segoe UI" w:hAnsi="Segoe UI" w:cs="Segoe UI"/>
      <w:sz w:val="16"/>
      <w:szCs w:val="16"/>
      <w:lang w:eastAsia="en-US"/>
    </w:rPr>
  </w:style>
  <w:style w:type="paragraph" w:styleId="af9">
    <w:name w:val="E-mail Signature"/>
    <w:basedOn w:val="a"/>
    <w:link w:val="Char8"/>
    <w:rsid w:val="00575466"/>
  </w:style>
  <w:style w:type="character" w:customStyle="1" w:styleId="Char8">
    <w:name w:val="电子邮件签名 Char"/>
    <w:link w:val="af9"/>
    <w:rsid w:val="00575466"/>
    <w:rPr>
      <w:rFonts w:ascii="Times New Roman" w:hAnsi="Times New Roman"/>
      <w:lang w:eastAsia="en-US"/>
    </w:rPr>
  </w:style>
  <w:style w:type="paragraph" w:styleId="afa">
    <w:name w:val="endnote text"/>
    <w:basedOn w:val="a"/>
    <w:link w:val="Char9"/>
    <w:rsid w:val="00575466"/>
  </w:style>
  <w:style w:type="character" w:customStyle="1" w:styleId="Char9">
    <w:name w:val="尾注文本 Char"/>
    <w:link w:val="afa"/>
    <w:rsid w:val="00575466"/>
    <w:rPr>
      <w:rFonts w:ascii="Times New Roman" w:hAnsi="Times New Roman"/>
      <w:lang w:eastAsia="en-US"/>
    </w:rPr>
  </w:style>
  <w:style w:type="paragraph" w:styleId="afb">
    <w:name w:val="envelope address"/>
    <w:basedOn w:val="a"/>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afc">
    <w:name w:val="envelope return"/>
    <w:basedOn w:val="a"/>
    <w:rsid w:val="00575466"/>
    <w:rPr>
      <w:rFonts w:ascii="Calibri Light" w:eastAsia="Times New Roman" w:hAnsi="Calibri Light"/>
    </w:rPr>
  </w:style>
  <w:style w:type="paragraph" w:styleId="HTML">
    <w:name w:val="HTML Address"/>
    <w:basedOn w:val="a"/>
    <w:link w:val="HTMLChar"/>
    <w:rsid w:val="00575466"/>
    <w:rPr>
      <w:i/>
      <w:iCs/>
    </w:rPr>
  </w:style>
  <w:style w:type="character" w:customStyle="1" w:styleId="HTMLChar">
    <w:name w:val="HTML 地址 Char"/>
    <w:link w:val="HTML"/>
    <w:rsid w:val="00575466"/>
    <w:rPr>
      <w:rFonts w:ascii="Times New Roman" w:hAnsi="Times New Roman"/>
      <w:i/>
      <w:iCs/>
      <w:lang w:eastAsia="en-US"/>
    </w:rPr>
  </w:style>
  <w:style w:type="paragraph" w:styleId="HTML0">
    <w:name w:val="HTML Preformatted"/>
    <w:basedOn w:val="a"/>
    <w:link w:val="HTMLChar0"/>
    <w:rsid w:val="00575466"/>
    <w:rPr>
      <w:rFonts w:ascii="Courier New" w:hAnsi="Courier New" w:cs="Courier New"/>
    </w:rPr>
  </w:style>
  <w:style w:type="character" w:customStyle="1" w:styleId="HTMLChar0">
    <w:name w:val="HTML 预设格式 Char"/>
    <w:link w:val="HTML0"/>
    <w:rsid w:val="00575466"/>
    <w:rPr>
      <w:rFonts w:ascii="Courier New" w:hAnsi="Courier New" w:cs="Courier New"/>
      <w:lang w:eastAsia="en-US"/>
    </w:rPr>
  </w:style>
  <w:style w:type="paragraph" w:styleId="36">
    <w:name w:val="index 3"/>
    <w:basedOn w:val="a"/>
    <w:next w:val="a"/>
    <w:rsid w:val="00575466"/>
    <w:pPr>
      <w:ind w:left="600" w:hanging="200"/>
    </w:pPr>
  </w:style>
  <w:style w:type="paragraph" w:styleId="44">
    <w:name w:val="index 4"/>
    <w:basedOn w:val="a"/>
    <w:next w:val="a"/>
    <w:rsid w:val="00575466"/>
    <w:pPr>
      <w:ind w:left="800" w:hanging="200"/>
    </w:pPr>
  </w:style>
  <w:style w:type="paragraph" w:styleId="54">
    <w:name w:val="index 5"/>
    <w:basedOn w:val="a"/>
    <w:next w:val="a"/>
    <w:rsid w:val="00575466"/>
    <w:pPr>
      <w:ind w:left="1000" w:hanging="200"/>
    </w:pPr>
  </w:style>
  <w:style w:type="paragraph" w:styleId="61">
    <w:name w:val="index 6"/>
    <w:basedOn w:val="a"/>
    <w:next w:val="a"/>
    <w:rsid w:val="00575466"/>
    <w:pPr>
      <w:ind w:left="1200" w:hanging="200"/>
    </w:pPr>
  </w:style>
  <w:style w:type="paragraph" w:styleId="71">
    <w:name w:val="index 7"/>
    <w:basedOn w:val="a"/>
    <w:next w:val="a"/>
    <w:rsid w:val="00575466"/>
    <w:pPr>
      <w:ind w:left="1400" w:hanging="200"/>
    </w:pPr>
  </w:style>
  <w:style w:type="paragraph" w:styleId="81">
    <w:name w:val="index 8"/>
    <w:basedOn w:val="a"/>
    <w:next w:val="a"/>
    <w:rsid w:val="00575466"/>
    <w:pPr>
      <w:ind w:left="1600" w:hanging="200"/>
    </w:pPr>
  </w:style>
  <w:style w:type="paragraph" w:styleId="91">
    <w:name w:val="index 9"/>
    <w:basedOn w:val="a"/>
    <w:next w:val="a"/>
    <w:rsid w:val="00575466"/>
    <w:pPr>
      <w:ind w:left="1800" w:hanging="200"/>
    </w:pPr>
  </w:style>
  <w:style w:type="paragraph" w:styleId="afd">
    <w:name w:val="index heading"/>
    <w:basedOn w:val="a"/>
    <w:next w:val="11"/>
    <w:rsid w:val="00575466"/>
    <w:rPr>
      <w:rFonts w:ascii="Calibri Light" w:eastAsia="Times New Roman" w:hAnsi="Calibri Light"/>
      <w:b/>
      <w:bCs/>
    </w:rPr>
  </w:style>
  <w:style w:type="paragraph" w:styleId="afe">
    <w:name w:val="Intense Quote"/>
    <w:basedOn w:val="a"/>
    <w:next w:val="a"/>
    <w:link w:val="Chara"/>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Chara">
    <w:name w:val="明显引用 Char"/>
    <w:link w:val="afe"/>
    <w:uiPriority w:val="30"/>
    <w:rsid w:val="00575466"/>
    <w:rPr>
      <w:rFonts w:ascii="Times New Roman" w:hAnsi="Times New Roman"/>
      <w:i/>
      <w:iCs/>
      <w:color w:val="4472C4"/>
      <w:lang w:eastAsia="en-US"/>
    </w:rPr>
  </w:style>
  <w:style w:type="paragraph" w:styleId="aff">
    <w:name w:val="List Continue"/>
    <w:basedOn w:val="a"/>
    <w:rsid w:val="00575466"/>
    <w:pPr>
      <w:spacing w:after="120"/>
      <w:ind w:left="283"/>
      <w:contextualSpacing/>
    </w:pPr>
  </w:style>
  <w:style w:type="paragraph" w:styleId="28">
    <w:name w:val="List Continue 2"/>
    <w:basedOn w:val="a"/>
    <w:rsid w:val="00575466"/>
    <w:pPr>
      <w:spacing w:after="120"/>
      <w:ind w:left="566"/>
      <w:contextualSpacing/>
    </w:pPr>
  </w:style>
  <w:style w:type="paragraph" w:styleId="37">
    <w:name w:val="List Continue 3"/>
    <w:basedOn w:val="a"/>
    <w:rsid w:val="00575466"/>
    <w:pPr>
      <w:spacing w:after="120"/>
      <w:ind w:left="849"/>
      <w:contextualSpacing/>
    </w:pPr>
  </w:style>
  <w:style w:type="paragraph" w:styleId="45">
    <w:name w:val="List Continue 4"/>
    <w:basedOn w:val="a"/>
    <w:rsid w:val="00575466"/>
    <w:pPr>
      <w:spacing w:after="120"/>
      <w:ind w:left="1132"/>
      <w:contextualSpacing/>
    </w:pPr>
  </w:style>
  <w:style w:type="paragraph" w:styleId="55">
    <w:name w:val="List Continue 5"/>
    <w:basedOn w:val="a"/>
    <w:rsid w:val="00575466"/>
    <w:pPr>
      <w:spacing w:after="120"/>
      <w:ind w:left="1415"/>
      <w:contextualSpacing/>
    </w:pPr>
  </w:style>
  <w:style w:type="paragraph" w:styleId="3">
    <w:name w:val="List Number 3"/>
    <w:basedOn w:val="a"/>
    <w:rsid w:val="00575466"/>
    <w:pPr>
      <w:numPr>
        <w:numId w:val="20"/>
      </w:numPr>
      <w:contextualSpacing/>
    </w:pPr>
  </w:style>
  <w:style w:type="paragraph" w:styleId="4">
    <w:name w:val="List Number 4"/>
    <w:basedOn w:val="a"/>
    <w:rsid w:val="00575466"/>
    <w:pPr>
      <w:numPr>
        <w:numId w:val="21"/>
      </w:numPr>
      <w:contextualSpacing/>
    </w:pPr>
  </w:style>
  <w:style w:type="paragraph" w:styleId="5">
    <w:name w:val="List Number 5"/>
    <w:basedOn w:val="a"/>
    <w:rsid w:val="00575466"/>
    <w:pPr>
      <w:numPr>
        <w:numId w:val="22"/>
      </w:numPr>
      <w:contextualSpacing/>
    </w:pPr>
  </w:style>
  <w:style w:type="paragraph" w:styleId="aff0">
    <w:name w:val="List Paragraph"/>
    <w:basedOn w:val="a"/>
    <w:uiPriority w:val="34"/>
    <w:qFormat/>
    <w:rsid w:val="00575466"/>
    <w:pPr>
      <w:ind w:left="720"/>
    </w:pPr>
  </w:style>
  <w:style w:type="paragraph" w:styleId="aff1">
    <w:name w:val="macro"/>
    <w:link w:val="Charb"/>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b">
    <w:name w:val="宏文本 Char"/>
    <w:link w:val="aff1"/>
    <w:rsid w:val="00575466"/>
    <w:rPr>
      <w:rFonts w:ascii="Courier New" w:hAnsi="Courier New" w:cs="Courier New"/>
      <w:lang w:eastAsia="en-US"/>
    </w:rPr>
  </w:style>
  <w:style w:type="paragraph" w:styleId="aff2">
    <w:name w:val="Message Header"/>
    <w:basedOn w:val="a"/>
    <w:link w:val="Charc"/>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Charc">
    <w:name w:val="信息标题 Char"/>
    <w:link w:val="aff2"/>
    <w:rsid w:val="00575466"/>
    <w:rPr>
      <w:rFonts w:ascii="Calibri Light" w:eastAsia="Times New Roman" w:hAnsi="Calibri Light"/>
      <w:sz w:val="24"/>
      <w:szCs w:val="24"/>
      <w:shd w:val="pct20" w:color="auto" w:fill="auto"/>
      <w:lang w:eastAsia="en-US"/>
    </w:rPr>
  </w:style>
  <w:style w:type="paragraph" w:styleId="aff3">
    <w:name w:val="No Spacing"/>
    <w:uiPriority w:val="1"/>
    <w:qFormat/>
    <w:rsid w:val="00575466"/>
    <w:rPr>
      <w:rFonts w:ascii="Times New Roman" w:hAnsi="Times New Roman"/>
      <w:lang w:val="en-GB" w:eastAsia="en-US"/>
    </w:rPr>
  </w:style>
  <w:style w:type="paragraph" w:styleId="aff4">
    <w:name w:val="Normal (Web)"/>
    <w:basedOn w:val="a"/>
    <w:rsid w:val="00575466"/>
    <w:rPr>
      <w:sz w:val="24"/>
      <w:szCs w:val="24"/>
    </w:rPr>
  </w:style>
  <w:style w:type="paragraph" w:styleId="aff5">
    <w:name w:val="Normal Indent"/>
    <w:basedOn w:val="a"/>
    <w:rsid w:val="00575466"/>
    <w:pPr>
      <w:ind w:left="720"/>
    </w:pPr>
  </w:style>
  <w:style w:type="paragraph" w:styleId="aff6">
    <w:name w:val="Note Heading"/>
    <w:basedOn w:val="a"/>
    <w:next w:val="a"/>
    <w:link w:val="Chard"/>
    <w:rsid w:val="00575466"/>
  </w:style>
  <w:style w:type="character" w:customStyle="1" w:styleId="Chard">
    <w:name w:val="注释标题 Char"/>
    <w:link w:val="aff6"/>
    <w:rsid w:val="00575466"/>
    <w:rPr>
      <w:rFonts w:ascii="Times New Roman" w:hAnsi="Times New Roman"/>
      <w:lang w:eastAsia="en-US"/>
    </w:rPr>
  </w:style>
  <w:style w:type="paragraph" w:styleId="aff7">
    <w:name w:val="Plain Text"/>
    <w:basedOn w:val="a"/>
    <w:link w:val="Chare"/>
    <w:rsid w:val="00575466"/>
    <w:rPr>
      <w:rFonts w:ascii="Courier New" w:hAnsi="Courier New" w:cs="Courier New"/>
    </w:rPr>
  </w:style>
  <w:style w:type="character" w:customStyle="1" w:styleId="Chare">
    <w:name w:val="纯文本 Char"/>
    <w:link w:val="aff7"/>
    <w:rsid w:val="00575466"/>
    <w:rPr>
      <w:rFonts w:ascii="Courier New" w:hAnsi="Courier New" w:cs="Courier New"/>
      <w:lang w:eastAsia="en-US"/>
    </w:rPr>
  </w:style>
  <w:style w:type="paragraph" w:styleId="aff8">
    <w:name w:val="Quote"/>
    <w:basedOn w:val="a"/>
    <w:next w:val="a"/>
    <w:link w:val="Charf"/>
    <w:uiPriority w:val="29"/>
    <w:qFormat/>
    <w:rsid w:val="00575466"/>
    <w:pPr>
      <w:spacing w:before="200" w:after="160"/>
      <w:ind w:left="864" w:right="864"/>
      <w:jc w:val="center"/>
    </w:pPr>
    <w:rPr>
      <w:i/>
      <w:iCs/>
      <w:color w:val="404040"/>
    </w:rPr>
  </w:style>
  <w:style w:type="character" w:customStyle="1" w:styleId="Charf">
    <w:name w:val="引用 Char"/>
    <w:link w:val="aff8"/>
    <w:uiPriority w:val="29"/>
    <w:rsid w:val="00575466"/>
    <w:rPr>
      <w:rFonts w:ascii="Times New Roman" w:hAnsi="Times New Roman"/>
      <w:i/>
      <w:iCs/>
      <w:color w:val="404040"/>
      <w:lang w:eastAsia="en-US"/>
    </w:rPr>
  </w:style>
  <w:style w:type="paragraph" w:styleId="aff9">
    <w:name w:val="Salutation"/>
    <w:basedOn w:val="a"/>
    <w:next w:val="a"/>
    <w:link w:val="Charf0"/>
    <w:rsid w:val="00575466"/>
  </w:style>
  <w:style w:type="character" w:customStyle="1" w:styleId="Charf0">
    <w:name w:val="称呼 Char"/>
    <w:link w:val="aff9"/>
    <w:rsid w:val="00575466"/>
    <w:rPr>
      <w:rFonts w:ascii="Times New Roman" w:hAnsi="Times New Roman"/>
      <w:lang w:eastAsia="en-US"/>
    </w:rPr>
  </w:style>
  <w:style w:type="paragraph" w:styleId="affa">
    <w:name w:val="Signature"/>
    <w:basedOn w:val="a"/>
    <w:link w:val="Charf1"/>
    <w:rsid w:val="00575466"/>
    <w:pPr>
      <w:ind w:left="4252"/>
    </w:pPr>
  </w:style>
  <w:style w:type="character" w:customStyle="1" w:styleId="Charf1">
    <w:name w:val="签名 Char"/>
    <w:link w:val="affa"/>
    <w:rsid w:val="00575466"/>
    <w:rPr>
      <w:rFonts w:ascii="Times New Roman" w:hAnsi="Times New Roman"/>
      <w:lang w:eastAsia="en-US"/>
    </w:rPr>
  </w:style>
  <w:style w:type="paragraph" w:styleId="affb">
    <w:name w:val="Subtitle"/>
    <w:basedOn w:val="a"/>
    <w:next w:val="a"/>
    <w:link w:val="Charf2"/>
    <w:qFormat/>
    <w:rsid w:val="00575466"/>
    <w:pPr>
      <w:spacing w:after="60"/>
      <w:jc w:val="center"/>
      <w:outlineLvl w:val="1"/>
    </w:pPr>
    <w:rPr>
      <w:rFonts w:ascii="Calibri Light" w:eastAsia="Times New Roman" w:hAnsi="Calibri Light"/>
      <w:sz w:val="24"/>
      <w:szCs w:val="24"/>
    </w:rPr>
  </w:style>
  <w:style w:type="character" w:customStyle="1" w:styleId="Charf2">
    <w:name w:val="副标题 Char"/>
    <w:link w:val="affb"/>
    <w:rsid w:val="00575466"/>
    <w:rPr>
      <w:rFonts w:ascii="Calibri Light" w:eastAsia="Times New Roman" w:hAnsi="Calibri Light"/>
      <w:sz w:val="24"/>
      <w:szCs w:val="24"/>
      <w:lang w:eastAsia="en-US"/>
    </w:rPr>
  </w:style>
  <w:style w:type="paragraph" w:styleId="affc">
    <w:name w:val="table of authorities"/>
    <w:basedOn w:val="a"/>
    <w:next w:val="a"/>
    <w:rsid w:val="00575466"/>
    <w:pPr>
      <w:ind w:left="200" w:hanging="200"/>
    </w:pPr>
  </w:style>
  <w:style w:type="paragraph" w:styleId="affd">
    <w:name w:val="table of figures"/>
    <w:basedOn w:val="a"/>
    <w:next w:val="a"/>
    <w:rsid w:val="00575466"/>
  </w:style>
  <w:style w:type="paragraph" w:styleId="affe">
    <w:name w:val="Title"/>
    <w:basedOn w:val="a"/>
    <w:next w:val="a"/>
    <w:link w:val="Charf3"/>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Charf3">
    <w:name w:val="标题 Char"/>
    <w:link w:val="affe"/>
    <w:rsid w:val="00575466"/>
    <w:rPr>
      <w:rFonts w:ascii="Calibri Light" w:eastAsia="Times New Roman" w:hAnsi="Calibri Light"/>
      <w:b/>
      <w:bCs/>
      <w:kern w:val="28"/>
      <w:sz w:val="32"/>
      <w:szCs w:val="32"/>
      <w:lang w:eastAsia="en-US"/>
    </w:rPr>
  </w:style>
  <w:style w:type="paragraph" w:styleId="afff">
    <w:name w:val="toa heading"/>
    <w:basedOn w:val="a"/>
    <w:next w:val="a"/>
    <w:rsid w:val="0057546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12">
    <w:name w:val="未处理的提及1"/>
    <w:uiPriority w:val="99"/>
    <w:unhideWhenUsed/>
    <w:rsid w:val="00472B70"/>
    <w:rPr>
      <w:color w:val="605E5C"/>
      <w:shd w:val="clear" w:color="auto" w:fill="E1DFDD"/>
    </w:rPr>
  </w:style>
  <w:style w:type="character" w:customStyle="1" w:styleId="EditorsNoteCharChar">
    <w:name w:val="Editor's Note Char Char"/>
    <w:link w:val="EditorsNote"/>
    <w:rsid w:val="00C547BC"/>
    <w:rPr>
      <w:rFonts w:ascii="Times New Roman" w:hAnsi="Times New Roman"/>
      <w:color w:val="FF0000"/>
      <w:lang w:val="en-GB"/>
    </w:rPr>
  </w:style>
  <w:style w:type="character" w:styleId="afff0">
    <w:name w:val="Strong"/>
    <w:basedOn w:val="a0"/>
    <w:qFormat/>
    <w:rsid w:val="006851CC"/>
    <w:rPr>
      <w:b/>
      <w:bCs/>
    </w:rPr>
  </w:style>
  <w:style w:type="character" w:customStyle="1" w:styleId="normaltextrun">
    <w:name w:val="normaltextrun"/>
    <w:basedOn w:val="a0"/>
    <w:rsid w:val="00DE65A0"/>
  </w:style>
  <w:style w:type="character" w:customStyle="1" w:styleId="eop">
    <w:name w:val="eop"/>
    <w:basedOn w:val="a0"/>
    <w:rsid w:val="00DE65A0"/>
  </w:style>
  <w:style w:type="character" w:customStyle="1" w:styleId="13">
    <w:name w:val="@他1"/>
    <w:basedOn w:val="a0"/>
    <w:uiPriority w:val="99"/>
    <w:unhideWhenUsed/>
    <w:rsid w:val="001A0F59"/>
    <w:rPr>
      <w:color w:val="2B579A"/>
      <w:shd w:val="clear" w:color="auto" w:fill="E1DFDD"/>
    </w:rPr>
  </w:style>
  <w:style w:type="paragraph" w:styleId="afff1">
    <w:name w:val="Revision"/>
    <w:hidden/>
    <w:uiPriority w:val="99"/>
    <w:semiHidden/>
    <w:rsid w:val="00A55ACC"/>
    <w:rPr>
      <w:rFonts w:ascii="Times New Roman" w:hAnsi="Times New Roman"/>
      <w:lang w:val="en-GB" w:eastAsia="en-US"/>
    </w:rPr>
  </w:style>
  <w:style w:type="character" w:customStyle="1" w:styleId="NOChar">
    <w:name w:val="NO Char"/>
    <w:link w:val="NO"/>
    <w:qFormat/>
    <w:rsid w:val="00185DA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0595714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779573036">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1c1076-78d2-4fd1-8b50-4ef394543a81">
      <Terms xmlns="http://schemas.microsoft.com/office/infopath/2007/PartnerControls"/>
    </lcf76f155ced4ddcb4097134ff3c332f>
    <TaxCatchAll xmlns="1c4c18ef-ee38-46fb-86cb-a29761f4e63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7A677D12E30344925A6340FAD0B945" ma:contentTypeVersion="13" ma:contentTypeDescription="Create a new document." ma:contentTypeScope="" ma:versionID="adb839f21c4f8fa0bad346bbe9996d68">
  <xsd:schema xmlns:xsd="http://www.w3.org/2001/XMLSchema" xmlns:xs="http://www.w3.org/2001/XMLSchema" xmlns:p="http://schemas.microsoft.com/office/2006/metadata/properties" xmlns:ns2="a41c1076-78d2-4fd1-8b50-4ef394543a81" xmlns:ns3="1c4c18ef-ee38-46fb-86cb-a29761f4e63e" targetNamespace="http://schemas.microsoft.com/office/2006/metadata/properties" ma:root="true" ma:fieldsID="d3d7e06c442310aeca8334ff2e2513bd" ns2:_="" ns3:_="">
    <xsd:import namespace="a41c1076-78d2-4fd1-8b50-4ef394543a81"/>
    <xsd:import namespace="1c4c18ef-ee38-46fb-86cb-a29761f4e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076-78d2-4fd1-8b50-4ef39454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c18ef-ee38-46fb-86cb-a29761f4e6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5d4447-79e3-40cd-bd3a-8ea62d17464f}" ma:internalName="TaxCatchAll" ma:showField="CatchAllData" ma:web="1c4c18ef-ee38-46fb-86cb-a29761f4e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B9CC-7B54-4575-98C6-C912B435A126}">
  <ds:schemaRefs>
    <ds:schemaRef ds:uri="http://schemas.microsoft.com/sharepoint/v3/contenttype/forms"/>
  </ds:schemaRefs>
</ds:datastoreItem>
</file>

<file path=customXml/itemProps2.xml><?xml version="1.0" encoding="utf-8"?>
<ds:datastoreItem xmlns:ds="http://schemas.openxmlformats.org/officeDocument/2006/customXml" ds:itemID="{89DCFCD9-A435-41E4-8E53-41F0F08A42E5}">
  <ds:schemaRefs>
    <ds:schemaRef ds:uri="http://schemas.microsoft.com/office/2006/metadata/longProperties"/>
  </ds:schemaRefs>
</ds:datastoreItem>
</file>

<file path=customXml/itemProps3.xml><?xml version="1.0" encoding="utf-8"?>
<ds:datastoreItem xmlns:ds="http://schemas.openxmlformats.org/officeDocument/2006/customXml" ds:itemID="{76D15079-A8C0-4253-98B3-F6DE56A65BC4}">
  <ds:schemaRefs>
    <ds:schemaRef ds:uri="http://schemas.microsoft.com/office/2006/metadata/properties"/>
    <ds:schemaRef ds:uri="http://schemas.microsoft.com/office/infopath/2007/PartnerControls"/>
    <ds:schemaRef ds:uri="a41c1076-78d2-4fd1-8b50-4ef394543a81"/>
    <ds:schemaRef ds:uri="1c4c18ef-ee38-46fb-86cb-a29761f4e63e"/>
  </ds:schemaRefs>
</ds:datastoreItem>
</file>

<file path=customXml/itemProps4.xml><?xml version="1.0" encoding="utf-8"?>
<ds:datastoreItem xmlns:ds="http://schemas.openxmlformats.org/officeDocument/2006/customXml" ds:itemID="{0D79BB4E-A9C8-4575-AB3D-CC1CAC319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076-78d2-4fd1-8b50-4ef394543a81"/>
    <ds:schemaRef ds:uri="1c4c18ef-ee38-46fb-86cb-a29761f4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A0F284-1149-4E32-939A-A8A4176C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r1</cp:lastModifiedBy>
  <cp:revision>3</cp:revision>
  <cp:lastPrinted>1900-01-02T18:00:00Z</cp:lastPrinted>
  <dcterms:created xsi:type="dcterms:W3CDTF">2024-02-29T09:13:00Z</dcterms:created>
  <dcterms:modified xsi:type="dcterms:W3CDTF">2024-02-29T09:23:00Z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ADQ376F6HWTR-1074192144-3866</vt:lpwstr>
  </property>
  <property fmtid="{D5CDD505-2E9C-101B-9397-08002B2CF9AE}" pid="4" name="_dlc_DocIdItemGuid">
    <vt:lpwstr>fe30ad6d-4ac4-498b-990b-c51ae7113a7b</vt:lpwstr>
  </property>
  <property fmtid="{D5CDD505-2E9C-101B-9397-08002B2CF9AE}" pid="5" name="_dlc_DocIdUrl">
    <vt:lpwstr>https://ericsson.sharepoint.com/sites/SRT/3GPP/_layouts/15/DocIdRedir.aspx?ID=ADQ376F6HWTR-1074192144-3866, ADQ376F6HWTR-1074192144-3866</vt:lpwstr>
  </property>
  <property fmtid="{D5CDD505-2E9C-101B-9397-08002B2CF9AE}" pid="6" name="EriCOLLCategory">
    <vt:lpwstr/>
  </property>
  <property fmtid="{D5CDD505-2E9C-101B-9397-08002B2CF9AE}" pid="7" name="EriCOLLCompetence">
    <vt:lpwstr/>
  </property>
  <property fmtid="{D5CDD505-2E9C-101B-9397-08002B2CF9AE}" pid="8" name="EriCOLLOrganizationUnit">
    <vt:lpwstr/>
  </property>
  <property fmtid="{D5CDD505-2E9C-101B-9397-08002B2CF9AE}" pid="9" name="EriCOLLProjects">
    <vt:lpwstr/>
  </property>
  <property fmtid="{D5CDD505-2E9C-101B-9397-08002B2CF9AE}" pid="10" name="TaxKeyword">
    <vt:lpwstr/>
  </property>
  <property fmtid="{D5CDD505-2E9C-101B-9397-08002B2CF9AE}" pid="11" name="EriCOLLProcess">
    <vt:lpwstr/>
  </property>
  <property fmtid="{D5CDD505-2E9C-101B-9397-08002B2CF9AE}" pid="12" name="EriCOLLProducts">
    <vt:lpwstr/>
  </property>
  <property fmtid="{D5CDD505-2E9C-101B-9397-08002B2CF9AE}" pid="13" name="EriCOLLCustomer">
    <vt:lpwstr/>
  </property>
  <property fmtid="{D5CDD505-2E9C-101B-9397-08002B2CF9AE}" pid="14" name="EriCOLLCountry">
    <vt:lpwstr/>
  </property>
  <property fmtid="{D5CDD505-2E9C-101B-9397-08002B2CF9AE}" pid="15" name="MSIP_Label_ea60d57e-af5b-4752-ac57-3e4f28ca11dc_Enabled">
    <vt:lpwstr>true</vt:lpwstr>
  </property>
  <property fmtid="{D5CDD505-2E9C-101B-9397-08002B2CF9AE}" pid="16" name="MSIP_Label_ea60d57e-af5b-4752-ac57-3e4f28ca11dc_SetDate">
    <vt:lpwstr>2022-11-29T01:23:32Z</vt:lpwstr>
  </property>
  <property fmtid="{D5CDD505-2E9C-101B-9397-08002B2CF9AE}" pid="17" name="MSIP_Label_ea60d57e-af5b-4752-ac57-3e4f28ca11dc_Method">
    <vt:lpwstr>Standard</vt:lpwstr>
  </property>
  <property fmtid="{D5CDD505-2E9C-101B-9397-08002B2CF9AE}" pid="18" name="MSIP_Label_ea60d57e-af5b-4752-ac57-3e4f28ca11dc_Name">
    <vt:lpwstr>ea60d57e-af5b-4752-ac57-3e4f28ca11dc</vt:lpwstr>
  </property>
  <property fmtid="{D5CDD505-2E9C-101B-9397-08002B2CF9AE}" pid="19" name="MSIP_Label_ea60d57e-af5b-4752-ac57-3e4f28ca11dc_SiteId">
    <vt:lpwstr>36da45f1-dd2c-4d1f-af13-5abe46b99921</vt:lpwstr>
  </property>
  <property fmtid="{D5CDD505-2E9C-101B-9397-08002B2CF9AE}" pid="20" name="MSIP_Label_ea60d57e-af5b-4752-ac57-3e4f28ca11dc_ActionId">
    <vt:lpwstr>f7d374d3-b882-4477-b828-87eb29b67db8</vt:lpwstr>
  </property>
  <property fmtid="{D5CDD505-2E9C-101B-9397-08002B2CF9AE}" pid="21" name="MSIP_Label_ea60d57e-af5b-4752-ac57-3e4f28ca11dc_ContentBits">
    <vt:lpwstr>0</vt:lpwstr>
  </property>
  <property fmtid="{D5CDD505-2E9C-101B-9397-08002B2CF9AE}" pid="22" name="ContentTypeId">
    <vt:lpwstr>0x010100EC7A677D12E30344925A6340FAD0B945</vt:lpwstr>
  </property>
  <property fmtid="{D5CDD505-2E9C-101B-9397-08002B2CF9AE}" pid="23" name="MediaServiceImageTags">
    <vt:lpwstr/>
  </property>
  <property fmtid="{D5CDD505-2E9C-101B-9397-08002B2CF9AE}" pid="24" name="_2015_ms_pID_725343">
    <vt:lpwstr>(3)3PNVK7/rrLLmkcN8txWdZBrShtYOOkwHkuspolNXe1eg3kTD2opjRl2kb4S8vOYPCkmUmZ0x
dPid6zY1Wr+EzSwrllrBAaQDjf63fkcYIvc5VqD8cCKuSmtfWsOqZfIHyxKkHIRgk49KuAp/
n1oZ/X33ArXp1crOUabzi+AkOor/5YGL72iiwjMNMU5i0aYqx0RbtuMFBhc5qI0tTkLTIdUL
UICXLMM0JyZ6oQ7IhN</vt:lpwstr>
  </property>
  <property fmtid="{D5CDD505-2E9C-101B-9397-08002B2CF9AE}" pid="25" name="_2015_ms_pID_7253431">
    <vt:lpwstr>i7z2SAr6kznsaAOYuHwj5f8GxQHk3s/PBOBXinHAfVXwUsrrEedcsD
5X9KpN4xsZ84AN6AAWe10NqzuBF2oq/nDgIUX/4Kj5+XvFWbWWZukKBTyVtFYwDybcYMNrw/
elEFS4jmZYoSLwpLhY7CA5wuAqbF56A+xjhyNYUcJEPYlSY6ZBc+oJbBhipJrzymehOCnAwX
FlJqZ5/xaxVvG6LeBg4uYRt5XqrsRjClymKl</vt:lpwstr>
  </property>
  <property fmtid="{D5CDD505-2E9C-101B-9397-08002B2CF9AE}" pid="26" name="_2015_ms_pID_7253432">
    <vt:lpwstr>w4L60GTQr8xBVS6bMaH7Z8Q=</vt:lpwstr>
  </property>
</Properties>
</file>