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912156" w:rsidR="008D3D8B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3GPP TSG-SA3 Meeting #115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  <w:t>S3-</w:t>
      </w:r>
      <w:sdt>
        <w:sdtPr>
          <w:tag w:val="goog_rdk_0"/>
          <w:id w:val="-924191384"/>
        </w:sdtPr>
        <w:sdtContent/>
      </w:sdt>
      <w:del w:id="0" w:author="Microsoft Office User" w:date="2024-02-29T11:34:00Z">
        <w:r w:rsidR="00EB5C1E" w:rsidDel="003F5742">
          <w:rPr>
            <w:rFonts w:ascii="Arial" w:eastAsia="Arial" w:hAnsi="Arial" w:cs="Arial"/>
            <w:b/>
            <w:i/>
            <w:color w:val="000000"/>
            <w:sz w:val="28"/>
            <w:szCs w:val="28"/>
          </w:rPr>
          <w:delText>240317</w:delText>
        </w:r>
      </w:del>
      <w:ins w:id="1" w:author="Microsoft Office User" w:date="2024-02-29T11:34:00Z">
        <w:r w:rsidR="003F5742">
          <w:rPr>
            <w:rFonts w:ascii="Arial" w:eastAsia="Arial" w:hAnsi="Arial" w:cs="Arial"/>
            <w:b/>
            <w:i/>
            <w:color w:val="000000"/>
            <w:sz w:val="28"/>
            <w:szCs w:val="28"/>
          </w:rPr>
          <w:t>240987</w:t>
        </w:r>
      </w:ins>
    </w:p>
    <w:p w14:paraId="00000002" w14:textId="77777777" w:rsidR="008D3D8B" w:rsidRDefault="00DC042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Athens, 26 February – 1 March 2024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</w:t>
      </w:r>
    </w:p>
    <w:p w14:paraId="00000003" w14:textId="77777777" w:rsidR="008D3D8B" w:rsidRDefault="008D3D8B">
      <w:pPr>
        <w:keepNext/>
        <w:pBdr>
          <w:bottom w:val="single" w:sz="4" w:space="1" w:color="000000"/>
        </w:pBdr>
        <w:tabs>
          <w:tab w:val="right" w:pos="9639"/>
        </w:tabs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Source:</w:t>
      </w:r>
      <w:r>
        <w:rPr>
          <w:rFonts w:ascii="Arial" w:eastAsia="Arial" w:hAnsi="Arial" w:cs="Arial"/>
          <w:b/>
        </w:rPr>
        <w:tab/>
        <w:t xml:space="preserve">Google, </w:t>
      </w:r>
      <w:proofErr w:type="spellStart"/>
      <w:r>
        <w:rPr>
          <w:rFonts w:ascii="Arial" w:eastAsia="Arial" w:hAnsi="Arial" w:cs="Arial"/>
          <w:b/>
        </w:rPr>
        <w:t>CableLabs</w:t>
      </w:r>
      <w:proofErr w:type="spellEnd"/>
      <w:r>
        <w:rPr>
          <w:rFonts w:ascii="Arial" w:eastAsia="Arial" w:hAnsi="Arial" w:cs="Arial"/>
          <w:b/>
        </w:rPr>
        <w:t>, John Hopkins University APL, Cisco Systems</w:t>
      </w:r>
    </w:p>
    <w:p w14:paraId="00000005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Title:</w:t>
      </w:r>
      <w:r>
        <w:rPr>
          <w:rFonts w:ascii="Arial" w:eastAsia="Arial" w:hAnsi="Arial" w:cs="Arial"/>
          <w:b/>
        </w:rPr>
        <w:tab/>
        <w:t>Scope for TR 33.776</w:t>
      </w:r>
    </w:p>
    <w:p w14:paraId="00000006" w14:textId="77777777" w:rsidR="008D3D8B" w:rsidRDefault="00DC0425">
      <w:pPr>
        <w:keepNext/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 for:</w:t>
      </w:r>
      <w:r>
        <w:rPr>
          <w:rFonts w:ascii="Arial" w:eastAsia="Arial" w:hAnsi="Arial" w:cs="Arial"/>
          <w:b/>
        </w:rPr>
        <w:tab/>
        <w:t>Approval</w:t>
      </w:r>
    </w:p>
    <w:p w14:paraId="00000007" w14:textId="77777777" w:rsidR="008D3D8B" w:rsidRDefault="00DC0425">
      <w:pPr>
        <w:keepNext/>
        <w:pBdr>
          <w:bottom w:val="single" w:sz="4" w:space="1" w:color="000000"/>
        </w:pBdr>
        <w:tabs>
          <w:tab w:val="left" w:pos="2127"/>
        </w:tabs>
        <w:spacing w:after="0"/>
        <w:ind w:left="2126" w:hanging="21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 Item:</w:t>
      </w:r>
      <w:r>
        <w:rPr>
          <w:rFonts w:ascii="Arial" w:eastAsia="Arial" w:hAnsi="Arial" w:cs="Arial"/>
          <w:b/>
        </w:rPr>
        <w:tab/>
        <w:t>5.4</w:t>
      </w:r>
    </w:p>
    <w:p w14:paraId="00000008" w14:textId="77777777" w:rsidR="008D3D8B" w:rsidRDefault="00DC0425">
      <w:pPr>
        <w:pStyle w:val="Heading1"/>
      </w:pPr>
      <w:r>
        <w:t>1</w:t>
      </w:r>
      <w:r>
        <w:tab/>
        <w:t>Decision/action requested</w:t>
      </w:r>
    </w:p>
    <w:p w14:paraId="00000009" w14:textId="77777777" w:rsidR="008D3D8B" w:rsidRDefault="00DC04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rPr>
          <w:b/>
        </w:rPr>
      </w:pPr>
      <w:r>
        <w:rPr>
          <w:b/>
          <w:i/>
        </w:rPr>
        <w:t>Approve this contribution to add text in the Scope clause for TR 33.776</w:t>
      </w:r>
    </w:p>
    <w:p w14:paraId="0000000A" w14:textId="77777777" w:rsidR="008D3D8B" w:rsidRDefault="00DC0425">
      <w:pPr>
        <w:pStyle w:val="Heading1"/>
        <w:rPr>
          <w:ins w:id="2" w:author="Microsoft Office User" w:date="2024-02-29T11:35:00Z"/>
        </w:rPr>
      </w:pPr>
      <w:r>
        <w:t>2</w:t>
      </w:r>
      <w:r>
        <w:tab/>
        <w:t>References</w:t>
      </w:r>
    </w:p>
    <w:p w14:paraId="07480688" w14:textId="44BBB2F7" w:rsidR="003F5742" w:rsidRPr="003F5742" w:rsidRDefault="003F5742">
      <w:pPr>
        <w:pPrChange w:id="3" w:author="Microsoft Office User" w:date="2024-02-29T11:35:00Z">
          <w:pPr>
            <w:pStyle w:val="Heading1"/>
          </w:pPr>
        </w:pPrChange>
      </w:pPr>
      <w:ins w:id="4" w:author="Microsoft Office User" w:date="2024-02-29T11:35:00Z">
        <w:r>
          <w:t>None</w:t>
        </w:r>
      </w:ins>
    </w:p>
    <w:p w14:paraId="0000000B" w14:textId="20046A4B" w:rsidR="008D3D8B" w:rsidDel="003F5742" w:rsidRDefault="00DC04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851"/>
        <w:rPr>
          <w:del w:id="5" w:author="Microsoft Office User" w:date="2024-02-29T11:35:00Z"/>
          <w:color w:val="000000"/>
        </w:rPr>
      </w:pPr>
      <w:del w:id="6" w:author="Microsoft Office User" w:date="2024-02-29T11:35:00Z">
        <w:r w:rsidDel="003F5742">
          <w:rPr>
            <w:color w:val="000000"/>
          </w:rPr>
          <w:delText>[1]</w:delText>
        </w:r>
        <w:r w:rsidDel="003F5742">
          <w:rPr>
            <w:color w:val="000000"/>
          </w:rPr>
          <w:tab/>
          <w:delText>TR 33.876 v18.0.1 Study on automated certificate management in Service-Based Architecture (SBA)</w:delText>
        </w:r>
      </w:del>
    </w:p>
    <w:p w14:paraId="0000000C" w14:textId="77777777" w:rsidR="008D3D8B" w:rsidRDefault="00DC0425">
      <w:pPr>
        <w:pStyle w:val="Heading1"/>
      </w:pPr>
      <w:r>
        <w:t>3</w:t>
      </w:r>
      <w:r>
        <w:tab/>
        <w:t>Rationale</w:t>
      </w:r>
    </w:p>
    <w:p w14:paraId="0000000D" w14:textId="77777777" w:rsidR="008D3D8B" w:rsidRDefault="00DC0425">
      <w:pPr>
        <w:jc w:val="both"/>
      </w:pPr>
      <w:r>
        <w:t xml:space="preserve">The SID for Study of ACME for Automated Certificate Management in SBA has been approved in SA3#102 in SP-231787. The contribution adds text in the Scope clause for ACME for Automated Certificate Management in SBA TR. </w:t>
      </w:r>
    </w:p>
    <w:p w14:paraId="0000000E" w14:textId="77777777" w:rsidR="008D3D8B" w:rsidRDefault="00DC0425">
      <w:pPr>
        <w:pStyle w:val="Heading1"/>
        <w:rPr>
          <w:sz w:val="24"/>
          <w:szCs w:val="24"/>
        </w:rPr>
      </w:pPr>
      <w:r>
        <w:t>4</w:t>
      </w:r>
      <w:r>
        <w:tab/>
        <w:t>Detailed proposal</w:t>
      </w:r>
    </w:p>
    <w:p w14:paraId="0000000F" w14:textId="3894C969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</w:t>
      </w:r>
      <w:r>
        <w:rPr>
          <w:color w:val="4472C4"/>
          <w:sz w:val="24"/>
          <w:szCs w:val="24"/>
        </w:rPr>
        <w:tab/>
        <w:t>BEGINNING OF CHANGE #</w:t>
      </w:r>
      <w:r w:rsidR="00B90E72">
        <w:rPr>
          <w:color w:val="4472C4"/>
          <w:sz w:val="24"/>
          <w:szCs w:val="24"/>
        </w:rPr>
        <w:t>1 *</w:t>
      </w:r>
      <w:r>
        <w:rPr>
          <w:color w:val="4472C4"/>
          <w:sz w:val="24"/>
          <w:szCs w:val="24"/>
        </w:rPr>
        <w:t>**</w:t>
      </w:r>
    </w:p>
    <w:p w14:paraId="1781022C" w14:textId="77777777" w:rsidR="001F1A05" w:rsidRDefault="00DC0425" w:rsidP="001F1A05">
      <w:pPr>
        <w:pStyle w:val="Heading1"/>
        <w:rPr>
          <w:ins w:id="7" w:author="Jiwan Ninglekhu" w:date="2024-02-15T09:16:00Z"/>
        </w:rPr>
      </w:pPr>
      <w:r>
        <w:t xml:space="preserve">1 </w:t>
      </w:r>
      <w:ins w:id="8" w:author="Jiwan Ninglekhu" w:date="2024-02-15T09:16:00Z">
        <w:r w:rsidR="001F1A05">
          <w:t>Scope</w:t>
        </w:r>
      </w:ins>
    </w:p>
    <w:p w14:paraId="4B3D0B87" w14:textId="77777777" w:rsidR="001F1A05" w:rsidRDefault="001F1A05" w:rsidP="001F1A05">
      <w:pPr>
        <w:spacing w:before="180" w:after="0"/>
        <w:ind w:right="371"/>
        <w:rPr>
          <w:ins w:id="9" w:author="Jiwan Ninglekhu" w:date="2024-02-15T09:16:00Z"/>
          <w:sz w:val="24"/>
          <w:szCs w:val="24"/>
        </w:rPr>
      </w:pPr>
      <w:bookmarkStart w:id="10" w:name="bookmark=id.gjdgxs" w:colFirst="0" w:colLast="0"/>
      <w:bookmarkEnd w:id="10"/>
      <w:ins w:id="11" w:author="Jiwan Ninglekhu" w:date="2024-02-15T09:16:00Z">
        <w:r>
          <w:rPr>
            <w:color w:val="000000"/>
          </w:rPr>
          <w:t>The scope of this document is to identify key issues and study solutions addressed using ACME for automated certificate management in SBA. </w:t>
        </w:r>
      </w:ins>
    </w:p>
    <w:p w14:paraId="7FF0270F" w14:textId="77777777" w:rsidR="001F1A05" w:rsidRPr="00924BA5" w:rsidRDefault="00000000" w:rsidP="001F1A05">
      <w:pPr>
        <w:spacing w:before="180" w:after="0"/>
        <w:ind w:right="371"/>
        <w:rPr>
          <w:ins w:id="12" w:author="Jiwan Ninglekhu" w:date="2024-02-15T09:16:00Z"/>
          <w:color w:val="000000"/>
          <w:rPrChange w:id="13" w:author="Microsoft Office User" w:date="2024-02-29T11:53:00Z">
            <w:rPr>
              <w:ins w:id="14" w:author="Jiwan Ninglekhu" w:date="2024-02-15T09:16:00Z"/>
              <w:sz w:val="24"/>
              <w:szCs w:val="24"/>
            </w:rPr>
          </w:rPrChange>
        </w:rPr>
      </w:pPr>
      <w:customXmlInsRangeStart w:id="15" w:author="Jiwan Ninglekhu" w:date="2024-02-15T09:16:00Z"/>
      <w:sdt>
        <w:sdtPr>
          <w:tag w:val="goog_rdk_1"/>
          <w:id w:val="-978685550"/>
        </w:sdtPr>
        <w:sdtContent>
          <w:customXmlInsRangeEnd w:id="15"/>
          <w:customXmlInsRangeStart w:id="16" w:author="Jiwan Ninglekhu" w:date="2024-02-15T09:16:00Z"/>
        </w:sdtContent>
      </w:sdt>
      <w:customXmlInsRangeEnd w:id="16"/>
      <w:customXmlInsRangeStart w:id="17" w:author="Jiwan Ninglekhu" w:date="2024-02-15T09:16:00Z"/>
      <w:sdt>
        <w:sdtPr>
          <w:tag w:val="goog_rdk_2"/>
          <w:id w:val="1323472377"/>
        </w:sdtPr>
        <w:sdtContent>
          <w:customXmlInsRangeEnd w:id="17"/>
          <w:customXmlInsRangeStart w:id="18" w:author="Jiwan Ninglekhu" w:date="2024-02-15T09:16:00Z"/>
        </w:sdtContent>
      </w:sdt>
      <w:customXmlInsRangeEnd w:id="18"/>
      <w:customXmlInsRangeStart w:id="19" w:author="Jiwan Ninglekhu" w:date="2024-02-15T09:16:00Z"/>
      <w:sdt>
        <w:sdtPr>
          <w:tag w:val="goog_rdk_3"/>
          <w:id w:val="-1055389061"/>
        </w:sdtPr>
        <w:sdtContent>
          <w:customXmlInsRangeEnd w:id="19"/>
          <w:customXmlInsRangeStart w:id="20" w:author="Jiwan Ninglekhu" w:date="2024-02-15T09:16:00Z"/>
        </w:sdtContent>
      </w:sdt>
      <w:customXmlInsRangeEnd w:id="20"/>
      <w:customXmlInsRangeStart w:id="21" w:author="Jiwan Ninglekhu" w:date="2024-02-15T09:16:00Z"/>
      <w:sdt>
        <w:sdtPr>
          <w:tag w:val="goog_rdk_4"/>
          <w:id w:val="1679846280"/>
        </w:sdtPr>
        <w:sdtContent>
          <w:customXmlInsRangeEnd w:id="21"/>
          <w:customXmlInsRangeStart w:id="22" w:author="Jiwan Ninglekhu" w:date="2024-02-15T09:16:00Z"/>
        </w:sdtContent>
      </w:sdt>
      <w:customXmlInsRangeEnd w:id="22"/>
      <w:ins w:id="23" w:author="Jiwan Ninglekhu" w:date="2024-02-15T09:16:00Z">
        <w:r w:rsidR="001F1A05">
          <w:rPr>
            <w:color w:val="000000"/>
          </w:rPr>
          <w:t>Areas of study include: </w:t>
        </w:r>
      </w:ins>
    </w:p>
    <w:p w14:paraId="3B1775AB" w14:textId="6FB404DB" w:rsidR="001F1A05" w:rsidRPr="00924BA5" w:rsidRDefault="001F1A05" w:rsidP="00924BA5">
      <w:pPr>
        <w:pStyle w:val="ListParagraph"/>
        <w:numPr>
          <w:ilvl w:val="0"/>
          <w:numId w:val="3"/>
        </w:numPr>
        <w:spacing w:before="180" w:after="0"/>
        <w:ind w:right="371"/>
        <w:rPr>
          <w:ins w:id="24" w:author="Jiwan Ninglekhu" w:date="2024-02-15T09:16:00Z"/>
          <w:color w:val="000000"/>
          <w:rPrChange w:id="25" w:author="Microsoft Office User" w:date="2024-02-29T11:53:00Z">
            <w:rPr>
              <w:ins w:id="26" w:author="Jiwan Ninglekhu" w:date="2024-02-15T09:16:00Z"/>
              <w:sz w:val="24"/>
              <w:szCs w:val="24"/>
            </w:rPr>
          </w:rPrChange>
        </w:rPr>
        <w:pPrChange w:id="27" w:author="Microsoft Office User" w:date="2024-02-29T11:53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73" w:after="0" w:line="360" w:lineRule="auto"/>
            <w:ind w:left="833" w:right="712" w:hanging="360"/>
            <w:jc w:val="both"/>
          </w:pPr>
        </w:pPrChange>
      </w:pPr>
      <w:ins w:id="28" w:author="Jiwan Ninglekhu" w:date="2024-02-15T09:16:00Z">
        <w:r w:rsidRPr="00924BA5">
          <w:rPr>
            <w:color w:val="000000"/>
            <w:rPrChange w:id="29" w:author="Microsoft Office User" w:date="2024-02-29T11:53:00Z">
              <w:rPr/>
            </w:rPrChange>
          </w:rPr>
          <w:t xml:space="preserve">Automated certificate management protocol and procedures for certificate life cycle events (i.e., </w:t>
        </w:r>
        <w:proofErr w:type="gramStart"/>
        <w:r w:rsidRPr="00924BA5">
          <w:rPr>
            <w:color w:val="000000"/>
            <w:rPrChange w:id="30" w:author="Microsoft Office User" w:date="2024-02-29T11:53:00Z">
              <w:rPr/>
            </w:rPrChange>
          </w:rPr>
          <w:t>enrolment,  renewal</w:t>
        </w:r>
        <w:proofErr w:type="gramEnd"/>
        <w:r w:rsidRPr="00924BA5">
          <w:rPr>
            <w:color w:val="000000"/>
            <w:rPrChange w:id="31" w:author="Microsoft Office User" w:date="2024-02-29T11:53:00Z">
              <w:rPr/>
            </w:rPrChange>
          </w:rPr>
          <w:t>, and revocation) within 5G SBA (i.e., to be used by operator CAs and all 5GC NFs including NRF,  SCP, SEPP, etc.), including the following: </w:t>
        </w:r>
      </w:ins>
    </w:p>
    <w:p w14:paraId="0E09E77B" w14:textId="1164A22E" w:rsidR="001F1A05" w:rsidRPr="00924BA5" w:rsidRDefault="001F1A05" w:rsidP="00924BA5">
      <w:pPr>
        <w:pStyle w:val="ListParagraph"/>
        <w:numPr>
          <w:ilvl w:val="1"/>
          <w:numId w:val="3"/>
        </w:numPr>
        <w:spacing w:before="180" w:after="0"/>
        <w:ind w:right="371"/>
        <w:rPr>
          <w:ins w:id="32" w:author="Jiwan Ninglekhu" w:date="2024-02-15T09:16:00Z"/>
          <w:color w:val="000000"/>
          <w:rPrChange w:id="33" w:author="Microsoft Office User" w:date="2024-02-29T11:53:00Z">
            <w:rPr>
              <w:ins w:id="34" w:author="Jiwan Ninglekhu" w:date="2024-02-15T09:16:00Z"/>
              <w:sz w:val="24"/>
              <w:szCs w:val="24"/>
            </w:rPr>
          </w:rPrChange>
        </w:rPr>
        <w:pPrChange w:id="35" w:author="Microsoft Office User" w:date="2024-02-29T11:5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36" w:author="Jiwan Ninglekhu" w:date="2024-02-15T09:16:00Z">
        <w:r w:rsidRPr="00924BA5">
          <w:rPr>
            <w:color w:val="000000"/>
            <w:rPrChange w:id="37" w:author="Microsoft Office User" w:date="2024-02-29T11:53:00Z">
              <w:rPr/>
            </w:rPrChange>
          </w:rPr>
          <w:t>ACME transport and request/response messages for 5G SBA use cases </w:t>
        </w:r>
      </w:ins>
    </w:p>
    <w:p w14:paraId="2D0222AA" w14:textId="7F56F15C" w:rsidR="001F1A05" w:rsidRPr="00924BA5" w:rsidRDefault="001F1A05" w:rsidP="00924BA5">
      <w:pPr>
        <w:pStyle w:val="ListParagraph"/>
        <w:numPr>
          <w:ilvl w:val="1"/>
          <w:numId w:val="3"/>
        </w:numPr>
        <w:spacing w:before="180" w:after="0"/>
        <w:ind w:right="371"/>
        <w:rPr>
          <w:ins w:id="38" w:author="Jiwan Ninglekhu" w:date="2024-02-15T09:16:00Z"/>
          <w:color w:val="000000"/>
          <w:rPrChange w:id="39" w:author="Microsoft Office User" w:date="2024-02-29T11:53:00Z">
            <w:rPr>
              <w:ins w:id="40" w:author="Jiwan Ninglekhu" w:date="2024-02-15T09:16:00Z"/>
              <w:sz w:val="24"/>
              <w:szCs w:val="24"/>
            </w:rPr>
          </w:rPrChange>
        </w:rPr>
        <w:pPrChange w:id="41" w:author="Microsoft Office User" w:date="2024-02-29T11:5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42" w:author="Jiwan Ninglekhu" w:date="2024-02-15T09:16:00Z">
        <w:r w:rsidRPr="00924BA5">
          <w:rPr>
            <w:color w:val="000000"/>
            <w:rPrChange w:id="43" w:author="Microsoft Office User" w:date="2024-02-29T11:53:00Z">
              <w:rPr/>
            </w:rPrChange>
          </w:rPr>
          <w:t>ACME certificate profiles for all 5G SBA entities </w:t>
        </w:r>
      </w:ins>
    </w:p>
    <w:p w14:paraId="45F8AA73" w14:textId="154614CB" w:rsidR="001F1A05" w:rsidRPr="00924BA5" w:rsidRDefault="001F1A05" w:rsidP="00924BA5">
      <w:pPr>
        <w:pStyle w:val="ListParagraph"/>
        <w:numPr>
          <w:ilvl w:val="0"/>
          <w:numId w:val="3"/>
        </w:numPr>
        <w:spacing w:before="180" w:after="0"/>
        <w:ind w:right="371"/>
        <w:rPr>
          <w:ins w:id="44" w:author="Jiwan Ninglekhu" w:date="2024-02-15T09:16:00Z"/>
          <w:color w:val="000000"/>
          <w:rPrChange w:id="45" w:author="Microsoft Office User" w:date="2024-02-29T11:54:00Z">
            <w:rPr>
              <w:ins w:id="46" w:author="Jiwan Ninglekhu" w:date="2024-02-15T09:16:00Z"/>
              <w:sz w:val="24"/>
              <w:szCs w:val="24"/>
            </w:rPr>
          </w:rPrChange>
        </w:rPr>
        <w:pPrChange w:id="47" w:author="Microsoft Office User" w:date="2024-02-29T11:54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33" w:right="723" w:hanging="360"/>
          </w:pPr>
        </w:pPrChange>
      </w:pPr>
      <w:ins w:id="48" w:author="Jiwan Ninglekhu" w:date="2024-02-15T09:16:00Z">
        <w:r w:rsidRPr="00924BA5">
          <w:rPr>
            <w:color w:val="000000"/>
            <w:rPrChange w:id="49" w:author="Microsoft Office User" w:date="2024-02-29T11:54:00Z">
              <w:rPr/>
            </w:rPrChange>
          </w:rPr>
          <w:t xml:space="preserve">Mechanisms for establishing initial trust and chain of trust of Certificate Authority hierarchies, including </w:t>
        </w:r>
        <w:proofErr w:type="gramStart"/>
        <w:r w:rsidRPr="00924BA5">
          <w:rPr>
            <w:color w:val="000000"/>
            <w:rPrChange w:id="50" w:author="Microsoft Office User" w:date="2024-02-29T11:54:00Z">
              <w:rPr/>
            </w:rPrChange>
          </w:rPr>
          <w:t>the  following</w:t>
        </w:r>
        <w:proofErr w:type="gramEnd"/>
        <w:r w:rsidRPr="00924BA5">
          <w:rPr>
            <w:color w:val="000000"/>
            <w:rPrChange w:id="51" w:author="Microsoft Office User" w:date="2024-02-29T11:54:00Z">
              <w:rPr/>
            </w:rPrChange>
          </w:rPr>
          <w:t>: </w:t>
        </w:r>
      </w:ins>
    </w:p>
    <w:p w14:paraId="6FAFDDAF" w14:textId="02C36F7B" w:rsidR="001F1A05" w:rsidRPr="00347B69" w:rsidRDefault="001F1A05" w:rsidP="00924BA5">
      <w:pPr>
        <w:pStyle w:val="B1"/>
        <w:numPr>
          <w:ilvl w:val="1"/>
          <w:numId w:val="3"/>
        </w:numPr>
        <w:rPr>
          <w:ins w:id="52" w:author="Jiwan Ninglekhu" w:date="2024-02-15T09:16:00Z"/>
          <w:rPrChange w:id="53" w:author="Microsoft Office User" w:date="2024-02-29T11:46:00Z">
            <w:rPr>
              <w:ins w:id="54" w:author="Jiwan Ninglekhu" w:date="2024-02-15T09:16:00Z"/>
              <w:sz w:val="24"/>
              <w:szCs w:val="24"/>
            </w:rPr>
          </w:rPrChange>
        </w:rPr>
        <w:pPrChange w:id="55" w:author="Microsoft Office User" w:date="2024-02-29T11:5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right="1532" w:hanging="360"/>
          </w:pPr>
        </w:pPrChange>
      </w:pPr>
      <w:ins w:id="56" w:author="Jiwan Ninglekhu" w:date="2024-02-15T09:16:00Z">
        <w:r w:rsidRPr="00347B69">
          <w:t xml:space="preserve">Existing ACME challenge types and if any new challenge types are needed for 3GPP use cases: </w:t>
        </w:r>
      </w:ins>
    </w:p>
    <w:p w14:paraId="48D86F98" w14:textId="6D2E1D9F" w:rsidR="001F1A05" w:rsidRPr="00347B69" w:rsidRDefault="001F1A05" w:rsidP="00924BA5">
      <w:pPr>
        <w:pStyle w:val="B1"/>
        <w:numPr>
          <w:ilvl w:val="2"/>
          <w:numId w:val="3"/>
        </w:numPr>
        <w:rPr>
          <w:ins w:id="57" w:author="Jiwan Ninglekhu" w:date="2024-02-15T09:16:00Z"/>
          <w:rPrChange w:id="58" w:author="Microsoft Office User" w:date="2024-02-29T11:46:00Z">
            <w:rPr>
              <w:ins w:id="59" w:author="Jiwan Ninglekhu" w:date="2024-02-15T09:16:00Z"/>
              <w:sz w:val="24"/>
              <w:szCs w:val="24"/>
            </w:rPr>
          </w:rPrChange>
        </w:rPr>
        <w:pPrChange w:id="60" w:author="Microsoft Office User" w:date="2024-02-29T11:55:00Z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2273" w:right="1532" w:hanging="360"/>
          </w:pPr>
        </w:pPrChange>
      </w:pPr>
      <w:ins w:id="61" w:author="Jiwan Ninglekhu" w:date="2024-02-15T09:16:00Z">
        <w:r w:rsidRPr="00347B69">
          <w:t>Creation, deletion, rotation, revocation and storage of the certificates </w:t>
        </w:r>
      </w:ins>
    </w:p>
    <w:p w14:paraId="323DFF26" w14:textId="26366A7C" w:rsidR="001F1A05" w:rsidRPr="00347B69" w:rsidRDefault="001F1A05" w:rsidP="00924BA5">
      <w:pPr>
        <w:pStyle w:val="B1"/>
        <w:numPr>
          <w:ilvl w:val="1"/>
          <w:numId w:val="3"/>
        </w:numPr>
        <w:rPr>
          <w:ins w:id="62" w:author="Jiwan Ninglekhu" w:date="2024-02-15T09:16:00Z"/>
          <w:rPrChange w:id="63" w:author="Microsoft Office User" w:date="2024-02-29T11:46:00Z">
            <w:rPr>
              <w:ins w:id="64" w:author="Jiwan Ninglekhu" w:date="2024-02-15T09:16:00Z"/>
              <w:sz w:val="24"/>
              <w:szCs w:val="24"/>
            </w:rPr>
          </w:rPrChange>
        </w:rPr>
        <w:pPrChange w:id="65" w:author="Microsoft Office User" w:date="2024-02-29T11:5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66" w:author="Jiwan Ninglekhu" w:date="2024-02-15T09:16:00Z">
        <w:r w:rsidRPr="00347B69">
          <w:t>Ability to automate ACME challenge validation  </w:t>
        </w:r>
      </w:ins>
    </w:p>
    <w:p w14:paraId="0F7221FC" w14:textId="2FB339DE" w:rsidR="001F1A05" w:rsidRPr="00347B69" w:rsidRDefault="001F1A05" w:rsidP="00924BA5">
      <w:pPr>
        <w:pStyle w:val="B1"/>
        <w:numPr>
          <w:ilvl w:val="1"/>
          <w:numId w:val="3"/>
        </w:numPr>
        <w:rPr>
          <w:ins w:id="67" w:author="Jiwan Ninglekhu" w:date="2024-02-15T09:16:00Z"/>
          <w:rPrChange w:id="68" w:author="Microsoft Office User" w:date="2024-02-29T11:46:00Z">
            <w:rPr>
              <w:ins w:id="69" w:author="Jiwan Ninglekhu" w:date="2024-02-15T09:16:00Z"/>
              <w:sz w:val="24"/>
              <w:szCs w:val="24"/>
            </w:rPr>
          </w:rPrChange>
        </w:rPr>
        <w:pPrChange w:id="70" w:author="Microsoft Office User" w:date="2024-02-29T11:5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553" w:hanging="360"/>
          </w:pPr>
        </w:pPrChange>
      </w:pPr>
      <w:ins w:id="71" w:author="Jiwan Ninglekhu" w:date="2024-02-15T09:16:00Z">
        <w:r w:rsidRPr="00347B69">
          <w:t>Suitability of existing mechanisms when 5G SBA is for standalone NPN (SNPN) </w:t>
        </w:r>
      </w:ins>
    </w:p>
    <w:p w14:paraId="288E7779" w14:textId="3B4BC166" w:rsidR="001F1A05" w:rsidRPr="00347B69" w:rsidRDefault="001F1A05" w:rsidP="00924BA5">
      <w:pPr>
        <w:pStyle w:val="B1"/>
        <w:numPr>
          <w:ilvl w:val="0"/>
          <w:numId w:val="3"/>
        </w:numPr>
        <w:rPr>
          <w:ins w:id="72" w:author="Jiwan Ninglekhu" w:date="2024-02-15T09:16:00Z"/>
          <w:rPrChange w:id="73" w:author="Microsoft Office User" w:date="2024-02-29T11:46:00Z">
            <w:rPr>
              <w:ins w:id="74" w:author="Jiwan Ninglekhu" w:date="2024-02-15T09:16:00Z"/>
              <w:sz w:val="24"/>
              <w:szCs w:val="24"/>
            </w:rPr>
          </w:rPrChange>
        </w:rPr>
        <w:pPrChange w:id="75" w:author="Microsoft Office User" w:date="2024-02-29T11:54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33" w:hanging="360"/>
          </w:pPr>
        </w:pPrChange>
      </w:pPr>
      <w:ins w:id="76" w:author="Jiwan Ninglekhu" w:date="2024-02-15T09:16:00Z">
        <w:r w:rsidRPr="00347B69">
          <w:t>Call flow of the messages exchanged between different entities in the chain of trust. </w:t>
        </w:r>
      </w:ins>
    </w:p>
    <w:p w14:paraId="7C8A15E6" w14:textId="1B67702E" w:rsidR="001F1A05" w:rsidDel="003F5742" w:rsidRDefault="001F1A05" w:rsidP="001F1A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77" w:author="Jiwan Ninglekhu" w:date="2024-02-15T09:16:00Z"/>
          <w:del w:id="78" w:author="Microsoft Office User" w:date="2024-02-29T11:28:00Z"/>
        </w:rPr>
      </w:pPr>
      <w:ins w:id="79" w:author="Jiwan Ninglekhu" w:date="2024-02-15T09:16:00Z">
        <w:del w:id="80" w:author="Microsoft Office User" w:date="2024-02-29T11:28:00Z">
          <w:r w:rsidDel="003F5742">
            <w:delText xml:space="preserve">The certificate management framework in the 5G core should consider the coexistence of ACME and CMPv2. </w:delText>
          </w:r>
        </w:del>
      </w:ins>
    </w:p>
    <w:p w14:paraId="58771A8E" w14:textId="4F38621D" w:rsidR="001F1A05" w:rsidDel="003F5742" w:rsidRDefault="001F1A05" w:rsidP="001F1A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1" w:author="Jiwan Ninglekhu" w:date="2024-02-15T09:16:00Z"/>
          <w:del w:id="82" w:author="Microsoft Office User" w:date="2024-02-29T11:28:00Z"/>
        </w:rPr>
      </w:pPr>
      <w:ins w:id="83" w:author="Jiwan Ninglekhu" w:date="2024-02-15T09:16:00Z">
        <w:del w:id="84" w:author="Microsoft Office User" w:date="2024-02-29T11:28:00Z">
          <w:r w:rsidDel="003F5742">
            <w:delText>Identifying potential requirements and solutions in a multi-vendor environment where either CMPv2 or ACME may be selected for automated certificate management, specifically</w:delText>
          </w:r>
        </w:del>
      </w:ins>
    </w:p>
    <w:p w14:paraId="6C42991E" w14:textId="6F0674D0" w:rsidR="001F1A05" w:rsidDel="003F5742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5" w:author="Jiwan Ninglekhu" w:date="2024-02-15T09:16:00Z"/>
          <w:del w:id="86" w:author="Microsoft Office User" w:date="2024-02-29T11:28:00Z"/>
        </w:rPr>
      </w:pPr>
      <w:ins w:id="87" w:author="Jiwan Ninglekhu" w:date="2024-02-15T09:16:00Z">
        <w:del w:id="88" w:author="Microsoft Office User" w:date="2024-02-29T11:28:00Z">
          <w:r w:rsidDel="003F5742">
            <w:delText>Operators CA supporting CMPv2 and/or ACME.</w:delText>
          </w:r>
        </w:del>
      </w:ins>
    </w:p>
    <w:p w14:paraId="51F90471" w14:textId="019DE2CA" w:rsidR="001F1A05" w:rsidDel="003F5742" w:rsidRDefault="001F1A05" w:rsidP="001F1A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ns w:id="89" w:author="Jiwan Ninglekhu" w:date="2024-02-15T09:16:00Z"/>
          <w:del w:id="90" w:author="Microsoft Office User" w:date="2024-02-29T11:28:00Z"/>
        </w:rPr>
      </w:pPr>
      <w:ins w:id="91" w:author="Jiwan Ninglekhu" w:date="2024-02-15T09:16:00Z">
        <w:del w:id="92" w:author="Microsoft Office User" w:date="2024-02-29T11:28:00Z">
          <w:r w:rsidDel="003F5742">
            <w:delText>5GCs NF supporting CMPv2 and/or ACME.</w:delText>
          </w:r>
        </w:del>
      </w:ins>
    </w:p>
    <w:p w14:paraId="592C364B" w14:textId="77777777" w:rsidR="001F1A05" w:rsidRDefault="001F1A05" w:rsidP="001F1A05">
      <w:pPr>
        <w:spacing w:before="173" w:after="0"/>
        <w:rPr>
          <w:ins w:id="93" w:author="Jiwan Ninglekhu" w:date="2024-02-15T09:16:00Z"/>
          <w:sz w:val="24"/>
          <w:szCs w:val="24"/>
        </w:rPr>
      </w:pPr>
      <w:ins w:id="94" w:author="Jiwan Ninglekhu" w:date="2024-02-15T09:16:00Z">
        <w:r>
          <w:rPr>
            <w:color w:val="000000"/>
          </w:rPr>
          <w:t xml:space="preserve">NOTE: Certificate management for the external interface of the SEPP is out of scope. </w:t>
        </w:r>
      </w:ins>
    </w:p>
    <w:p w14:paraId="00000024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#1</w:t>
      </w:r>
      <w:r>
        <w:rPr>
          <w:color w:val="4472C4"/>
          <w:sz w:val="24"/>
          <w:szCs w:val="24"/>
        </w:rPr>
        <w:tab/>
        <w:t>***</w:t>
      </w:r>
    </w:p>
    <w:p w14:paraId="00000025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BEGINNING OF CHANGES #2 ***</w:t>
      </w:r>
    </w:p>
    <w:p w14:paraId="4CC9CA20" w14:textId="77777777" w:rsidR="001F1A05" w:rsidRDefault="001F1A05" w:rsidP="001F1A05">
      <w:pPr>
        <w:pStyle w:val="Heading1"/>
        <w:rPr>
          <w:ins w:id="95" w:author="Jiwan Ninglekhu" w:date="2024-02-15T09:17:00Z"/>
        </w:rPr>
      </w:pPr>
      <w:bookmarkStart w:id="96" w:name="_heading=h.62u4kibpumay" w:colFirst="0" w:colLast="0"/>
      <w:bookmarkEnd w:id="96"/>
      <w:ins w:id="97" w:author="Jiwan Ninglekhu" w:date="2024-02-15T09:17:00Z">
        <w:r>
          <w:t>3.3 Abbreviations</w:t>
        </w:r>
      </w:ins>
    </w:p>
    <w:p w14:paraId="745C1A58" w14:textId="77777777" w:rsidR="001F1A05" w:rsidRDefault="001F1A05" w:rsidP="001F1A05">
      <w:pPr>
        <w:keepLines/>
        <w:spacing w:after="0"/>
        <w:ind w:left="1702" w:hanging="1418"/>
        <w:rPr>
          <w:ins w:id="98" w:author="Jiwan Ninglekhu" w:date="2024-02-15T09:17:00Z"/>
        </w:rPr>
      </w:pPr>
      <w:ins w:id="99" w:author="Jiwan Ninglekhu" w:date="2024-02-15T09:17:00Z">
        <w:r>
          <w:t>CA</w:t>
        </w:r>
        <w:r>
          <w:tab/>
          <w:t>Certificate Authority</w:t>
        </w:r>
      </w:ins>
    </w:p>
    <w:p w14:paraId="0C6B9151" w14:textId="77777777" w:rsidR="001F1A05" w:rsidRDefault="001F1A05" w:rsidP="001F1A05">
      <w:pPr>
        <w:keepLines/>
        <w:spacing w:after="0"/>
        <w:ind w:left="1702" w:hanging="1418"/>
        <w:rPr>
          <w:ins w:id="100" w:author="Jiwan Ninglekhu" w:date="2024-02-15T09:17:00Z"/>
        </w:rPr>
      </w:pPr>
      <w:ins w:id="101" w:author="Jiwan Ninglekhu" w:date="2024-02-15T09:17:00Z">
        <w:r>
          <w:t>NPN</w:t>
        </w:r>
        <w:r>
          <w:tab/>
          <w:t>Non-Pubic Network</w:t>
        </w:r>
      </w:ins>
    </w:p>
    <w:p w14:paraId="15B280E8" w14:textId="77777777" w:rsidR="001F1A05" w:rsidRDefault="001F1A05" w:rsidP="001F1A05">
      <w:pPr>
        <w:keepLines/>
        <w:spacing w:after="0"/>
        <w:ind w:left="1702" w:hanging="1418"/>
        <w:rPr>
          <w:ins w:id="102" w:author="Jiwan Ninglekhu" w:date="2024-02-15T09:17:00Z"/>
        </w:rPr>
      </w:pPr>
      <w:ins w:id="103" w:author="Jiwan Ninglekhu" w:date="2024-02-15T09:17:00Z">
        <w:r>
          <w:t>NRF</w:t>
        </w:r>
        <w:r>
          <w:tab/>
          <w:t>Network Repository Function</w:t>
        </w:r>
      </w:ins>
    </w:p>
    <w:p w14:paraId="7C080BC2" w14:textId="77777777" w:rsidR="001F1A05" w:rsidRDefault="001F1A05" w:rsidP="001F1A05">
      <w:pPr>
        <w:keepLines/>
        <w:spacing w:after="0"/>
        <w:ind w:left="1702" w:hanging="1418"/>
        <w:rPr>
          <w:ins w:id="104" w:author="Jiwan Ninglekhu" w:date="2024-02-15T09:17:00Z"/>
        </w:rPr>
      </w:pPr>
      <w:ins w:id="105" w:author="Jiwan Ninglekhu" w:date="2024-02-15T09:17:00Z">
        <w:r>
          <w:lastRenderedPageBreak/>
          <w:t>SCP</w:t>
        </w:r>
        <w:r>
          <w:tab/>
          <w:t>Service Communication Proxy</w:t>
        </w:r>
      </w:ins>
    </w:p>
    <w:p w14:paraId="5BB81C9E" w14:textId="77777777" w:rsidR="001F1A05" w:rsidRDefault="001F1A05" w:rsidP="001F1A05">
      <w:pPr>
        <w:keepLines/>
        <w:spacing w:after="0"/>
        <w:ind w:left="1702" w:hanging="1418"/>
        <w:rPr>
          <w:ins w:id="106" w:author="Jiwan Ninglekhu" w:date="2024-02-15T09:17:00Z"/>
        </w:rPr>
      </w:pPr>
      <w:ins w:id="107" w:author="Jiwan Ninglekhu" w:date="2024-02-15T09:17:00Z">
        <w:r>
          <w:t>SEPP</w:t>
        </w:r>
        <w:r>
          <w:tab/>
          <w:t>Security Edge Protection Proxy</w:t>
        </w:r>
      </w:ins>
    </w:p>
    <w:p w14:paraId="412EBF14" w14:textId="77777777" w:rsidR="001F1A05" w:rsidRDefault="001F1A05" w:rsidP="001F1A05">
      <w:pPr>
        <w:keepLines/>
        <w:spacing w:after="0"/>
        <w:ind w:left="1702" w:hanging="1418"/>
        <w:rPr>
          <w:ins w:id="108" w:author="Jiwan Ninglekhu" w:date="2024-02-15T09:17:00Z"/>
        </w:rPr>
      </w:pPr>
      <w:ins w:id="109" w:author="Jiwan Ninglekhu" w:date="2024-02-15T09:17:00Z">
        <w:r>
          <w:t>SNPN</w:t>
        </w:r>
        <w:r>
          <w:tab/>
          <w:t>Stand-Alone Non-Public Network</w:t>
        </w:r>
      </w:ins>
    </w:p>
    <w:p w14:paraId="0000002F" w14:textId="77777777" w:rsidR="008D3D8B" w:rsidRDefault="008D3D8B" w:rsidP="001F1A05">
      <w:pPr>
        <w:keepLines/>
        <w:spacing w:after="0"/>
      </w:pPr>
    </w:p>
    <w:p w14:paraId="00000030" w14:textId="77777777" w:rsidR="008D3D8B" w:rsidRDefault="008D3D8B">
      <w:pPr>
        <w:keepLines/>
        <w:spacing w:after="0"/>
        <w:ind w:left="1702" w:hanging="1418"/>
      </w:pPr>
    </w:p>
    <w:p w14:paraId="00000031" w14:textId="77777777" w:rsidR="008D3D8B" w:rsidRDefault="00DC0425">
      <w:pPr>
        <w:jc w:val="center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*** END OF CHANGES #2</w:t>
      </w:r>
      <w:r>
        <w:rPr>
          <w:color w:val="4472C4"/>
          <w:sz w:val="24"/>
          <w:szCs w:val="24"/>
        </w:rPr>
        <w:tab/>
        <w:t>***</w:t>
      </w:r>
    </w:p>
    <w:p w14:paraId="00000032" w14:textId="77777777" w:rsidR="008D3D8B" w:rsidRDefault="008D3D8B">
      <w:pPr>
        <w:rPr>
          <w:color w:val="4472C4"/>
          <w:sz w:val="24"/>
          <w:szCs w:val="24"/>
        </w:rPr>
      </w:pPr>
    </w:p>
    <w:sectPr w:rsidR="008D3D8B">
      <w:pgSz w:w="11907" w:h="16840"/>
      <w:pgMar w:top="567" w:right="1134" w:bottom="567" w:left="1134" w:header="680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76A"/>
    <w:multiLevelType w:val="hybridMultilevel"/>
    <w:tmpl w:val="B1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BC9"/>
    <w:multiLevelType w:val="multilevel"/>
    <w:tmpl w:val="B98005AA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84443E"/>
    <w:multiLevelType w:val="hybridMultilevel"/>
    <w:tmpl w:val="ACCEF06E"/>
    <w:lvl w:ilvl="0" w:tplc="1304C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59391">
    <w:abstractNumId w:val="1"/>
  </w:num>
  <w:num w:numId="2" w16cid:durableId="765350023">
    <w:abstractNumId w:val="0"/>
  </w:num>
  <w:num w:numId="3" w16cid:durableId="86536970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Jiwan Ninglekhu">
    <w15:presenceInfo w15:providerId="None" w15:userId="Jiwan Ninglek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8B"/>
    <w:rsid w:val="001F1A05"/>
    <w:rsid w:val="00347B69"/>
    <w:rsid w:val="003F5742"/>
    <w:rsid w:val="006E4996"/>
    <w:rsid w:val="008D3D8B"/>
    <w:rsid w:val="00924BA5"/>
    <w:rsid w:val="00B23609"/>
    <w:rsid w:val="00B90E72"/>
    <w:rsid w:val="00DC0425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AB7D"/>
  <w15:docId w15:val="{E82E3136-66D9-4D4E-82E5-54FF74D4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621"/>
    <w:rPr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paragraph" w:styleId="Revision">
    <w:name w:val="Revision"/>
    <w:hidden/>
    <w:uiPriority w:val="99"/>
    <w:semiHidden/>
    <w:rsid w:val="00CB4AC1"/>
    <w:rPr>
      <w:lang w:val="en-GB"/>
    </w:rPr>
  </w:style>
  <w:style w:type="paragraph" w:styleId="NormalWeb">
    <w:name w:val="Normal (Web)"/>
    <w:basedOn w:val="Normal"/>
    <w:uiPriority w:val="99"/>
    <w:unhideWhenUsed/>
    <w:rsid w:val="006D25E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F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42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0425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42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7gON717advuJN2PMbh+aNQQ0rg==">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 Lei</dc:creator>
  <cp:lastModifiedBy>Microsoft Office User</cp:lastModifiedBy>
  <cp:revision>3</cp:revision>
  <dcterms:created xsi:type="dcterms:W3CDTF">2024-02-29T09:35:00Z</dcterms:created>
  <dcterms:modified xsi:type="dcterms:W3CDTF">2024-02-29T09:56:00Z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(3)Fg6+uE7SvGsZ9/pwkjkBLp4nDWqgDnYe3u0VLcIeiOSbmo/gCFKjR6n18CkmALM83uYOVriH
zJ9nvOB15OWfWDROfR8JDDi7KFZxspsTBFJZLLMATaqjGipiKw/ksdAM2EkMZeUGSDoam0pr
toWYRIT7i7qsLP7vzm8clCbdc9Atdlf6W91AcF8bznCW3YkMEIjYkYC63sv/BR+bQ2/esRcv
0x/6+oufi9t3W9knWU</vt:lpwstr>
  </property>
  <property fmtid="{D5CDD505-2E9C-101B-9397-08002B2CF9AE}" pid="3" name="_2015_ms_pID_7253431">
    <vt:lpwstr>6RrxXNR3pAZp6+EfDY3R9ctAIyBiFV+qtMbhba0czS25BhUG7rjTBE
/MtAIO+LnkxC201IE9S1+JykfkZpgQiraveoUTe/FKREEYITtNK28LHgQGbCf+0cZxvz8O3z
E+tlcqeSSyNXnG302ynZrQsgrx/JKqnt3eWjFkeWvq2t6VG9t0joIdicj9kHEaDuvC0FxYkj
yRlp/RrBX5kZBOjSampOLvtYR8Tf4lT+tPJ9</vt:lpwstr>
  </property>
  <property fmtid="{D5CDD505-2E9C-101B-9397-08002B2CF9AE}" pid="4" name="_2015_ms_pID_7253432">
    <vt:lpwstr>LQ==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1613979785</vt:lpwstr>
  </property>
</Properties>
</file>