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49232F" w:rsidR="008125D2" w:rsidRDefault="00244DF2">
      <w:pPr>
        <w:tabs>
          <w:tab w:val="right" w:pos="9639"/>
        </w:tabs>
        <w:spacing w:line="240" w:lineRule="auto"/>
        <w:rPr>
          <w:ins w:id="0" w:author="Microsoft Office User" w:date="2024-02-28T18:55:00Z"/>
          <w:b/>
          <w:i/>
          <w:sz w:val="28"/>
          <w:szCs w:val="28"/>
        </w:rPr>
      </w:pPr>
      <w:r>
        <w:rPr>
          <w:b/>
          <w:sz w:val="24"/>
          <w:szCs w:val="24"/>
        </w:rPr>
        <w:t>3GPP TSG-SA3 Meeting #115</w:t>
      </w:r>
      <w:r>
        <w:rPr>
          <w:b/>
          <w:i/>
          <w:sz w:val="28"/>
          <w:szCs w:val="28"/>
        </w:rPr>
        <w:tab/>
        <w:t>S3-24</w:t>
      </w:r>
      <w:r w:rsidR="00096A8C">
        <w:rPr>
          <w:b/>
          <w:i/>
          <w:sz w:val="28"/>
          <w:szCs w:val="28"/>
        </w:rPr>
        <w:t>0</w:t>
      </w:r>
      <w:del w:id="1" w:author="Microsoft Office User" w:date="2024-02-29T12:12:00Z">
        <w:r w:rsidR="00096A8C" w:rsidDel="00D864E3">
          <w:rPr>
            <w:b/>
            <w:i/>
            <w:sz w:val="28"/>
            <w:szCs w:val="28"/>
          </w:rPr>
          <w:delText>824</w:delText>
        </w:r>
      </w:del>
      <w:ins w:id="2" w:author="Microsoft Office User" w:date="2024-02-28T18:56:00Z">
        <w:r w:rsidR="00701002">
          <w:rPr>
            <w:b/>
            <w:i/>
            <w:sz w:val="28"/>
            <w:szCs w:val="28"/>
          </w:rPr>
          <w:t>984</w:t>
        </w:r>
      </w:ins>
    </w:p>
    <w:p w14:paraId="3947021B" w14:textId="77777777" w:rsidR="00701002" w:rsidRDefault="00701002">
      <w:pPr>
        <w:tabs>
          <w:tab w:val="right" w:pos="9639"/>
        </w:tabs>
        <w:spacing w:line="240" w:lineRule="auto"/>
        <w:rPr>
          <w:b/>
          <w:i/>
          <w:sz w:val="28"/>
          <w:szCs w:val="28"/>
        </w:rPr>
      </w:pPr>
    </w:p>
    <w:p w14:paraId="00000002" w14:textId="77777777" w:rsidR="008125D2" w:rsidRDefault="00244DF2">
      <w:pPr>
        <w:spacing w:after="120" w:line="240" w:lineRule="auto"/>
        <w:rPr>
          <w:b/>
          <w:sz w:val="24"/>
          <w:szCs w:val="24"/>
        </w:rPr>
      </w:pPr>
      <w:r>
        <w:rPr>
          <w:b/>
          <w:sz w:val="24"/>
          <w:szCs w:val="24"/>
        </w:rPr>
        <w:t>Athens, Greece, 26th February – 1st March 2024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00000003" w14:textId="77777777" w:rsidR="008125D2" w:rsidRDefault="008125D2">
      <w:pPr>
        <w:keepNext/>
        <w:pBdr>
          <w:bottom w:val="single" w:sz="4" w:space="1" w:color="000000"/>
        </w:pBdr>
        <w:tabs>
          <w:tab w:val="right" w:pos="9639"/>
        </w:tabs>
        <w:spacing w:after="180" w:line="240" w:lineRule="auto"/>
        <w:rPr>
          <w:b/>
          <w:sz w:val="24"/>
          <w:szCs w:val="24"/>
        </w:rPr>
      </w:pPr>
    </w:p>
    <w:p w14:paraId="00000004" w14:textId="77777777" w:rsidR="008125D2" w:rsidRDefault="00244DF2">
      <w:pPr>
        <w:keepNext/>
        <w:tabs>
          <w:tab w:val="left" w:pos="2127"/>
        </w:tabs>
        <w:spacing w:line="240" w:lineRule="auto"/>
        <w:rPr>
          <w:b/>
          <w:sz w:val="20"/>
          <w:szCs w:val="20"/>
        </w:rPr>
      </w:pPr>
      <w:r>
        <w:rPr>
          <w:b/>
          <w:sz w:val="20"/>
          <w:szCs w:val="20"/>
        </w:rPr>
        <w:t xml:space="preserve">Source: </w:t>
      </w:r>
      <w:r>
        <w:rPr>
          <w:b/>
          <w:sz w:val="20"/>
          <w:szCs w:val="20"/>
        </w:rPr>
        <w:tab/>
        <w:t>Google</w:t>
      </w:r>
    </w:p>
    <w:p w14:paraId="00000005" w14:textId="77777777" w:rsidR="008125D2" w:rsidRDefault="00244DF2">
      <w:pPr>
        <w:keepNext/>
        <w:tabs>
          <w:tab w:val="left" w:pos="2127"/>
        </w:tabs>
        <w:spacing w:line="240" w:lineRule="auto"/>
        <w:rPr>
          <w:b/>
          <w:sz w:val="20"/>
          <w:szCs w:val="20"/>
        </w:rPr>
      </w:pPr>
      <w:r>
        <w:rPr>
          <w:b/>
          <w:sz w:val="20"/>
          <w:szCs w:val="20"/>
        </w:rPr>
        <w:t xml:space="preserve">Title: </w:t>
      </w:r>
      <w:r>
        <w:rPr>
          <w:b/>
          <w:sz w:val="20"/>
          <w:szCs w:val="20"/>
        </w:rPr>
        <w:tab/>
        <w:t>New key issue on ACME Challenge Validation</w:t>
      </w:r>
    </w:p>
    <w:p w14:paraId="00000006" w14:textId="77777777" w:rsidR="008125D2" w:rsidRDefault="00244DF2">
      <w:pPr>
        <w:keepNext/>
        <w:tabs>
          <w:tab w:val="left" w:pos="2127"/>
        </w:tabs>
        <w:spacing w:line="240" w:lineRule="auto"/>
        <w:rPr>
          <w:b/>
          <w:sz w:val="20"/>
          <w:szCs w:val="20"/>
        </w:rPr>
      </w:pPr>
      <w:r>
        <w:rPr>
          <w:b/>
          <w:sz w:val="20"/>
          <w:szCs w:val="20"/>
        </w:rPr>
        <w:t xml:space="preserve">Document for: </w:t>
      </w:r>
      <w:r>
        <w:rPr>
          <w:b/>
          <w:sz w:val="20"/>
          <w:szCs w:val="20"/>
        </w:rPr>
        <w:tab/>
        <w:t>Approval</w:t>
      </w:r>
    </w:p>
    <w:p w14:paraId="00000007" w14:textId="77777777" w:rsidR="008125D2" w:rsidRDefault="00244DF2">
      <w:pPr>
        <w:keepNext/>
        <w:pBdr>
          <w:bottom w:val="single" w:sz="4" w:space="1" w:color="000000"/>
        </w:pBdr>
        <w:tabs>
          <w:tab w:val="left" w:pos="2127"/>
        </w:tabs>
        <w:spacing w:line="240" w:lineRule="auto"/>
        <w:rPr>
          <w:b/>
          <w:sz w:val="20"/>
          <w:szCs w:val="20"/>
        </w:rPr>
      </w:pPr>
      <w:r>
        <w:rPr>
          <w:b/>
          <w:sz w:val="20"/>
          <w:szCs w:val="20"/>
        </w:rPr>
        <w:t xml:space="preserve">Agenda Item: </w:t>
      </w:r>
      <w:r>
        <w:rPr>
          <w:b/>
          <w:sz w:val="20"/>
          <w:szCs w:val="20"/>
        </w:rPr>
        <w:tab/>
        <w:t>5.4</w:t>
      </w:r>
    </w:p>
    <w:p w14:paraId="00000008"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 xml:space="preserve">1 </w:t>
      </w:r>
      <w:r>
        <w:rPr>
          <w:sz w:val="36"/>
          <w:szCs w:val="36"/>
        </w:rPr>
        <w:tab/>
        <w:t>Decision/action requested</w:t>
      </w:r>
    </w:p>
    <w:p w14:paraId="00000009" w14:textId="77777777" w:rsidR="008125D2" w:rsidRDefault="00244DF2">
      <w:pPr>
        <w:pBdr>
          <w:top w:val="single" w:sz="4" w:space="1" w:color="000000"/>
          <w:left w:val="single" w:sz="4" w:space="4" w:color="000000"/>
          <w:bottom w:val="single" w:sz="4" w:space="1" w:color="000000"/>
          <w:right w:val="single" w:sz="4" w:space="4" w:color="000000"/>
        </w:pBdr>
        <w:shd w:val="clear" w:color="auto" w:fill="FFFF99"/>
        <w:spacing w:after="1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Approve this contribution to add the proposed key issue for TR 33.776</w:t>
      </w:r>
    </w:p>
    <w:p w14:paraId="0000000A"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IETF RFC 8555, Automatic Certificate Management Environment (ACME), March 12, 2019</w:t>
      </w:r>
    </w:p>
    <w:p w14:paraId="0000000C"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SP-231787, New Study of ACME for Automated Certificate Management in SBA</w:t>
      </w:r>
    </w:p>
    <w:p w14:paraId="0000000D" w14:textId="05CBAF67" w:rsidR="008125D2" w:rsidDel="00D864E3" w:rsidRDefault="00244DF2" w:rsidP="008A5651">
      <w:pPr>
        <w:tabs>
          <w:tab w:val="left" w:pos="851"/>
        </w:tabs>
        <w:spacing w:after="180" w:line="240" w:lineRule="auto"/>
        <w:rPr>
          <w:del w:id="3" w:author="Microsoft Office User" w:date="2024-02-29T12:16:00Z"/>
          <w:rFonts w:ascii="Times New Roman" w:eastAsia="Times New Roman" w:hAnsi="Times New Roman" w:cs="Times New Roman"/>
          <w:sz w:val="20"/>
          <w:szCs w:val="20"/>
        </w:rPr>
      </w:pPr>
      <w:del w:id="4" w:author="Microsoft Office User" w:date="2024-02-29T12:16:00Z">
        <w:r w:rsidDel="00D864E3">
          <w:rPr>
            <w:rFonts w:ascii="Times New Roman" w:eastAsia="Times New Roman" w:hAnsi="Times New Roman" w:cs="Times New Roman"/>
            <w:sz w:val="20"/>
            <w:szCs w:val="20"/>
          </w:rPr>
          <w:delText>[3]</w:delText>
        </w:r>
        <w:r w:rsidR="003B77C6" w:rsidDel="00D864E3">
          <w:rPr>
            <w:rFonts w:ascii="Times New Roman" w:eastAsia="Times New Roman" w:hAnsi="Times New Roman" w:cs="Times New Roman"/>
            <w:sz w:val="20"/>
            <w:szCs w:val="20"/>
          </w:rPr>
          <w:tab/>
        </w:r>
        <w:r w:rsidDel="00D864E3">
          <w:rPr>
            <w:rFonts w:ascii="Times New Roman" w:eastAsia="Times New Roman" w:hAnsi="Times New Roman" w:cs="Times New Roman"/>
            <w:sz w:val="20"/>
            <w:szCs w:val="20"/>
          </w:rPr>
          <w:delText>IETF RFC 8226, Secure Telephone Identity Credentials: Certificates, February 2018</w:delText>
        </w:r>
      </w:del>
    </w:p>
    <w:p w14:paraId="0000000E" w14:textId="603BF7AE" w:rsidR="008125D2" w:rsidDel="00D864E3" w:rsidRDefault="00244DF2" w:rsidP="00127913">
      <w:pPr>
        <w:tabs>
          <w:tab w:val="left" w:pos="851"/>
        </w:tabs>
        <w:spacing w:after="180" w:line="240" w:lineRule="auto"/>
        <w:ind w:left="900" w:hanging="900"/>
        <w:rPr>
          <w:del w:id="5" w:author="Microsoft Office User" w:date="2024-02-29T12:16:00Z"/>
          <w:rFonts w:ascii="Times New Roman" w:eastAsia="Times New Roman" w:hAnsi="Times New Roman" w:cs="Times New Roman"/>
          <w:sz w:val="20"/>
          <w:szCs w:val="20"/>
        </w:rPr>
      </w:pPr>
      <w:bookmarkStart w:id="6" w:name="_heading=h.f55qm1vlr78t" w:colFirst="0" w:colLast="0"/>
      <w:bookmarkEnd w:id="6"/>
      <w:del w:id="7" w:author="Microsoft Office User" w:date="2024-02-29T12:16:00Z">
        <w:r w:rsidDel="00D864E3">
          <w:rPr>
            <w:rFonts w:ascii="Times New Roman" w:eastAsia="Times New Roman" w:hAnsi="Times New Roman" w:cs="Times New Roman"/>
            <w:sz w:val="20"/>
            <w:szCs w:val="20"/>
          </w:rPr>
          <w:delText>[4]</w:delText>
        </w:r>
        <w:r w:rsidDel="00D864E3">
          <w:rPr>
            <w:rFonts w:ascii="Times New Roman" w:eastAsia="Times New Roman" w:hAnsi="Times New Roman" w:cs="Times New Roman"/>
            <w:sz w:val="20"/>
            <w:szCs w:val="20"/>
          </w:rPr>
          <w:tab/>
          <w:delText>IETF RFC 9475, Messaging Use Cases and Extensions for Secure Telephone Identity Revisited (STIR)</w:delText>
        </w:r>
        <w:r w:rsidR="00127913" w:rsidDel="00D864E3">
          <w:rPr>
            <w:rFonts w:ascii="Times New Roman" w:eastAsia="Times New Roman" w:hAnsi="Times New Roman" w:cs="Times New Roman"/>
            <w:sz w:val="20"/>
            <w:szCs w:val="20"/>
          </w:rPr>
          <w:delText>, December</w:delText>
        </w:r>
        <w:r w:rsidDel="00D864E3">
          <w:rPr>
            <w:rFonts w:ascii="Times New Roman" w:eastAsia="Times New Roman" w:hAnsi="Times New Roman" w:cs="Times New Roman"/>
            <w:sz w:val="20"/>
            <w:szCs w:val="20"/>
          </w:rPr>
          <w:delText xml:space="preserve"> 2023</w:delText>
        </w:r>
      </w:del>
    </w:p>
    <w:p w14:paraId="430D52EC" w14:textId="1657B270" w:rsidR="00D864E3" w:rsidRDefault="00244DF2" w:rsidP="00D864E3">
      <w:pPr>
        <w:pStyle w:val="Reference"/>
        <w:rPr>
          <w:ins w:id="8" w:author="Microsoft Office User" w:date="2024-02-29T12:10:00Z"/>
          <w:color w:val="000000"/>
        </w:rPr>
      </w:pPr>
      <w:bookmarkStart w:id="9" w:name="_heading=h.bgqgdt2wg92w" w:colFirst="0" w:colLast="0"/>
      <w:bookmarkEnd w:id="9"/>
      <w:del w:id="10" w:author="Microsoft Office User" w:date="2024-02-29T12:16:00Z">
        <w:r w:rsidDel="00D864E3">
          <w:rPr>
            <w:rFonts w:eastAsia="Times New Roman"/>
          </w:rPr>
          <w:delText>[5]</w:delText>
        </w:r>
        <w:r w:rsidDel="00D864E3">
          <w:rPr>
            <w:rFonts w:eastAsia="Times New Roman"/>
          </w:rPr>
          <w:tab/>
          <w:delText>ATIS-1000074, ATIS/SIP Forum IP-NNI Task Group, "Signature-based Handling of Asserted information using toKENs (SHAKEN)", January 2017</w:delText>
        </w:r>
      </w:del>
      <w:ins w:id="11" w:author="Microsoft Office User" w:date="2024-02-29T12:10:00Z">
        <w:r w:rsidR="00D864E3">
          <w:rPr>
            <w:color w:val="000000"/>
          </w:rPr>
          <w:t>[</w:t>
        </w:r>
      </w:ins>
      <w:ins w:id="12" w:author="Microsoft Office User" w:date="2024-02-29T12:18:00Z">
        <w:r w:rsidR="00D864E3">
          <w:rPr>
            <w:color w:val="000000"/>
          </w:rPr>
          <w:t>3</w:t>
        </w:r>
      </w:ins>
      <w:ins w:id="13" w:author="Microsoft Office User" w:date="2024-02-29T12:10:00Z">
        <w:r w:rsidR="00D864E3">
          <w:rPr>
            <w:color w:val="000000"/>
          </w:rPr>
          <w:t>]</w:t>
        </w:r>
        <w:r w:rsidR="00D864E3">
          <w:rPr>
            <w:color w:val="000000"/>
          </w:rPr>
          <w:tab/>
        </w:r>
        <w:r w:rsidR="00D864E3">
          <w:rPr>
            <w:color w:val="000000"/>
            <w:lang w:eastAsia="zh-CN"/>
          </w:rPr>
          <w:t>3GPP TS 33.310</w:t>
        </w:r>
        <w:r w:rsidR="00D864E3">
          <w:t>: "</w:t>
        </w:r>
        <w:r w:rsidR="00D864E3">
          <w:rPr>
            <w:color w:val="000000"/>
            <w:lang w:eastAsia="zh-CN"/>
          </w:rPr>
          <w:t xml:space="preserve"> </w:t>
        </w:r>
        <w:r w:rsidR="00D864E3" w:rsidRPr="008609C6">
          <w:rPr>
            <w:color w:val="000000"/>
            <w:lang w:eastAsia="zh-CN"/>
          </w:rPr>
          <w:t>Network Domain Security (NDS);</w:t>
        </w:r>
        <w:r w:rsidR="00D864E3">
          <w:rPr>
            <w:color w:val="000000"/>
            <w:lang w:eastAsia="zh-CN"/>
          </w:rPr>
          <w:t xml:space="preserve"> </w:t>
        </w:r>
        <w:r w:rsidR="00D864E3" w:rsidRPr="008609C6">
          <w:rPr>
            <w:color w:val="000000"/>
            <w:lang w:eastAsia="zh-CN"/>
          </w:rPr>
          <w:t>Authentication Framework (AF)</w:t>
        </w:r>
        <w:r w:rsidR="00D864E3" w:rsidRPr="00D12475">
          <w:t xml:space="preserve"> </w:t>
        </w:r>
        <w:r w:rsidR="00D864E3">
          <w:t>"</w:t>
        </w:r>
        <w:r w:rsidR="00D864E3">
          <w:rPr>
            <w:color w:val="000000"/>
            <w:lang w:eastAsia="zh-CN"/>
          </w:rPr>
          <w:t>.</w:t>
        </w:r>
      </w:ins>
    </w:p>
    <w:p w14:paraId="4B7A2577" w14:textId="09E0EED5" w:rsidR="00D864E3" w:rsidRDefault="00D864E3" w:rsidP="00D864E3">
      <w:pPr>
        <w:pStyle w:val="Reference"/>
        <w:rPr>
          <w:ins w:id="14" w:author="Microsoft Office User" w:date="2024-02-29T12:10:00Z"/>
          <w:color w:val="000000"/>
        </w:rPr>
      </w:pPr>
      <w:ins w:id="15" w:author="Microsoft Office User" w:date="2024-02-29T12:10:00Z">
        <w:r>
          <w:rPr>
            <w:color w:val="000000"/>
          </w:rPr>
          <w:t>[</w:t>
        </w:r>
      </w:ins>
      <w:ins w:id="16" w:author="Microsoft Office User" w:date="2024-02-29T12:21:00Z">
        <w:r w:rsidR="0058223D">
          <w:rPr>
            <w:color w:val="000000"/>
          </w:rPr>
          <w:t>4</w:t>
        </w:r>
      </w:ins>
      <w:ins w:id="17" w:author="Microsoft Office User" w:date="2024-02-29T12:10:00Z">
        <w:r>
          <w:rPr>
            <w:color w:val="000000"/>
          </w:rPr>
          <w:t>]</w:t>
        </w:r>
        <w:r>
          <w:rPr>
            <w:color w:val="000000"/>
          </w:rPr>
          <w:tab/>
          <w:t xml:space="preserve">IETF </w:t>
        </w:r>
        <w:r w:rsidRPr="00B048C7">
          <w:rPr>
            <w:color w:val="000000"/>
          </w:rPr>
          <w:t>RFC 8738</w:t>
        </w:r>
        <w:r>
          <w:t>: "</w:t>
        </w:r>
        <w:r>
          <w:rPr>
            <w:color w:val="000000"/>
          </w:rPr>
          <w:t xml:space="preserve"> </w:t>
        </w:r>
        <w:proofErr w:type="spellStart"/>
        <w:r w:rsidRPr="00B048C7">
          <w:rPr>
            <w:rFonts w:hint="eastAsia"/>
            <w:color w:val="000000"/>
            <w:lang w:val="fr-FR"/>
          </w:rPr>
          <w:t>Automated</w:t>
        </w:r>
        <w:proofErr w:type="spellEnd"/>
        <w:r w:rsidRPr="00B048C7">
          <w:rPr>
            <w:rFonts w:hint="eastAsia"/>
            <w:color w:val="000000"/>
            <w:lang w:val="fr-FR"/>
          </w:rPr>
          <w:t xml:space="preserve"> </w:t>
        </w:r>
        <w:proofErr w:type="spellStart"/>
        <w:r w:rsidRPr="00B048C7">
          <w:rPr>
            <w:rFonts w:hint="eastAsia"/>
            <w:color w:val="000000"/>
            <w:lang w:val="fr-FR"/>
          </w:rPr>
          <w:t>Certificate</w:t>
        </w:r>
        <w:proofErr w:type="spellEnd"/>
        <w:r w:rsidRPr="00B048C7">
          <w:rPr>
            <w:rFonts w:hint="eastAsia"/>
            <w:color w:val="000000"/>
            <w:lang w:val="fr-FR"/>
          </w:rPr>
          <w:t xml:space="preserve"> Management </w:t>
        </w:r>
        <w:proofErr w:type="spellStart"/>
        <w:r w:rsidRPr="00B048C7">
          <w:rPr>
            <w:rFonts w:hint="eastAsia"/>
            <w:color w:val="000000"/>
            <w:lang w:val="fr-FR"/>
          </w:rPr>
          <w:t>Environment</w:t>
        </w:r>
        <w:proofErr w:type="spellEnd"/>
        <w:r w:rsidRPr="00B048C7">
          <w:rPr>
            <w:rFonts w:hint="eastAsia"/>
            <w:color w:val="000000"/>
            <w:lang w:val="fr-FR"/>
          </w:rPr>
          <w:t xml:space="preserve"> (ACME) IP Identifier Validation Extension</w:t>
        </w:r>
        <w:r>
          <w:t>"</w:t>
        </w:r>
        <w:r>
          <w:rPr>
            <w:color w:val="000000"/>
          </w:rPr>
          <w:t>.</w:t>
        </w:r>
      </w:ins>
    </w:p>
    <w:p w14:paraId="27FC1761" w14:textId="62881833" w:rsidR="00D864E3" w:rsidRDefault="00D864E3" w:rsidP="00D864E3">
      <w:pPr>
        <w:pStyle w:val="Reference"/>
        <w:rPr>
          <w:ins w:id="18" w:author="Microsoft Office User" w:date="2024-02-29T12:10:00Z"/>
          <w:color w:val="000000"/>
        </w:rPr>
      </w:pPr>
      <w:ins w:id="19" w:author="Microsoft Office User" w:date="2024-02-29T12:10:00Z">
        <w:r>
          <w:rPr>
            <w:color w:val="000000"/>
          </w:rPr>
          <w:t>[</w:t>
        </w:r>
      </w:ins>
      <w:ins w:id="20" w:author="Microsoft Office User" w:date="2024-02-29T12:21:00Z">
        <w:r w:rsidR="0058223D">
          <w:rPr>
            <w:color w:val="000000"/>
          </w:rPr>
          <w:t>5</w:t>
        </w:r>
      </w:ins>
      <w:ins w:id="21" w:author="Microsoft Office User" w:date="2024-02-29T12:10:00Z">
        <w:r>
          <w:rPr>
            <w:color w:val="000000"/>
          </w:rPr>
          <w:t>]</w:t>
        </w:r>
        <w:r>
          <w:rPr>
            <w:color w:val="000000"/>
          </w:rPr>
          <w:tab/>
          <w:t xml:space="preserve">IETF </w:t>
        </w:r>
        <w:r w:rsidRPr="00B048C7">
          <w:rPr>
            <w:color w:val="000000"/>
          </w:rPr>
          <w:t>RFC 8739</w:t>
        </w:r>
        <w:r>
          <w:t>: "</w:t>
        </w:r>
        <w:r>
          <w:rPr>
            <w:color w:val="000000"/>
          </w:rPr>
          <w:t xml:space="preserve"> </w:t>
        </w:r>
        <w:r w:rsidRPr="00B048C7">
          <w:rPr>
            <w:color w:val="000000"/>
          </w:rPr>
          <w:t>Support for Short-Term, Automatically Renewed (STAR) Certificates in the Automated Certificate Management Environment (ACME)</w:t>
        </w:r>
        <w:r w:rsidRPr="00D12475">
          <w:t xml:space="preserve"> </w:t>
        </w:r>
        <w:r>
          <w:t>"</w:t>
        </w:r>
        <w:r>
          <w:rPr>
            <w:color w:val="000000"/>
          </w:rPr>
          <w:t>.</w:t>
        </w:r>
      </w:ins>
    </w:p>
    <w:p w14:paraId="0D19B337" w14:textId="024C1DB7" w:rsidR="00D864E3" w:rsidRDefault="00D864E3" w:rsidP="00D864E3">
      <w:pPr>
        <w:pStyle w:val="Reference"/>
        <w:rPr>
          <w:ins w:id="22" w:author="Microsoft Office User" w:date="2024-02-29T12:10:00Z"/>
          <w:color w:val="000000"/>
          <w:lang w:eastAsia="zh-CN"/>
        </w:rPr>
      </w:pPr>
      <w:ins w:id="23" w:author="Microsoft Office User" w:date="2024-02-29T12:10:00Z">
        <w:r>
          <w:rPr>
            <w:rFonts w:hint="eastAsia"/>
            <w:color w:val="000000"/>
            <w:lang w:eastAsia="zh-CN"/>
          </w:rPr>
          <w:t>[</w:t>
        </w:r>
      </w:ins>
      <w:ins w:id="24" w:author="Microsoft Office User" w:date="2024-02-29T12:21:00Z">
        <w:r w:rsidR="0058223D">
          <w:rPr>
            <w:color w:val="000000"/>
            <w:lang w:eastAsia="zh-CN"/>
          </w:rPr>
          <w:t>6</w:t>
        </w:r>
      </w:ins>
      <w:ins w:id="25" w:author="Microsoft Office User" w:date="2024-02-29T12:10:00Z">
        <w:r>
          <w:rPr>
            <w:color w:val="000000"/>
            <w:lang w:eastAsia="zh-CN"/>
          </w:rPr>
          <w:t>]</w:t>
        </w:r>
        <w:r>
          <w:rPr>
            <w:color w:val="000000"/>
            <w:lang w:eastAsia="zh-CN"/>
          </w:rPr>
          <w:tab/>
          <w:t xml:space="preserve">IETF </w:t>
        </w:r>
        <w:r w:rsidRPr="00B048C7">
          <w:rPr>
            <w:color w:val="000000"/>
            <w:lang w:eastAsia="zh-CN"/>
          </w:rPr>
          <w:t>RFC 8823</w:t>
        </w:r>
        <w:r>
          <w:t>: "</w:t>
        </w:r>
        <w:r>
          <w:rPr>
            <w:color w:val="000000"/>
          </w:rPr>
          <w:t xml:space="preserve"> </w:t>
        </w:r>
        <w:r w:rsidRPr="00B048C7">
          <w:rPr>
            <w:color w:val="000000"/>
            <w:lang w:eastAsia="zh-CN"/>
          </w:rPr>
          <w:t>Extensions to Automatic Certificate Management Environment for End-User S/MIME Certificates</w:t>
        </w:r>
        <w:r>
          <w:t>"</w:t>
        </w:r>
        <w:r>
          <w:rPr>
            <w:color w:val="000000"/>
            <w:lang w:eastAsia="zh-CN"/>
          </w:rPr>
          <w:t>.</w:t>
        </w:r>
      </w:ins>
    </w:p>
    <w:p w14:paraId="2DFD09B1" w14:textId="195270E2" w:rsidR="00D864E3" w:rsidRDefault="00D864E3" w:rsidP="00D864E3">
      <w:pPr>
        <w:pStyle w:val="Reference"/>
        <w:rPr>
          <w:ins w:id="26" w:author="Microsoft Office User" w:date="2024-02-29T12:10:00Z"/>
          <w:color w:val="000000"/>
          <w:lang w:eastAsia="zh-CN"/>
        </w:rPr>
      </w:pPr>
      <w:ins w:id="27" w:author="Microsoft Office User" w:date="2024-02-29T12:10:00Z">
        <w:r>
          <w:rPr>
            <w:rFonts w:hint="eastAsia"/>
            <w:lang w:eastAsia="zh-CN"/>
          </w:rPr>
          <w:t>[</w:t>
        </w:r>
      </w:ins>
      <w:ins w:id="28" w:author="Microsoft Office User" w:date="2024-02-29T12:22:00Z">
        <w:r w:rsidR="0058223D">
          <w:rPr>
            <w:lang w:eastAsia="zh-CN"/>
          </w:rPr>
          <w:t>7</w:t>
        </w:r>
      </w:ins>
      <w:ins w:id="29" w:author="Microsoft Office User" w:date="2024-02-29T12:10:00Z">
        <w:r w:rsidRPr="00B944A7">
          <w:rPr>
            <w:lang w:eastAsia="zh-CN"/>
          </w:rPr>
          <w:t>]</w:t>
        </w:r>
        <w:r>
          <w:rPr>
            <w:lang w:eastAsia="zh-CN"/>
          </w:rPr>
          <w:t xml:space="preserve">             IETF </w:t>
        </w:r>
        <w:r w:rsidRPr="00B944A7">
          <w:rPr>
            <w:lang w:eastAsia="zh-CN"/>
          </w:rPr>
          <w:t>RFC 9448</w:t>
        </w:r>
        <w:r>
          <w:t xml:space="preserve">: </w:t>
        </w:r>
        <w:proofErr w:type="gramStart"/>
        <w:r>
          <w:t>"</w:t>
        </w:r>
        <w:r>
          <w:rPr>
            <w:color w:val="000000"/>
          </w:rPr>
          <w:t xml:space="preserve"> </w:t>
        </w:r>
        <w:r w:rsidRPr="00B944A7">
          <w:rPr>
            <w:lang w:eastAsia="zh-CN"/>
          </w:rPr>
          <w:t xml:space="preserve"> </w:t>
        </w:r>
        <w:proofErr w:type="spellStart"/>
        <w:r w:rsidRPr="00B944A7">
          <w:rPr>
            <w:lang w:eastAsia="zh-CN"/>
          </w:rPr>
          <w:t>TNAuthList</w:t>
        </w:r>
        <w:proofErr w:type="spellEnd"/>
        <w:proofErr w:type="gramEnd"/>
        <w:r w:rsidRPr="00B944A7">
          <w:rPr>
            <w:lang w:eastAsia="zh-CN"/>
          </w:rPr>
          <w:t xml:space="preserve"> Profile of Automated Certificate Management Environment (ACME) Authority Token</w:t>
        </w:r>
        <w:r>
          <w:t>"</w:t>
        </w:r>
        <w:r>
          <w:rPr>
            <w:color w:val="000000"/>
            <w:lang w:eastAsia="zh-CN"/>
          </w:rPr>
          <w:t>.</w:t>
        </w:r>
      </w:ins>
    </w:p>
    <w:p w14:paraId="5F69946E" w14:textId="7E225AEF" w:rsidR="00D864E3" w:rsidRPr="00CC1D58" w:rsidRDefault="00D864E3" w:rsidP="00D864E3">
      <w:pPr>
        <w:pStyle w:val="Reference"/>
        <w:rPr>
          <w:ins w:id="30" w:author="Microsoft Office User" w:date="2024-02-29T12:10:00Z"/>
          <w:lang w:eastAsia="zh-CN"/>
        </w:rPr>
      </w:pPr>
      <w:ins w:id="31" w:author="Microsoft Office User" w:date="2024-02-29T12:10:00Z">
        <w:r>
          <w:rPr>
            <w:rFonts w:hint="eastAsia"/>
            <w:lang w:eastAsia="zh-CN"/>
          </w:rPr>
          <w:t>[</w:t>
        </w:r>
      </w:ins>
      <w:ins w:id="32" w:author="Microsoft Office User" w:date="2024-02-29T12:22:00Z">
        <w:r w:rsidR="0058223D">
          <w:rPr>
            <w:lang w:eastAsia="zh-CN"/>
          </w:rPr>
          <w:t>8</w:t>
        </w:r>
      </w:ins>
      <w:ins w:id="33" w:author="Microsoft Office User" w:date="2024-02-29T12:10:00Z">
        <w:r>
          <w:rPr>
            <w:lang w:eastAsia="zh-CN"/>
          </w:rPr>
          <w:t xml:space="preserve">]            IETF </w:t>
        </w:r>
        <w:r w:rsidRPr="00B944A7">
          <w:rPr>
            <w:lang w:eastAsia="zh-CN"/>
          </w:rPr>
          <w:t>draft-ietf-acme-client-07</w:t>
        </w:r>
        <w:r>
          <w:t xml:space="preserve">: </w:t>
        </w:r>
        <w:proofErr w:type="gramStart"/>
        <w:r>
          <w:t>"</w:t>
        </w:r>
        <w:r>
          <w:rPr>
            <w:color w:val="000000"/>
          </w:rPr>
          <w:t xml:space="preserve"> </w:t>
        </w:r>
        <w:r w:rsidRPr="00B944A7">
          <w:rPr>
            <w:lang w:eastAsia="zh-CN"/>
          </w:rPr>
          <w:t xml:space="preserve"> ACME</w:t>
        </w:r>
        <w:proofErr w:type="gramEnd"/>
        <w:r w:rsidRPr="00B944A7">
          <w:rPr>
            <w:lang w:eastAsia="zh-CN"/>
          </w:rPr>
          <w:t xml:space="preserve"> End User Client and Code Signing Certificates</w:t>
        </w:r>
        <w:r>
          <w:t>"</w:t>
        </w:r>
        <w:r>
          <w:rPr>
            <w:color w:val="000000"/>
            <w:lang w:eastAsia="zh-CN"/>
          </w:rPr>
          <w:t>.</w:t>
        </w:r>
      </w:ins>
    </w:p>
    <w:p w14:paraId="3F198FC5" w14:textId="77777777" w:rsidR="00D864E3" w:rsidRDefault="00D864E3" w:rsidP="00127913">
      <w:pPr>
        <w:tabs>
          <w:tab w:val="left" w:pos="851"/>
        </w:tabs>
        <w:spacing w:after="180" w:line="240" w:lineRule="auto"/>
        <w:ind w:left="900" w:hanging="900"/>
        <w:rPr>
          <w:rFonts w:ascii="Times New Roman" w:eastAsia="Times New Roman" w:hAnsi="Times New Roman" w:cs="Times New Roman"/>
          <w:sz w:val="20"/>
          <w:szCs w:val="20"/>
        </w:rPr>
      </w:pPr>
    </w:p>
    <w:p w14:paraId="00000010"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bookmarkStart w:id="34" w:name="_heading=h.c2bof1k6lfsw" w:colFirst="0" w:colLast="0"/>
      <w:bookmarkEnd w:id="34"/>
    </w:p>
    <w:p w14:paraId="00000011"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p>
    <w:p w14:paraId="00000012"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3</w:t>
      </w:r>
      <w:r>
        <w:rPr>
          <w:sz w:val="36"/>
          <w:szCs w:val="36"/>
        </w:rPr>
        <w:tab/>
        <w:t>Rationale</w:t>
      </w:r>
    </w:p>
    <w:p w14:paraId="00000013" w14:textId="77777777" w:rsidR="008125D2" w:rsidRDefault="00244DF2">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 validation is a crucial step in security protocols, especially in contexts like certificate issuance, to ensure that the requesting entity has control over the relevant resources or information. A weak challenge validation or the lack of such a measure pose many security risks such as issuance of unauthorized certificates. On the other hand, challenge validation requires entities to demonstrate control over a specific resource or piece of information. This serves as proof that the entity making a request has legitimate access and control over the necessary </w:t>
      </w:r>
      <w:r>
        <w:rPr>
          <w:rFonts w:ascii="Times New Roman" w:eastAsia="Times New Roman" w:hAnsi="Times New Roman" w:cs="Times New Roman"/>
          <w:sz w:val="24"/>
          <w:szCs w:val="24"/>
        </w:rPr>
        <w:lastRenderedPageBreak/>
        <w:t xml:space="preserve">elements, enhancing the overall security of the process. Furthermore, it elevates security posture to prevent unauthorized access to resources or services, protection against replay attacks, mitigate identity spoofing and enhance authentication mechanisms. As the 5G system enhances the security infrastructure with automated digital certificates issuance methods, automated challenge validation methods in 5G SBA with ACME [1] need to be clarified. </w:t>
      </w:r>
    </w:p>
    <w:p w14:paraId="00000014" w14:textId="77777777" w:rsidR="008125D2" w:rsidRDefault="00244DF2">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Detailed proposal</w:t>
      </w:r>
    </w:p>
    <w:p w14:paraId="00000015" w14:textId="77777777" w:rsidR="008125D2" w:rsidRDefault="00244DF2">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BEGINNING</w:t>
      </w:r>
      <w:proofErr w:type="gramEnd"/>
      <w:r>
        <w:rPr>
          <w:rFonts w:ascii="Times New Roman" w:eastAsia="Times New Roman" w:hAnsi="Times New Roman" w:cs="Times New Roman"/>
          <w:color w:val="4472C4"/>
          <w:sz w:val="24"/>
          <w:szCs w:val="24"/>
        </w:rPr>
        <w:t xml:space="preserve"> OF CHANGE  ***</w:t>
      </w:r>
    </w:p>
    <w:p w14:paraId="0480687C" w14:textId="2E50C19C" w:rsidR="00244DF2" w:rsidRPr="00D864E3" w:rsidRDefault="00244DF2" w:rsidP="00244DF2">
      <w:pPr>
        <w:pStyle w:val="Heading2"/>
        <w:pBdr>
          <w:top w:val="none" w:sz="0" w:space="0" w:color="000000"/>
        </w:pBdr>
        <w:tabs>
          <w:tab w:val="left" w:pos="1260"/>
        </w:tabs>
        <w:spacing w:before="180" w:after="180" w:line="240" w:lineRule="auto"/>
        <w:rPr>
          <w:ins w:id="35" w:author="Jiwan Ninglekhu" w:date="2024-02-19T07:44:00Z"/>
          <w:rFonts w:ascii="Times New Roman" w:hAnsi="Times New Roman" w:cs="Times New Roman"/>
          <w:rPrChange w:id="36" w:author="Microsoft Office User" w:date="2024-02-29T12:14:00Z">
            <w:rPr>
              <w:ins w:id="37" w:author="Jiwan Ninglekhu" w:date="2024-02-19T07:44:00Z"/>
            </w:rPr>
          </w:rPrChange>
        </w:rPr>
      </w:pPr>
      <w:bookmarkStart w:id="38" w:name="_heading=h.gjdgxs" w:colFirst="0" w:colLast="0"/>
      <w:bookmarkEnd w:id="38"/>
      <w:ins w:id="39" w:author="Jiwan Ninglekhu" w:date="2024-02-19T07:44:00Z">
        <w:r w:rsidRPr="00D864E3">
          <w:rPr>
            <w:rFonts w:ascii="Times New Roman" w:hAnsi="Times New Roman" w:cs="Times New Roman"/>
            <w:rPrChange w:id="40" w:author="Microsoft Office User" w:date="2024-02-29T12:14:00Z">
              <w:rPr/>
            </w:rPrChange>
          </w:rPr>
          <w:t>5.X</w:t>
        </w:r>
        <w:r w:rsidRPr="00D864E3">
          <w:rPr>
            <w:rFonts w:ascii="Times New Roman" w:hAnsi="Times New Roman" w:cs="Times New Roman"/>
            <w:rPrChange w:id="41" w:author="Microsoft Office User" w:date="2024-02-29T12:14:00Z">
              <w:rPr/>
            </w:rPrChange>
          </w:rPr>
          <w:tab/>
          <w:t xml:space="preserve">Key issue #X: </w:t>
        </w:r>
        <w:del w:id="42" w:author="Microsoft Office User" w:date="2024-02-29T12:24:00Z">
          <w:r w:rsidRPr="00D864E3" w:rsidDel="0058223D">
            <w:rPr>
              <w:rFonts w:ascii="Times New Roman" w:hAnsi="Times New Roman" w:cs="Times New Roman"/>
              <w:rPrChange w:id="43" w:author="Microsoft Office User" w:date="2024-02-29T12:14:00Z">
                <w:rPr/>
              </w:rPrChange>
            </w:rPr>
            <w:delText>Challenge</w:delText>
          </w:r>
        </w:del>
      </w:ins>
      <w:ins w:id="44" w:author="Microsoft Office User" w:date="2024-02-29T12:24:00Z">
        <w:r w:rsidR="0058223D">
          <w:rPr>
            <w:rFonts w:ascii="Times New Roman" w:hAnsi="Times New Roman" w:cs="Times New Roman"/>
          </w:rPr>
          <w:t>Certificate</w:t>
        </w:r>
      </w:ins>
      <w:ins w:id="45" w:author="Jiwan Ninglekhu" w:date="2024-02-19T07:44:00Z">
        <w:r w:rsidRPr="00D864E3">
          <w:rPr>
            <w:rFonts w:ascii="Times New Roman" w:hAnsi="Times New Roman" w:cs="Times New Roman"/>
            <w:rPrChange w:id="46" w:author="Microsoft Office User" w:date="2024-02-29T12:14:00Z">
              <w:rPr/>
            </w:rPrChange>
          </w:rPr>
          <w:t xml:space="preserve"> Validation </w:t>
        </w:r>
      </w:ins>
    </w:p>
    <w:p w14:paraId="4D3505F5" w14:textId="01B09019" w:rsidR="00244DF2" w:rsidRPr="00D864E3" w:rsidRDefault="00244DF2" w:rsidP="00244DF2">
      <w:pPr>
        <w:pStyle w:val="Heading3"/>
        <w:pBdr>
          <w:top w:val="none" w:sz="0" w:space="0" w:color="000000"/>
        </w:pBdr>
        <w:tabs>
          <w:tab w:val="left" w:pos="1260"/>
        </w:tabs>
        <w:spacing w:before="120" w:after="180" w:line="240" w:lineRule="auto"/>
        <w:rPr>
          <w:ins w:id="47" w:author="Jiwan Ninglekhu" w:date="2024-02-19T07:44:00Z"/>
          <w:rFonts w:ascii="Times New Roman" w:hAnsi="Times New Roman" w:cs="Times New Roman"/>
          <w:color w:val="000000"/>
          <w:rPrChange w:id="48" w:author="Microsoft Office User" w:date="2024-02-29T12:14:00Z">
            <w:rPr>
              <w:ins w:id="49" w:author="Jiwan Ninglekhu" w:date="2024-02-19T07:44:00Z"/>
              <w:color w:val="000000"/>
            </w:rPr>
          </w:rPrChange>
        </w:rPr>
      </w:pPr>
      <w:bookmarkStart w:id="50" w:name="_heading=h.30j0zll" w:colFirst="0" w:colLast="0"/>
      <w:bookmarkEnd w:id="50"/>
      <w:ins w:id="51" w:author="Jiwan Ninglekhu" w:date="2024-02-19T07:44:00Z">
        <w:r w:rsidRPr="00D864E3">
          <w:rPr>
            <w:rFonts w:ascii="Times New Roman" w:hAnsi="Times New Roman" w:cs="Times New Roman"/>
            <w:color w:val="000000"/>
            <w:rPrChange w:id="52" w:author="Microsoft Office User" w:date="2024-02-29T12:14:00Z">
              <w:rPr>
                <w:color w:val="000000"/>
              </w:rPr>
            </w:rPrChange>
          </w:rPr>
          <w:t>5.X.1</w:t>
        </w:r>
        <w:r w:rsidRPr="00D864E3">
          <w:rPr>
            <w:rFonts w:ascii="Times New Roman" w:hAnsi="Times New Roman" w:cs="Times New Roman"/>
            <w:color w:val="000000"/>
            <w:rPrChange w:id="53" w:author="Microsoft Office User" w:date="2024-02-29T12:14:00Z">
              <w:rPr>
                <w:color w:val="000000"/>
              </w:rPr>
            </w:rPrChange>
          </w:rPr>
          <w:tab/>
          <w:t xml:space="preserve">Key issue </w:t>
        </w:r>
        <w:del w:id="54" w:author="Microsoft Office User" w:date="2024-02-29T12:17:00Z">
          <w:r w:rsidRPr="00D864E3" w:rsidDel="00D864E3">
            <w:rPr>
              <w:rFonts w:ascii="Times New Roman" w:hAnsi="Times New Roman" w:cs="Times New Roman"/>
              <w:color w:val="000000"/>
              <w:rPrChange w:id="55" w:author="Microsoft Office User" w:date="2024-02-29T12:14:00Z">
                <w:rPr>
                  <w:color w:val="000000"/>
                </w:rPr>
              </w:rPrChange>
            </w:rPr>
            <w:delText>deta</w:delText>
          </w:r>
        </w:del>
        <w:del w:id="56" w:author="Microsoft Office User" w:date="2024-02-29T12:16:00Z">
          <w:r w:rsidRPr="00D864E3" w:rsidDel="00D864E3">
            <w:rPr>
              <w:rFonts w:ascii="Times New Roman" w:hAnsi="Times New Roman" w:cs="Times New Roman"/>
              <w:color w:val="000000"/>
              <w:rPrChange w:id="57" w:author="Microsoft Office User" w:date="2024-02-29T12:14:00Z">
                <w:rPr>
                  <w:color w:val="000000"/>
                </w:rPr>
              </w:rPrChange>
            </w:rPr>
            <w:delText>i</w:delText>
          </w:r>
        </w:del>
        <w:del w:id="58" w:author="Microsoft Office User" w:date="2024-02-29T12:17:00Z">
          <w:r w:rsidRPr="00D864E3" w:rsidDel="00D864E3">
            <w:rPr>
              <w:rFonts w:ascii="Times New Roman" w:hAnsi="Times New Roman" w:cs="Times New Roman"/>
              <w:color w:val="000000"/>
              <w:rPrChange w:id="59" w:author="Microsoft Office User" w:date="2024-02-29T12:14:00Z">
                <w:rPr>
                  <w:color w:val="000000"/>
                </w:rPr>
              </w:rPrChange>
            </w:rPr>
            <w:delText>ls</w:delText>
          </w:r>
        </w:del>
      </w:ins>
      <w:ins w:id="60" w:author="Microsoft Office User" w:date="2024-02-29T12:17:00Z">
        <w:r w:rsidR="00D864E3" w:rsidRPr="00D864E3">
          <w:rPr>
            <w:rFonts w:ascii="Times New Roman" w:hAnsi="Times New Roman" w:cs="Times New Roman"/>
            <w:color w:val="000000"/>
          </w:rPr>
          <w:t>details</w:t>
        </w:r>
      </w:ins>
    </w:p>
    <w:p w14:paraId="06326897" w14:textId="43B71452" w:rsidR="00244DF2" w:rsidRPr="00D864E3" w:rsidRDefault="00244DF2" w:rsidP="00244DF2">
      <w:pPr>
        <w:spacing w:line="240" w:lineRule="auto"/>
        <w:rPr>
          <w:ins w:id="61" w:author="Jiwan Ninglekhu" w:date="2024-02-19T07:44:00Z"/>
          <w:rFonts w:ascii="Times New Roman" w:eastAsia="Times New Roman" w:hAnsi="Times New Roman" w:cs="Times New Roman"/>
          <w:sz w:val="24"/>
          <w:szCs w:val="24"/>
        </w:rPr>
      </w:pPr>
      <w:ins w:id="62" w:author="Jiwan Ninglekhu" w:date="2024-02-19T07:44:00Z">
        <w:del w:id="63" w:author="Microsoft Office User" w:date="2024-02-27T18:22:00Z">
          <w:r w:rsidRPr="00D864E3" w:rsidDel="00DE273D">
            <w:rPr>
              <w:rFonts w:ascii="Times New Roman" w:eastAsia="Times New Roman" w:hAnsi="Times New Roman" w:cs="Times New Roman"/>
              <w:sz w:val="24"/>
              <w:szCs w:val="24"/>
            </w:rPr>
            <w:delText xml:space="preserve">A Certificate Authority (CA) is represented by an identifier, which is used in securing resources. An automated validation of  the CA that issues certificates is essential to use ACME in the 5G SBA. In addition, during the certificate exchange process, a crucial step is the validation of challenges by the CA. </w:delText>
          </w:r>
        </w:del>
        <w:r w:rsidRPr="00D864E3">
          <w:rPr>
            <w:rFonts w:ascii="Times New Roman" w:eastAsia="Times New Roman" w:hAnsi="Times New Roman" w:cs="Times New Roman"/>
            <w:sz w:val="24"/>
            <w:szCs w:val="24"/>
          </w:rPr>
          <w:t>Definition of one or more challenge validation mechanisms is needed for challenge types identified for use in SBA with ACME.</w:t>
        </w:r>
      </w:ins>
    </w:p>
    <w:p w14:paraId="56E32180" w14:textId="77777777" w:rsidR="00244DF2" w:rsidRPr="00D864E3" w:rsidRDefault="00244DF2" w:rsidP="00244DF2">
      <w:pPr>
        <w:spacing w:line="240" w:lineRule="auto"/>
        <w:rPr>
          <w:ins w:id="64" w:author="Jiwan Ninglekhu" w:date="2024-02-19T07:44:00Z"/>
          <w:rFonts w:ascii="Times New Roman" w:eastAsia="Times New Roman" w:hAnsi="Times New Roman" w:cs="Times New Roman"/>
          <w:sz w:val="24"/>
          <w:szCs w:val="24"/>
        </w:rPr>
      </w:pPr>
    </w:p>
    <w:p w14:paraId="628911A0" w14:textId="000ED92C" w:rsidR="00244DF2" w:rsidRPr="00D864E3" w:rsidRDefault="00244DF2" w:rsidP="00244DF2">
      <w:pPr>
        <w:spacing w:line="240" w:lineRule="auto"/>
        <w:rPr>
          <w:ins w:id="65" w:author="Microsoft Office User" w:date="2024-02-29T12:07:00Z"/>
          <w:rFonts w:ascii="Times New Roman" w:eastAsia="Times New Roman" w:hAnsi="Times New Roman" w:cs="Times New Roman"/>
          <w:color w:val="212529"/>
          <w:sz w:val="24"/>
          <w:szCs w:val="24"/>
          <w:highlight w:val="white"/>
        </w:rPr>
      </w:pPr>
      <w:ins w:id="66" w:author="Jiwan Ninglekhu" w:date="2024-02-19T07:44:00Z">
        <w:r w:rsidRPr="00D864E3">
          <w:rPr>
            <w:rFonts w:ascii="Times New Roman" w:eastAsia="Times New Roman" w:hAnsi="Times New Roman" w:cs="Times New Roman"/>
            <w:sz w:val="24"/>
            <w:szCs w:val="24"/>
          </w:rPr>
          <w:t xml:space="preserve">The objective of </w:t>
        </w:r>
        <w:del w:id="67" w:author="Charles Eckel" w:date="2024-02-24T17:36:00Z">
          <w:r w:rsidRPr="00D864E3" w:rsidDel="00120F3D">
            <w:rPr>
              <w:rFonts w:ascii="Times New Roman" w:eastAsia="Times New Roman" w:hAnsi="Times New Roman" w:cs="Times New Roman"/>
              <w:sz w:val="24"/>
              <w:szCs w:val="24"/>
            </w:rPr>
            <w:delText xml:space="preserve"> </w:delText>
          </w:r>
        </w:del>
        <w:r w:rsidRPr="00D864E3">
          <w:rPr>
            <w:rFonts w:ascii="Times New Roman" w:eastAsia="Times New Roman" w:hAnsi="Times New Roman" w:cs="Times New Roman"/>
            <w:sz w:val="24"/>
            <w:szCs w:val="24"/>
          </w:rPr>
          <w:t>this key issue is to identify</w:t>
        </w:r>
        <w:del w:id="68" w:author="Charles Eckel" w:date="2024-02-27T15:17:00Z">
          <w:r w:rsidRPr="00D864E3" w:rsidDel="005B37F9">
            <w:rPr>
              <w:rFonts w:ascii="Times New Roman" w:eastAsia="Times New Roman" w:hAnsi="Times New Roman" w:cs="Times New Roman"/>
              <w:sz w:val="24"/>
              <w:szCs w:val="24"/>
            </w:rPr>
            <w:delText>,</w:delText>
          </w:r>
        </w:del>
      </w:ins>
      <w:ins w:id="69" w:author="Charles Eckel" w:date="2024-02-27T15:17:00Z">
        <w:r w:rsidR="005B37F9" w:rsidRPr="00D864E3">
          <w:rPr>
            <w:rFonts w:ascii="Times New Roman" w:eastAsia="Times New Roman" w:hAnsi="Times New Roman" w:cs="Times New Roman"/>
            <w:sz w:val="24"/>
            <w:szCs w:val="24"/>
          </w:rPr>
          <w:t xml:space="preserve"> and</w:t>
        </w:r>
      </w:ins>
      <w:ins w:id="70" w:author="Jiwan Ninglekhu" w:date="2024-02-19T07:44:00Z">
        <w:r w:rsidRPr="00D864E3">
          <w:rPr>
            <w:rFonts w:ascii="Times New Roman" w:eastAsia="Times New Roman" w:hAnsi="Times New Roman" w:cs="Times New Roman"/>
            <w:sz w:val="24"/>
            <w:szCs w:val="24"/>
          </w:rPr>
          <w:t xml:space="preserve"> evaluate the suitability of the ACME challenge types for use within the 5G SBA. </w:t>
        </w:r>
      </w:ins>
      <w:ins w:id="71" w:author="Microsoft Office User" w:date="2024-02-27T18:23:00Z">
        <w:r w:rsidR="00DE273D" w:rsidRPr="00D864E3">
          <w:rPr>
            <w:rFonts w:ascii="Times New Roman" w:eastAsia="Times New Roman" w:hAnsi="Times New Roman" w:cs="Times New Roman"/>
            <w:sz w:val="24"/>
            <w:szCs w:val="24"/>
          </w:rPr>
          <w:t xml:space="preserve">The </w:t>
        </w:r>
      </w:ins>
      <w:ins w:id="72" w:author="Microsoft Office User" w:date="2024-02-27T18:30:00Z">
        <w:r w:rsidR="007F64FA" w:rsidRPr="00D864E3">
          <w:rPr>
            <w:rFonts w:ascii="Times New Roman" w:eastAsia="Times New Roman" w:hAnsi="Times New Roman" w:cs="Times New Roman"/>
            <w:sz w:val="24"/>
            <w:szCs w:val="24"/>
          </w:rPr>
          <w:t>base</w:t>
        </w:r>
      </w:ins>
      <w:ins w:id="73" w:author="Microsoft Office User" w:date="2024-02-27T18:23:00Z">
        <w:r w:rsidR="00DE273D" w:rsidRPr="00D864E3">
          <w:rPr>
            <w:rFonts w:ascii="Times New Roman" w:eastAsia="Times New Roman" w:hAnsi="Times New Roman" w:cs="Times New Roman"/>
            <w:sz w:val="24"/>
            <w:szCs w:val="24"/>
          </w:rPr>
          <w:t xml:space="preserve"> </w:t>
        </w:r>
      </w:ins>
      <w:commentRangeStart w:id="74"/>
      <w:ins w:id="75" w:author="Jiwan Ninglekhu" w:date="2024-02-19T07:44:00Z">
        <w:r w:rsidRPr="00D864E3">
          <w:rPr>
            <w:rFonts w:ascii="Times New Roman" w:eastAsia="Times New Roman" w:hAnsi="Times New Roman" w:cs="Times New Roman"/>
            <w:sz w:val="24"/>
            <w:szCs w:val="24"/>
          </w:rPr>
          <w:t xml:space="preserve">ACME </w:t>
        </w:r>
      </w:ins>
      <w:ins w:id="76" w:author="Microsoft Office User" w:date="2024-02-27T18:23:00Z">
        <w:r w:rsidR="00DE273D" w:rsidRPr="00D864E3">
          <w:rPr>
            <w:rFonts w:ascii="Times New Roman" w:eastAsia="Times New Roman" w:hAnsi="Times New Roman" w:cs="Times New Roman"/>
            <w:sz w:val="24"/>
            <w:szCs w:val="24"/>
          </w:rPr>
          <w:t>standard</w:t>
        </w:r>
      </w:ins>
      <w:ins w:id="77" w:author="Microsoft Office User" w:date="2024-02-27T18:31:00Z">
        <w:r w:rsidR="007F64FA" w:rsidRPr="00D864E3">
          <w:rPr>
            <w:rFonts w:ascii="Times New Roman" w:eastAsia="Times New Roman" w:hAnsi="Times New Roman" w:cs="Times New Roman"/>
            <w:sz w:val="24"/>
            <w:szCs w:val="24"/>
          </w:rPr>
          <w:t xml:space="preserve"> [1]</w:t>
        </w:r>
      </w:ins>
      <w:ins w:id="78" w:author="Microsoft Office User" w:date="2024-02-27T18:23:00Z">
        <w:r w:rsidR="00DE273D" w:rsidRPr="00D864E3">
          <w:rPr>
            <w:rFonts w:ascii="Times New Roman" w:eastAsia="Times New Roman" w:hAnsi="Times New Roman" w:cs="Times New Roman"/>
            <w:sz w:val="24"/>
            <w:szCs w:val="24"/>
          </w:rPr>
          <w:t xml:space="preserve"> </w:t>
        </w:r>
      </w:ins>
      <w:ins w:id="79" w:author="Jiwan Ninglekhu" w:date="2024-02-19T07:44:00Z">
        <w:r w:rsidRPr="00D864E3">
          <w:rPr>
            <w:rFonts w:ascii="Times New Roman" w:eastAsia="Times New Roman" w:hAnsi="Times New Roman" w:cs="Times New Roman"/>
            <w:sz w:val="24"/>
            <w:szCs w:val="24"/>
          </w:rPr>
          <w:t xml:space="preserve">supports </w:t>
        </w:r>
        <w:del w:id="80" w:author="Microsoft Office User" w:date="2024-02-27T18:23:00Z">
          <w:r w:rsidRPr="00D864E3" w:rsidDel="00DE273D">
            <w:rPr>
              <w:rFonts w:ascii="Times New Roman" w:eastAsia="Times New Roman" w:hAnsi="Times New Roman" w:cs="Times New Roman"/>
              <w:sz w:val="24"/>
              <w:szCs w:val="24"/>
            </w:rPr>
            <w:delText xml:space="preserve">identifiers and validation methods beyond the 'DNS' identifier and 3 </w:delText>
          </w:r>
        </w:del>
        <w:r w:rsidRPr="00D864E3">
          <w:rPr>
            <w:rFonts w:ascii="Times New Roman" w:eastAsia="Times New Roman" w:hAnsi="Times New Roman" w:cs="Times New Roman"/>
            <w:sz w:val="24"/>
            <w:szCs w:val="24"/>
          </w:rPr>
          <w:t>standard challenges (DNS-01, HTTP-01, TLS-ALPN-01)</w:t>
        </w:r>
      </w:ins>
      <w:ins w:id="81" w:author="Microsoft Office User" w:date="2024-02-27T18:24:00Z">
        <w:r w:rsidR="00DE273D" w:rsidRPr="00D864E3">
          <w:rPr>
            <w:rFonts w:ascii="Times New Roman" w:eastAsia="Times New Roman" w:hAnsi="Times New Roman" w:cs="Times New Roman"/>
            <w:sz w:val="24"/>
            <w:szCs w:val="24"/>
          </w:rPr>
          <w:t>.</w:t>
        </w:r>
      </w:ins>
      <w:ins w:id="82" w:author="Jiwan Ninglekhu" w:date="2024-02-19T07:44:00Z">
        <w:r w:rsidRPr="00D864E3">
          <w:rPr>
            <w:rFonts w:ascii="Times New Roman" w:eastAsia="Times New Roman" w:hAnsi="Times New Roman" w:cs="Times New Roman"/>
            <w:sz w:val="24"/>
            <w:szCs w:val="24"/>
          </w:rPr>
          <w:t xml:space="preserve"> </w:t>
        </w:r>
      </w:ins>
      <w:ins w:id="83" w:author="Microsoft Office User" w:date="2024-02-27T18:24:00Z">
        <w:r w:rsidR="00DE273D" w:rsidRPr="00D864E3">
          <w:rPr>
            <w:rFonts w:ascii="Times New Roman" w:hAnsi="Times New Roman" w:cs="Times New Roman"/>
            <w:color w:val="000000"/>
            <w:rPrChange w:id="84" w:author="Microsoft Office User" w:date="2024-02-29T12:14:00Z">
              <w:rPr>
                <w:color w:val="000000"/>
              </w:rPr>
            </w:rPrChange>
          </w:rPr>
          <w:t>Other ACME uses have implemented additional challenge types appropriate to their needs. The 5G SBA may benefit from defining new challenges and adding them to the</w:t>
        </w:r>
      </w:ins>
      <w:ins w:id="85" w:author="Jiwan Ninglekhu" w:date="2024-02-19T07:44:00Z">
        <w:del w:id="86" w:author="Microsoft Office User" w:date="2024-02-27T18:23:00Z">
          <w:r w:rsidRPr="00D864E3" w:rsidDel="00DE273D">
            <w:rPr>
              <w:rFonts w:ascii="Times New Roman" w:eastAsia="Times New Roman" w:hAnsi="Times New Roman" w:cs="Times New Roman"/>
              <w:sz w:val="24"/>
              <w:szCs w:val="24"/>
            </w:rPr>
            <w:delText xml:space="preserve">by adding additional identifiers to an ACME server's </w:delText>
          </w:r>
          <w:r w:rsidRPr="00D864E3" w:rsidDel="00DE273D">
            <w:rPr>
              <w:rFonts w:ascii="Times New Roman" w:eastAsia="Times New Roman" w:hAnsi="Times New Roman" w:cs="Times New Roman"/>
              <w:color w:val="212529"/>
              <w:sz w:val="24"/>
              <w:szCs w:val="24"/>
              <w:highlight w:val="white"/>
            </w:rPr>
            <w:delText xml:space="preserve">"ACME Identifier Types" registry and new </w:delText>
          </w:r>
          <w:r w:rsidRPr="00D864E3" w:rsidDel="00DE273D">
            <w:rPr>
              <w:rFonts w:ascii="Times New Roman" w:eastAsia="Times New Roman" w:hAnsi="Times New Roman" w:cs="Times New Roman"/>
              <w:sz w:val="24"/>
              <w:szCs w:val="24"/>
            </w:rPr>
            <w:delText>methods to th</w:delText>
          </w:r>
        </w:del>
        <w:del w:id="87" w:author="Microsoft Office User" w:date="2024-02-27T18:24:00Z">
          <w:r w:rsidRPr="00D864E3" w:rsidDel="00DE273D">
            <w:rPr>
              <w:rFonts w:ascii="Times New Roman" w:eastAsia="Times New Roman" w:hAnsi="Times New Roman" w:cs="Times New Roman"/>
              <w:sz w:val="24"/>
              <w:szCs w:val="24"/>
            </w:rPr>
            <w:delText>e</w:delText>
          </w:r>
        </w:del>
        <w:r w:rsidRPr="00D864E3">
          <w:rPr>
            <w:rFonts w:ascii="Times New Roman" w:eastAsia="Times New Roman" w:hAnsi="Times New Roman" w:cs="Times New Roman"/>
            <w:sz w:val="24"/>
            <w:szCs w:val="24"/>
          </w:rPr>
          <w:t xml:space="preserve"> </w:t>
        </w:r>
        <w:r w:rsidRPr="00D864E3">
          <w:rPr>
            <w:rFonts w:ascii="Times New Roman" w:eastAsia="Times New Roman" w:hAnsi="Times New Roman" w:cs="Times New Roman"/>
            <w:color w:val="212529"/>
            <w:sz w:val="24"/>
            <w:szCs w:val="24"/>
            <w:highlight w:val="white"/>
          </w:rPr>
          <w:t>"ACME Validation Methods" registry.</w:t>
        </w:r>
        <w:del w:id="88" w:author="Microsoft Office User" w:date="2024-02-27T18:24:00Z">
          <w:r w:rsidRPr="00D864E3" w:rsidDel="00DE273D">
            <w:rPr>
              <w:rFonts w:ascii="Times New Roman" w:eastAsia="Times New Roman" w:hAnsi="Times New Roman" w:cs="Times New Roman"/>
              <w:color w:val="212529"/>
              <w:sz w:val="24"/>
              <w:szCs w:val="24"/>
              <w:highlight w:val="white"/>
            </w:rPr>
            <w:delText xml:space="preserve"> These additional challenge types need to be supported.</w:delText>
          </w:r>
        </w:del>
      </w:ins>
    </w:p>
    <w:p w14:paraId="169C85F6" w14:textId="77777777" w:rsidR="00D864E3" w:rsidRPr="00D864E3" w:rsidRDefault="00D864E3" w:rsidP="00244DF2">
      <w:pPr>
        <w:spacing w:line="240" w:lineRule="auto"/>
        <w:rPr>
          <w:ins w:id="89" w:author="Microsoft Office User" w:date="2024-02-29T12:07:00Z"/>
          <w:rFonts w:ascii="Times New Roman" w:eastAsia="Times New Roman" w:hAnsi="Times New Roman" w:cs="Times New Roman"/>
          <w:color w:val="212529"/>
          <w:sz w:val="24"/>
          <w:szCs w:val="24"/>
          <w:highlight w:val="white"/>
        </w:rPr>
      </w:pPr>
    </w:p>
    <w:p w14:paraId="371E9C8C" w14:textId="667678ED" w:rsidR="00D864E3" w:rsidRPr="00D864E3" w:rsidRDefault="00D864E3" w:rsidP="00244DF2">
      <w:pPr>
        <w:spacing w:line="240" w:lineRule="auto"/>
        <w:rPr>
          <w:ins w:id="90" w:author="Jiwan Ninglekhu" w:date="2024-02-19T07:44:00Z"/>
          <w:rFonts w:ascii="Times New Roman" w:eastAsia="Times New Roman" w:hAnsi="Times New Roman" w:cs="Times New Roman"/>
          <w:sz w:val="24"/>
          <w:szCs w:val="24"/>
          <w:rPrChange w:id="91" w:author="Microsoft Office User" w:date="2024-02-29T12:14:00Z">
            <w:rPr>
              <w:ins w:id="92" w:author="Jiwan Ninglekhu" w:date="2024-02-19T07:44:00Z"/>
              <w:rFonts w:ascii="Times New Roman" w:eastAsia="Times New Roman" w:hAnsi="Times New Roman" w:cs="Times New Roman"/>
              <w:color w:val="212529"/>
              <w:sz w:val="24"/>
              <w:szCs w:val="24"/>
              <w:highlight w:val="white"/>
            </w:rPr>
          </w:rPrChange>
        </w:rPr>
      </w:pPr>
      <w:ins w:id="93" w:author="Microsoft Office User" w:date="2024-02-29T12:07:00Z">
        <w:r w:rsidRPr="00D864E3">
          <w:rPr>
            <w:rFonts w:ascii="Times New Roman" w:eastAsia="Times New Roman" w:hAnsi="Times New Roman" w:cs="Times New Roman"/>
            <w:sz w:val="24"/>
            <w:szCs w:val="24"/>
            <w:rPrChange w:id="94" w:author="Microsoft Office User" w:date="2024-02-29T12:14:00Z">
              <w:rPr>
                <w:color w:val="222222"/>
                <w:shd w:val="clear" w:color="auto" w:fill="FFFFFF"/>
              </w:rPr>
            </w:rPrChange>
          </w:rPr>
          <w:t>The ACME protocol supports the issuance of certificates with domain names, IP addresses, or email address as subject identifiers. More precisely, according to the current ACME protocol specifications [</w:t>
        </w:r>
      </w:ins>
      <w:ins w:id="95" w:author="Microsoft Office User" w:date="2024-02-29T12:21:00Z">
        <w:r w:rsidR="0058223D">
          <w:rPr>
            <w:rFonts w:ascii="Times New Roman" w:eastAsia="Times New Roman" w:hAnsi="Times New Roman" w:cs="Times New Roman"/>
            <w:sz w:val="24"/>
            <w:szCs w:val="24"/>
          </w:rPr>
          <w:t>1</w:t>
        </w:r>
      </w:ins>
      <w:ins w:id="96" w:author="Microsoft Office User" w:date="2024-02-29T12:07:00Z">
        <w:r w:rsidRPr="00D864E3">
          <w:rPr>
            <w:rFonts w:ascii="Times New Roman" w:eastAsia="Times New Roman" w:hAnsi="Times New Roman" w:cs="Times New Roman"/>
            <w:sz w:val="24"/>
            <w:szCs w:val="24"/>
            <w:rPrChange w:id="97" w:author="Microsoft Office User" w:date="2024-02-29T12:14:00Z">
              <w:rPr>
                <w:color w:val="222222"/>
                <w:shd w:val="clear" w:color="auto" w:fill="FFFFFF"/>
              </w:rPr>
            </w:rPrChange>
          </w:rPr>
          <w:t>][</w:t>
        </w:r>
      </w:ins>
      <w:ins w:id="98" w:author="Microsoft Office User" w:date="2024-02-29T12:21:00Z">
        <w:r w:rsidR="0058223D">
          <w:rPr>
            <w:rFonts w:ascii="Times New Roman" w:eastAsia="Times New Roman" w:hAnsi="Times New Roman" w:cs="Times New Roman"/>
            <w:sz w:val="24"/>
            <w:szCs w:val="24"/>
          </w:rPr>
          <w:t>4</w:t>
        </w:r>
      </w:ins>
      <w:ins w:id="99" w:author="Microsoft Office User" w:date="2024-02-29T12:07:00Z">
        <w:r w:rsidRPr="00D864E3">
          <w:rPr>
            <w:rFonts w:ascii="Times New Roman" w:eastAsia="Times New Roman" w:hAnsi="Times New Roman" w:cs="Times New Roman"/>
            <w:sz w:val="24"/>
            <w:szCs w:val="24"/>
            <w:rPrChange w:id="100" w:author="Microsoft Office User" w:date="2024-02-29T12:14:00Z">
              <w:rPr>
                <w:color w:val="222222"/>
                <w:shd w:val="clear" w:color="auto" w:fill="FFFFFF"/>
              </w:rPr>
            </w:rPrChange>
          </w:rPr>
          <w:t>][</w:t>
        </w:r>
      </w:ins>
      <w:ins w:id="101" w:author="Microsoft Office User" w:date="2024-02-29T12:21:00Z">
        <w:r w:rsidR="0058223D">
          <w:rPr>
            <w:rFonts w:ascii="Times New Roman" w:eastAsia="Times New Roman" w:hAnsi="Times New Roman" w:cs="Times New Roman"/>
            <w:sz w:val="24"/>
            <w:szCs w:val="24"/>
          </w:rPr>
          <w:t>5</w:t>
        </w:r>
      </w:ins>
      <w:ins w:id="102" w:author="Microsoft Office User" w:date="2024-02-29T12:07:00Z">
        <w:r w:rsidRPr="00D864E3">
          <w:rPr>
            <w:rFonts w:ascii="Times New Roman" w:eastAsia="Times New Roman" w:hAnsi="Times New Roman" w:cs="Times New Roman"/>
            <w:sz w:val="24"/>
            <w:szCs w:val="24"/>
            <w:rPrChange w:id="103" w:author="Microsoft Office User" w:date="2024-02-29T12:14:00Z">
              <w:rPr>
                <w:color w:val="222222"/>
                <w:shd w:val="clear" w:color="auto" w:fill="FFFFFF"/>
              </w:rPr>
            </w:rPrChange>
          </w:rPr>
          <w:t>][</w:t>
        </w:r>
      </w:ins>
      <w:ins w:id="104" w:author="Microsoft Office User" w:date="2024-02-29T12:21:00Z">
        <w:r w:rsidR="0058223D">
          <w:rPr>
            <w:rFonts w:ascii="Times New Roman" w:eastAsia="Times New Roman" w:hAnsi="Times New Roman" w:cs="Times New Roman"/>
            <w:sz w:val="24"/>
            <w:szCs w:val="24"/>
          </w:rPr>
          <w:t>6</w:t>
        </w:r>
      </w:ins>
      <w:ins w:id="105" w:author="Microsoft Office User" w:date="2024-02-29T12:07:00Z">
        <w:r w:rsidRPr="00D864E3">
          <w:rPr>
            <w:rFonts w:ascii="Times New Roman" w:eastAsia="Times New Roman" w:hAnsi="Times New Roman" w:cs="Times New Roman"/>
            <w:sz w:val="24"/>
            <w:szCs w:val="24"/>
            <w:rPrChange w:id="106" w:author="Microsoft Office User" w:date="2024-02-29T12:14:00Z">
              <w:rPr>
                <w:color w:val="222222"/>
                <w:shd w:val="clear" w:color="auto" w:fill="FFFFFF"/>
              </w:rPr>
            </w:rPrChange>
          </w:rPr>
          <w:t xml:space="preserve">], the protocol can be used for the following purposes: Issuance of Web PKI certificates attesting to domain name or IP addresses, issuance of Short-Term Automatically Renewed (STAR) X.509 certificates, issuance of certificates for use by email users (S/MIME), issuance of STI (Secure Telephone Identity) </w:t>
        </w:r>
        <w:r w:rsidRPr="00D864E3">
          <w:rPr>
            <w:rFonts w:ascii="Times New Roman" w:eastAsia="Times New Roman" w:hAnsi="Times New Roman" w:cs="Times New Roman"/>
            <w:sz w:val="24"/>
            <w:szCs w:val="24"/>
          </w:rPr>
          <w:t>certificates</w:t>
        </w:r>
        <w:r w:rsidRPr="00D864E3">
          <w:rPr>
            <w:rFonts w:ascii="Times New Roman" w:eastAsia="Times New Roman" w:hAnsi="Times New Roman" w:cs="Times New Roman"/>
            <w:sz w:val="24"/>
            <w:szCs w:val="24"/>
            <w:rPrChange w:id="107" w:author="Microsoft Office User" w:date="2024-02-29T12:14:00Z">
              <w:rPr>
                <w:color w:val="222222"/>
                <w:shd w:val="clear" w:color="auto" w:fill="FFFFFF"/>
              </w:rPr>
            </w:rPrChange>
          </w:rPr>
          <w:t>, and issuance of end user client and code signing certificates. However, in SBA, the NF instance ID is used as the unique identifier for NF instances. In addition, based on the current provisions of TS 33.310 [</w:t>
        </w:r>
      </w:ins>
      <w:ins w:id="108" w:author="Microsoft Office User" w:date="2024-02-29T12:18:00Z">
        <w:r>
          <w:rPr>
            <w:rFonts w:ascii="Times New Roman" w:eastAsia="Times New Roman" w:hAnsi="Times New Roman" w:cs="Times New Roman"/>
            <w:sz w:val="24"/>
            <w:szCs w:val="24"/>
          </w:rPr>
          <w:t>3</w:t>
        </w:r>
      </w:ins>
      <w:ins w:id="109" w:author="Microsoft Office User" w:date="2024-02-29T12:07:00Z">
        <w:r w:rsidRPr="00D864E3">
          <w:rPr>
            <w:rFonts w:ascii="Times New Roman" w:eastAsia="Times New Roman" w:hAnsi="Times New Roman" w:cs="Times New Roman"/>
            <w:sz w:val="24"/>
            <w:szCs w:val="24"/>
            <w:rPrChange w:id="110" w:author="Microsoft Office User" w:date="2024-02-29T12:14:00Z">
              <w:rPr>
                <w:color w:val="222222"/>
                <w:shd w:val="clear" w:color="auto" w:fill="FFFFFF"/>
              </w:rPr>
            </w:rPrChange>
          </w:rPr>
          <w:t>], the use of IP addresses only is not allowed.</w:t>
        </w:r>
      </w:ins>
    </w:p>
    <w:p w14:paraId="3F761711" w14:textId="77777777" w:rsidR="00244DF2" w:rsidRPr="00D864E3" w:rsidDel="00DE273D" w:rsidRDefault="00244DF2" w:rsidP="00244DF2">
      <w:pPr>
        <w:spacing w:line="240" w:lineRule="auto"/>
        <w:rPr>
          <w:ins w:id="111" w:author="Jiwan Ninglekhu" w:date="2024-02-19T07:44:00Z"/>
          <w:del w:id="112" w:author="Microsoft Office User" w:date="2024-02-27T18:24:00Z"/>
          <w:rFonts w:ascii="Times New Roman" w:eastAsia="Times New Roman" w:hAnsi="Times New Roman" w:cs="Times New Roman"/>
          <w:color w:val="212529"/>
          <w:sz w:val="24"/>
          <w:szCs w:val="24"/>
          <w:highlight w:val="white"/>
        </w:rPr>
      </w:pPr>
    </w:p>
    <w:p w14:paraId="305FCF41" w14:textId="0C0B81E9" w:rsidR="00244DF2" w:rsidRPr="00D864E3" w:rsidDel="00DE273D" w:rsidRDefault="00244DF2" w:rsidP="00244DF2">
      <w:pPr>
        <w:spacing w:line="240" w:lineRule="auto"/>
        <w:rPr>
          <w:ins w:id="113" w:author="Jiwan Ninglekhu" w:date="2024-02-19T07:44:00Z"/>
          <w:del w:id="114" w:author="Microsoft Office User" w:date="2024-02-27T18:24:00Z"/>
          <w:rFonts w:ascii="Times New Roman" w:eastAsia="Times New Roman" w:hAnsi="Times New Roman" w:cs="Times New Roman"/>
          <w:color w:val="212529"/>
          <w:sz w:val="24"/>
          <w:szCs w:val="24"/>
          <w:highlight w:val="white"/>
        </w:rPr>
      </w:pPr>
      <w:ins w:id="115" w:author="Jiwan Ninglekhu" w:date="2024-02-19T07:44:00Z">
        <w:del w:id="116" w:author="Microsoft Office User" w:date="2024-02-27T18:24:00Z">
          <w:r w:rsidRPr="00D864E3" w:rsidDel="00DE273D">
            <w:rPr>
              <w:rFonts w:ascii="Times New Roman" w:eastAsia="Times New Roman" w:hAnsi="Times New Roman" w:cs="Times New Roman"/>
              <w:color w:val="212529"/>
              <w:sz w:val="24"/>
              <w:szCs w:val="24"/>
              <w:highlight w:val="white"/>
            </w:rPr>
            <w:delText>Furthermore, ACME introduces the DNS-ACCOUNT-01 challenge, allowing an ACME client to respond to a domain control validation challenge from an ACME server using a DNS resource linked to the ACME Account ID. This facilitates the management of challenge-solving for a single domain across multiple systems or environments [1].</w:delText>
          </w:r>
        </w:del>
      </w:ins>
    </w:p>
    <w:p w14:paraId="669EAF8D" w14:textId="77777777" w:rsidR="00244DF2" w:rsidRPr="00D864E3" w:rsidRDefault="00244DF2" w:rsidP="00244DF2">
      <w:pPr>
        <w:spacing w:line="240" w:lineRule="auto"/>
        <w:rPr>
          <w:ins w:id="117" w:author="Jiwan Ninglekhu" w:date="2024-02-19T07:44:00Z"/>
          <w:rFonts w:ascii="Times New Roman" w:eastAsia="Times New Roman" w:hAnsi="Times New Roman" w:cs="Times New Roman"/>
          <w:color w:val="212529"/>
          <w:sz w:val="24"/>
          <w:szCs w:val="24"/>
          <w:highlight w:val="white"/>
        </w:rPr>
      </w:pPr>
    </w:p>
    <w:p w14:paraId="70C1A43D" w14:textId="68B9314D" w:rsidR="00244DF2" w:rsidRPr="00922884" w:rsidDel="00DE273D" w:rsidRDefault="00922884" w:rsidP="00244DF2">
      <w:pPr>
        <w:spacing w:line="240" w:lineRule="auto"/>
        <w:rPr>
          <w:ins w:id="118" w:author="Jiwan Ninglekhu" w:date="2024-02-19T07:44:00Z"/>
          <w:del w:id="119" w:author="Microsoft Office User" w:date="2024-02-27T18:24:00Z"/>
          <w:rFonts w:ascii="Times New Roman" w:eastAsia="Times New Roman" w:hAnsi="Times New Roman" w:cs="Times New Roman"/>
          <w:sz w:val="24"/>
          <w:szCs w:val="24"/>
          <w:rPrChange w:id="120" w:author="Microsoft Office User" w:date="2024-02-29T16:30:00Z">
            <w:rPr>
              <w:ins w:id="121" w:author="Jiwan Ninglekhu" w:date="2024-02-19T07:44:00Z"/>
              <w:del w:id="122" w:author="Microsoft Office User" w:date="2024-02-27T18:24:00Z"/>
              <w:rFonts w:ascii="Times New Roman" w:eastAsia="Times New Roman" w:hAnsi="Times New Roman" w:cs="Times New Roman"/>
              <w:color w:val="212529"/>
              <w:sz w:val="24"/>
              <w:szCs w:val="24"/>
              <w:highlight w:val="white"/>
            </w:rPr>
          </w:rPrChange>
        </w:rPr>
      </w:pPr>
      <w:ins w:id="123" w:author="Microsoft Office User" w:date="2024-02-29T16:30:00Z">
        <w:r w:rsidRPr="00922884">
          <w:rPr>
            <w:rFonts w:ascii="Times New Roman" w:eastAsia="Times New Roman" w:hAnsi="Times New Roman" w:cs="Times New Roman"/>
            <w:sz w:val="24"/>
            <w:szCs w:val="24"/>
            <w:rPrChange w:id="124" w:author="Microsoft Office User" w:date="2024-02-29T16:30:00Z">
              <w:rPr>
                <w:color w:val="222222"/>
                <w:shd w:val="clear" w:color="auto" w:fill="FFFFFF"/>
              </w:rPr>
            </w:rPrChange>
          </w:rPr>
          <w:t>Mutual TLS, as used between NFs in SBA, involves both client-side and server-side certificates. ACME is tailored for automated certificate validation for server-side certificates. Client-side as well as server-side needs to be considered for ACME in the context of SBA.</w:t>
        </w:r>
      </w:ins>
      <w:ins w:id="125" w:author="Jiwan Ninglekhu" w:date="2024-02-19T07:44:00Z">
        <w:del w:id="126" w:author="Microsoft Office User" w:date="2024-02-27T18:24:00Z">
          <w:r w:rsidR="00244DF2" w:rsidRPr="00922884" w:rsidDel="00DE273D">
            <w:rPr>
              <w:rFonts w:ascii="Times New Roman" w:eastAsia="Times New Roman" w:hAnsi="Times New Roman" w:cs="Times New Roman"/>
              <w:sz w:val="24"/>
              <w:szCs w:val="24"/>
              <w:rPrChange w:id="127" w:author="Microsoft Office User" w:date="2024-02-29T16:30:00Z">
                <w:rPr>
                  <w:rFonts w:ascii="Times New Roman" w:eastAsia="Times New Roman" w:hAnsi="Times New Roman" w:cs="Times New Roman"/>
                  <w:color w:val="212529"/>
                  <w:sz w:val="24"/>
                  <w:szCs w:val="24"/>
                  <w:highlight w:val="white"/>
                </w:rPr>
              </w:rPrChange>
            </w:rPr>
            <w:delText>Similarly 5G SBA can benefit from challenge validation features existing in STIR [3, 4] /SHAKEN [5] protocol. It involves a challenge and verification process between originating and terminating service providers wherein the termination side validates the digital certificate of the originating service provider and undergoes a multi-step verification process to ensure the chain of trust.</w:delText>
          </w:r>
        </w:del>
      </w:ins>
      <w:commentRangeEnd w:id="74"/>
      <w:del w:id="128" w:author="Microsoft Office User" w:date="2024-02-27T18:24:00Z">
        <w:r w:rsidR="00120F3D" w:rsidRPr="00922884" w:rsidDel="00DE273D">
          <w:rPr>
            <w:rFonts w:eastAsia="Times New Roman"/>
            <w:sz w:val="24"/>
            <w:szCs w:val="24"/>
            <w:rPrChange w:id="129" w:author="Microsoft Office User" w:date="2024-02-29T16:30:00Z">
              <w:rPr>
                <w:rStyle w:val="CommentReference"/>
              </w:rPr>
            </w:rPrChange>
          </w:rPr>
          <w:commentReference w:id="74"/>
        </w:r>
      </w:del>
      <w:ins w:id="130" w:author="Jiwan Ninglekhu" w:date="2024-02-19T07:44:00Z">
        <w:del w:id="131" w:author="Microsoft Office User" w:date="2024-02-27T18:24:00Z">
          <w:r w:rsidR="00244DF2" w:rsidRPr="00922884" w:rsidDel="00DE273D">
            <w:rPr>
              <w:rFonts w:ascii="Times New Roman" w:eastAsia="Times New Roman" w:hAnsi="Times New Roman" w:cs="Times New Roman"/>
              <w:sz w:val="24"/>
              <w:szCs w:val="24"/>
              <w:rPrChange w:id="132" w:author="Microsoft Office User" w:date="2024-02-29T16:30:00Z">
                <w:rPr>
                  <w:rFonts w:ascii="Times New Roman" w:eastAsia="Times New Roman" w:hAnsi="Times New Roman" w:cs="Times New Roman"/>
                  <w:color w:val="212529"/>
                  <w:sz w:val="24"/>
                  <w:szCs w:val="24"/>
                  <w:highlight w:val="white"/>
                </w:rPr>
              </w:rPrChange>
            </w:rPr>
            <w:delText xml:space="preserve">  </w:delText>
          </w:r>
        </w:del>
      </w:ins>
    </w:p>
    <w:p w14:paraId="4FC6A734" w14:textId="77777777" w:rsidR="00244DF2" w:rsidRPr="00D864E3" w:rsidRDefault="00244DF2" w:rsidP="00244DF2">
      <w:pPr>
        <w:spacing w:line="240" w:lineRule="auto"/>
        <w:rPr>
          <w:ins w:id="133" w:author="Jiwan Ninglekhu" w:date="2024-02-19T07:44:00Z"/>
          <w:rFonts w:ascii="Times New Roman" w:eastAsia="Times New Roman" w:hAnsi="Times New Roman" w:cs="Times New Roman"/>
          <w:color w:val="212529"/>
          <w:sz w:val="24"/>
          <w:szCs w:val="24"/>
          <w:highlight w:val="white"/>
        </w:rPr>
      </w:pPr>
    </w:p>
    <w:p w14:paraId="1309573A" w14:textId="77777777" w:rsidR="00244DF2" w:rsidRPr="00D864E3" w:rsidRDefault="00244DF2" w:rsidP="00244DF2">
      <w:pPr>
        <w:spacing w:line="240" w:lineRule="auto"/>
        <w:rPr>
          <w:ins w:id="134" w:author="Jiwan Ninglekhu" w:date="2024-02-19T07:44:00Z"/>
          <w:rFonts w:ascii="Times New Roman" w:eastAsia="Times New Roman" w:hAnsi="Times New Roman" w:cs="Times New Roman"/>
          <w:color w:val="212529"/>
          <w:sz w:val="24"/>
          <w:szCs w:val="24"/>
          <w:highlight w:val="white"/>
        </w:rPr>
      </w:pPr>
    </w:p>
    <w:p w14:paraId="6863FDAC" w14:textId="77777777" w:rsidR="00244DF2" w:rsidRPr="00D864E3" w:rsidRDefault="00244DF2" w:rsidP="00244DF2">
      <w:pPr>
        <w:pStyle w:val="Heading3"/>
        <w:pBdr>
          <w:top w:val="none" w:sz="0" w:space="0" w:color="000000"/>
        </w:pBdr>
        <w:tabs>
          <w:tab w:val="left" w:pos="1260"/>
          <w:tab w:val="left" w:pos="1440"/>
        </w:tabs>
        <w:spacing w:before="120" w:after="180" w:line="240" w:lineRule="auto"/>
        <w:rPr>
          <w:ins w:id="135" w:author="Jiwan Ninglekhu" w:date="2024-02-19T07:44:00Z"/>
          <w:rFonts w:ascii="Times New Roman" w:hAnsi="Times New Roman" w:cs="Times New Roman"/>
          <w:color w:val="000000"/>
          <w:rPrChange w:id="136" w:author="Microsoft Office User" w:date="2024-02-29T12:14:00Z">
            <w:rPr>
              <w:ins w:id="137" w:author="Jiwan Ninglekhu" w:date="2024-02-19T07:44:00Z"/>
              <w:color w:val="000000"/>
            </w:rPr>
          </w:rPrChange>
        </w:rPr>
      </w:pPr>
      <w:ins w:id="138" w:author="Jiwan Ninglekhu" w:date="2024-02-19T07:44:00Z">
        <w:r w:rsidRPr="00D864E3">
          <w:rPr>
            <w:rFonts w:ascii="Times New Roman" w:hAnsi="Times New Roman" w:cs="Times New Roman"/>
            <w:color w:val="000000"/>
            <w:rPrChange w:id="139" w:author="Microsoft Office User" w:date="2024-02-29T12:14:00Z">
              <w:rPr>
                <w:color w:val="000000"/>
              </w:rPr>
            </w:rPrChange>
          </w:rPr>
          <w:t xml:space="preserve">5.X.2 </w:t>
        </w:r>
        <w:r w:rsidRPr="00D864E3">
          <w:rPr>
            <w:rFonts w:ascii="Times New Roman" w:hAnsi="Times New Roman" w:cs="Times New Roman"/>
            <w:color w:val="000000"/>
            <w:rPrChange w:id="140" w:author="Microsoft Office User" w:date="2024-02-29T12:14:00Z">
              <w:rPr>
                <w:color w:val="000000"/>
              </w:rPr>
            </w:rPrChange>
          </w:rPr>
          <w:tab/>
          <w:t>Security Threats</w:t>
        </w:r>
      </w:ins>
    </w:p>
    <w:p w14:paraId="5F0792C3" w14:textId="3DC496BD" w:rsidR="00244DF2" w:rsidRPr="00D864E3" w:rsidDel="00D864E3" w:rsidRDefault="00D864E3" w:rsidP="00244DF2">
      <w:pPr>
        <w:rPr>
          <w:ins w:id="141" w:author="Jiwan Ninglekhu" w:date="2024-02-19T07:44:00Z"/>
          <w:del w:id="142" w:author="Microsoft Office User" w:date="2024-02-29T12:13:00Z"/>
          <w:rFonts w:ascii="Times New Roman" w:eastAsia="Times New Roman" w:hAnsi="Times New Roman" w:cs="Times New Roman"/>
          <w:color w:val="212529"/>
          <w:sz w:val="24"/>
          <w:szCs w:val="24"/>
          <w:highlight w:val="white"/>
        </w:rPr>
      </w:pPr>
      <w:ins w:id="143" w:author="Microsoft Office User" w:date="2024-02-29T12:13:00Z">
        <w:r w:rsidRPr="00D864E3">
          <w:rPr>
            <w:rFonts w:ascii="Times New Roman" w:eastAsia="Times New Roman" w:hAnsi="Times New Roman" w:cs="Times New Roman"/>
            <w:color w:val="212529"/>
            <w:sz w:val="24"/>
            <w:szCs w:val="24"/>
            <w:highlight w:val="white"/>
          </w:rPr>
          <w:t>Not applicable</w:t>
        </w:r>
      </w:ins>
      <w:ins w:id="144" w:author="Jiwan Ninglekhu" w:date="2024-02-19T07:44:00Z">
        <w:del w:id="145" w:author="Microsoft Office User" w:date="2024-02-27T18:25:00Z">
          <w:r w:rsidR="00244DF2" w:rsidRPr="00D864E3" w:rsidDel="007F64FA">
            <w:rPr>
              <w:rFonts w:ascii="Times New Roman" w:eastAsia="Times New Roman" w:hAnsi="Times New Roman" w:cs="Times New Roman"/>
              <w:color w:val="212529"/>
              <w:sz w:val="24"/>
              <w:szCs w:val="24"/>
              <w:highlight w:val="white"/>
            </w:rPr>
            <w:delText>Lack of</w:delText>
          </w:r>
        </w:del>
        <w:del w:id="146" w:author="Microsoft Office User" w:date="2024-02-29T12:13:00Z">
          <w:r w:rsidR="00244DF2" w:rsidRPr="00D864E3" w:rsidDel="00D864E3">
            <w:rPr>
              <w:rFonts w:ascii="Times New Roman" w:eastAsia="Times New Roman" w:hAnsi="Times New Roman" w:cs="Times New Roman"/>
              <w:color w:val="212529"/>
              <w:sz w:val="24"/>
              <w:szCs w:val="24"/>
              <w:highlight w:val="white"/>
            </w:rPr>
            <w:delText xml:space="preserve"> challenge validation opens the door to unauthorized certificate issuance. Malicious entities may exploit this vulnerability to obtain certificates without demonstrating control or ownership of the associated resources. </w:delText>
          </w:r>
        </w:del>
      </w:ins>
    </w:p>
    <w:p w14:paraId="40963688" w14:textId="768F48B9" w:rsidR="00244DF2" w:rsidRPr="00D864E3" w:rsidDel="00D864E3" w:rsidRDefault="00244DF2" w:rsidP="00244DF2">
      <w:pPr>
        <w:rPr>
          <w:ins w:id="147" w:author="Jiwan Ninglekhu" w:date="2024-02-19T07:44:00Z"/>
          <w:del w:id="148" w:author="Microsoft Office User" w:date="2024-02-29T12:13:00Z"/>
          <w:rFonts w:ascii="Times New Roman" w:eastAsia="Times New Roman" w:hAnsi="Times New Roman" w:cs="Times New Roman"/>
          <w:color w:val="212529"/>
          <w:sz w:val="24"/>
          <w:szCs w:val="24"/>
          <w:highlight w:val="white"/>
        </w:rPr>
      </w:pPr>
    </w:p>
    <w:p w14:paraId="5DB6C444" w14:textId="71E5E527" w:rsidR="00244DF2" w:rsidRPr="00D864E3" w:rsidRDefault="00244DF2" w:rsidP="00244DF2">
      <w:pPr>
        <w:rPr>
          <w:ins w:id="149" w:author="Jiwan Ninglekhu" w:date="2024-02-19T07:44:00Z"/>
          <w:rFonts w:ascii="Times New Roman" w:eastAsia="Times New Roman" w:hAnsi="Times New Roman" w:cs="Times New Roman"/>
        </w:rPr>
      </w:pPr>
      <w:ins w:id="150" w:author="Jiwan Ninglekhu" w:date="2024-02-19T07:44:00Z">
        <w:del w:id="151" w:author="Microsoft Office User" w:date="2024-02-29T12:13:00Z">
          <w:r w:rsidRPr="00D864E3" w:rsidDel="00D864E3">
            <w:rPr>
              <w:rFonts w:ascii="Times New Roman" w:eastAsia="Times New Roman" w:hAnsi="Times New Roman" w:cs="Times New Roman"/>
              <w:color w:val="212529"/>
              <w:sz w:val="24"/>
              <w:szCs w:val="24"/>
              <w:highlight w:val="white"/>
            </w:rPr>
            <w:delText xml:space="preserve">There is also an increased risk of attackers intercepting and manipulating communication between the certificate requester and the certificate authority leading to Adversary in The Middle (AiTM) attacks, replay attacks, identity spoofing, certificate tampering and other risks such as domain hijacking. </w:delText>
          </w:r>
        </w:del>
        <w:del w:id="152" w:author="Microsoft Office User" w:date="2024-02-27T18:26:00Z">
          <w:r w:rsidRPr="00D864E3" w:rsidDel="007F64FA">
            <w:rPr>
              <w:rFonts w:ascii="Times New Roman" w:eastAsia="Times New Roman" w:hAnsi="Times New Roman" w:cs="Times New Roman"/>
              <w:color w:val="212529"/>
              <w:sz w:val="24"/>
              <w:szCs w:val="24"/>
              <w:highlight w:val="white"/>
            </w:rPr>
            <w:delText xml:space="preserve">Challenge validation can protect URI (Uniform Resource Identifier) integrity by ensuring the authenticity and integrity of the information contained within the URI. </w:delText>
          </w:r>
        </w:del>
      </w:ins>
    </w:p>
    <w:p w14:paraId="47943BC5" w14:textId="77777777" w:rsidR="00244DF2" w:rsidRPr="00D864E3" w:rsidRDefault="00244DF2" w:rsidP="00244DF2">
      <w:pPr>
        <w:rPr>
          <w:ins w:id="153" w:author="Jiwan Ninglekhu" w:date="2024-02-19T07:44:00Z"/>
          <w:rFonts w:ascii="Times New Roman" w:hAnsi="Times New Roman" w:cs="Times New Roman"/>
          <w:rPrChange w:id="154" w:author="Microsoft Office User" w:date="2024-02-29T12:14:00Z">
            <w:rPr>
              <w:ins w:id="155" w:author="Jiwan Ninglekhu" w:date="2024-02-19T07:44:00Z"/>
            </w:rPr>
          </w:rPrChange>
        </w:rPr>
      </w:pPr>
    </w:p>
    <w:p w14:paraId="1CC5D0F5" w14:textId="77777777" w:rsidR="00244DF2" w:rsidRPr="00D864E3" w:rsidRDefault="00244DF2" w:rsidP="00244DF2">
      <w:pPr>
        <w:pStyle w:val="Heading3"/>
        <w:pBdr>
          <w:top w:val="none" w:sz="0" w:space="0" w:color="000000"/>
        </w:pBdr>
        <w:tabs>
          <w:tab w:val="left" w:pos="1260"/>
        </w:tabs>
        <w:spacing w:before="120" w:after="180" w:line="240" w:lineRule="auto"/>
        <w:rPr>
          <w:ins w:id="156" w:author="Jiwan Ninglekhu" w:date="2024-02-19T07:44:00Z"/>
          <w:rFonts w:ascii="Times New Roman" w:hAnsi="Times New Roman" w:cs="Times New Roman"/>
          <w:color w:val="000000"/>
          <w:rPrChange w:id="157" w:author="Microsoft Office User" w:date="2024-02-29T12:14:00Z">
            <w:rPr>
              <w:ins w:id="158" w:author="Jiwan Ninglekhu" w:date="2024-02-19T07:44:00Z"/>
              <w:color w:val="000000"/>
            </w:rPr>
          </w:rPrChange>
        </w:rPr>
      </w:pPr>
      <w:bookmarkStart w:id="159" w:name="_heading=h.1fob9te" w:colFirst="0" w:colLast="0"/>
      <w:bookmarkEnd w:id="159"/>
      <w:ins w:id="160" w:author="Jiwan Ninglekhu" w:date="2024-02-19T07:44:00Z">
        <w:r w:rsidRPr="00D864E3">
          <w:rPr>
            <w:rFonts w:ascii="Times New Roman" w:hAnsi="Times New Roman" w:cs="Times New Roman"/>
            <w:color w:val="000000"/>
            <w:rPrChange w:id="161" w:author="Microsoft Office User" w:date="2024-02-29T12:14:00Z">
              <w:rPr>
                <w:color w:val="000000"/>
              </w:rPr>
            </w:rPrChange>
          </w:rPr>
          <w:t xml:space="preserve">5.X.3 </w:t>
        </w:r>
        <w:r w:rsidRPr="00D864E3">
          <w:rPr>
            <w:rFonts w:ascii="Times New Roman" w:hAnsi="Times New Roman" w:cs="Times New Roman"/>
            <w:color w:val="000000"/>
            <w:rPrChange w:id="162" w:author="Microsoft Office User" w:date="2024-02-29T12:14:00Z">
              <w:rPr>
                <w:color w:val="000000"/>
              </w:rPr>
            </w:rPrChange>
          </w:rPr>
          <w:tab/>
          <w:t>Potential security requirements</w:t>
        </w:r>
      </w:ins>
    </w:p>
    <w:p w14:paraId="6BEDF90E" w14:textId="34FD6D23" w:rsidR="00244DF2" w:rsidRPr="00D864E3" w:rsidDel="00D864E3" w:rsidRDefault="00244DF2" w:rsidP="00244DF2">
      <w:pPr>
        <w:tabs>
          <w:tab w:val="left" w:pos="1260"/>
        </w:tabs>
        <w:rPr>
          <w:ins w:id="163" w:author="Jiwan Ninglekhu" w:date="2024-02-19T07:44:00Z"/>
          <w:del w:id="164" w:author="Microsoft Office User" w:date="2024-02-29T12:13:00Z"/>
          <w:rFonts w:ascii="Times New Roman" w:hAnsi="Times New Roman" w:cs="Times New Roman"/>
          <w:rPrChange w:id="165" w:author="Microsoft Office User" w:date="2024-02-29T12:14:00Z">
            <w:rPr>
              <w:ins w:id="166" w:author="Jiwan Ninglekhu" w:date="2024-02-19T07:44:00Z"/>
              <w:del w:id="167" w:author="Microsoft Office User" w:date="2024-02-29T12:13:00Z"/>
            </w:rPr>
          </w:rPrChange>
        </w:rPr>
      </w:pPr>
      <w:ins w:id="168" w:author="Jiwan Ninglekhu" w:date="2024-02-19T07:44:00Z">
        <w:del w:id="169" w:author="Microsoft Office User" w:date="2024-02-29T12:13:00Z">
          <w:r w:rsidRPr="00D864E3" w:rsidDel="00D864E3">
            <w:rPr>
              <w:rFonts w:ascii="Times New Roman" w:hAnsi="Times New Roman" w:cs="Times New Roman"/>
              <w:rPrChange w:id="170" w:author="Microsoft Office User" w:date="2024-02-29T12:14:00Z">
                <w:rPr/>
              </w:rPrChange>
            </w:rPr>
            <w:delText xml:space="preserve">The identification, evaluation and integration of ACME challenge types and features are required for automated certificate management in the 5G SBA. </w:delText>
          </w:r>
        </w:del>
        <w:del w:id="171" w:author="Microsoft Office User" w:date="2024-02-27T18:26:00Z">
          <w:r w:rsidRPr="00D864E3" w:rsidDel="007F64FA">
            <w:rPr>
              <w:rFonts w:ascii="Times New Roman" w:hAnsi="Times New Roman" w:cs="Times New Roman"/>
              <w:rPrChange w:id="172" w:author="Microsoft Office User" w:date="2024-02-29T12:14:00Z">
                <w:rPr/>
              </w:rPrChange>
            </w:rPr>
            <w:delText xml:space="preserve">Challenge types should include both standard </w:delText>
          </w:r>
          <w:commentRangeStart w:id="173"/>
          <w:r w:rsidRPr="00D864E3" w:rsidDel="007F64FA">
            <w:rPr>
              <w:rFonts w:ascii="Times New Roman" w:hAnsi="Times New Roman" w:cs="Times New Roman"/>
              <w:rPrChange w:id="174" w:author="Microsoft Office User" w:date="2024-02-29T12:14:00Z">
                <w:rPr/>
              </w:rPrChange>
            </w:rPr>
            <w:delText xml:space="preserve">and non-standard types </w:delText>
          </w:r>
        </w:del>
      </w:ins>
      <w:commentRangeEnd w:id="173"/>
      <w:del w:id="175" w:author="Microsoft Office User" w:date="2024-02-27T18:26:00Z">
        <w:r w:rsidR="00120F3D" w:rsidRPr="00D864E3" w:rsidDel="007F64FA">
          <w:rPr>
            <w:rStyle w:val="CommentReference"/>
            <w:rFonts w:ascii="Times New Roman" w:hAnsi="Times New Roman" w:cs="Times New Roman"/>
            <w:rPrChange w:id="176" w:author="Microsoft Office User" w:date="2024-02-29T12:14:00Z">
              <w:rPr>
                <w:rStyle w:val="CommentReference"/>
              </w:rPr>
            </w:rPrChange>
          </w:rPr>
          <w:commentReference w:id="173"/>
        </w:r>
      </w:del>
      <w:ins w:id="177" w:author="Jiwan Ninglekhu" w:date="2024-02-19T07:44:00Z">
        <w:del w:id="178" w:author="Microsoft Office User" w:date="2024-02-27T18:26:00Z">
          <w:r w:rsidRPr="00D864E3" w:rsidDel="007F64FA">
            <w:rPr>
              <w:rFonts w:ascii="Times New Roman" w:hAnsi="Times New Roman" w:cs="Times New Roman"/>
              <w:rPrChange w:id="179" w:author="Microsoft Office User" w:date="2024-02-29T12:14:00Z">
                <w:rPr/>
              </w:rPrChange>
            </w:rPr>
            <w:delText>mentioned in the key issue details in clause 5.X.1.  Any gaps and/or issues that are revealed should be addressed and mitigated.</w:delText>
          </w:r>
        </w:del>
      </w:ins>
    </w:p>
    <w:p w14:paraId="237874D1" w14:textId="79509899" w:rsidR="00244DF2" w:rsidRPr="00D864E3" w:rsidDel="00D864E3" w:rsidRDefault="00244DF2" w:rsidP="00244DF2">
      <w:pPr>
        <w:tabs>
          <w:tab w:val="left" w:pos="1260"/>
        </w:tabs>
        <w:rPr>
          <w:ins w:id="180" w:author="Jiwan Ninglekhu" w:date="2024-02-19T07:44:00Z"/>
          <w:del w:id="181" w:author="Microsoft Office User" w:date="2024-02-29T12:13:00Z"/>
          <w:rFonts w:ascii="Times New Roman" w:hAnsi="Times New Roman" w:cs="Times New Roman"/>
          <w:rPrChange w:id="182" w:author="Microsoft Office User" w:date="2024-02-29T12:14:00Z">
            <w:rPr>
              <w:ins w:id="183" w:author="Jiwan Ninglekhu" w:date="2024-02-19T07:44:00Z"/>
              <w:del w:id="184" w:author="Microsoft Office User" w:date="2024-02-29T12:13:00Z"/>
            </w:rPr>
          </w:rPrChange>
        </w:rPr>
      </w:pPr>
    </w:p>
    <w:p w14:paraId="5F262A99" w14:textId="7E6D614D" w:rsidR="00244DF2" w:rsidRPr="00D864E3" w:rsidDel="00D864E3" w:rsidRDefault="00244DF2" w:rsidP="00244DF2">
      <w:pPr>
        <w:tabs>
          <w:tab w:val="left" w:pos="1260"/>
        </w:tabs>
        <w:rPr>
          <w:ins w:id="185" w:author="Jiwan Ninglekhu" w:date="2024-02-19T07:44:00Z"/>
          <w:del w:id="186" w:author="Microsoft Office User" w:date="2024-02-29T12:13:00Z"/>
          <w:rFonts w:ascii="Times New Roman" w:hAnsi="Times New Roman" w:cs="Times New Roman"/>
          <w:rPrChange w:id="187" w:author="Microsoft Office User" w:date="2024-02-29T12:14:00Z">
            <w:rPr>
              <w:ins w:id="188" w:author="Jiwan Ninglekhu" w:date="2024-02-19T07:44:00Z"/>
              <w:del w:id="189" w:author="Microsoft Office User" w:date="2024-02-29T12:13:00Z"/>
            </w:rPr>
          </w:rPrChange>
        </w:rPr>
      </w:pPr>
      <w:ins w:id="190" w:author="Jiwan Ninglekhu" w:date="2024-02-19T07:44:00Z">
        <w:del w:id="191" w:author="Microsoft Office User" w:date="2024-02-27T18:26:00Z">
          <w:r w:rsidRPr="00D864E3" w:rsidDel="007F64FA">
            <w:rPr>
              <w:rFonts w:ascii="Times New Roman" w:hAnsi="Times New Roman" w:cs="Times New Roman"/>
              <w:rPrChange w:id="192" w:author="Microsoft Office User" w:date="2024-02-29T12:14:00Z">
                <w:rPr/>
              </w:rPrChange>
            </w:rPr>
            <w:delText>While a</w:delText>
          </w:r>
        </w:del>
        <w:del w:id="193" w:author="Microsoft Office User" w:date="2024-02-29T12:13:00Z">
          <w:r w:rsidRPr="00D864E3" w:rsidDel="00D864E3">
            <w:rPr>
              <w:rFonts w:ascii="Times New Roman" w:hAnsi="Times New Roman" w:cs="Times New Roman"/>
              <w:rPrChange w:id="194" w:author="Microsoft Office User" w:date="2024-02-29T12:14:00Z">
                <w:rPr/>
              </w:rPrChange>
            </w:rPr>
            <w:delText xml:space="preserve">ssessment of integration and interoperability implications </w:delText>
          </w:r>
        </w:del>
        <w:del w:id="195" w:author="Microsoft Office User" w:date="2024-02-27T18:27:00Z">
          <w:r w:rsidRPr="00D864E3" w:rsidDel="007F64FA">
            <w:rPr>
              <w:rFonts w:ascii="Times New Roman" w:hAnsi="Times New Roman" w:cs="Times New Roman"/>
              <w:rPrChange w:id="196" w:author="Microsoft Office User" w:date="2024-02-29T12:14:00Z">
                <w:rPr/>
              </w:rPrChange>
            </w:rPr>
            <w:delText>and impact of</w:delText>
          </w:r>
        </w:del>
        <w:del w:id="197" w:author="Microsoft Office User" w:date="2024-02-29T12:13:00Z">
          <w:r w:rsidRPr="00D864E3" w:rsidDel="00D864E3">
            <w:rPr>
              <w:rFonts w:ascii="Times New Roman" w:hAnsi="Times New Roman" w:cs="Times New Roman"/>
              <w:rPrChange w:id="198" w:author="Microsoft Office User" w:date="2024-02-29T12:14:00Z">
                <w:rPr/>
              </w:rPrChange>
            </w:rPr>
            <w:delText xml:space="preserve"> </w:delText>
          </w:r>
        </w:del>
        <w:del w:id="199" w:author="Microsoft Office User" w:date="2024-02-27T18:27:00Z">
          <w:r w:rsidRPr="00D864E3" w:rsidDel="007F64FA">
            <w:rPr>
              <w:rFonts w:ascii="Times New Roman" w:hAnsi="Times New Roman" w:cs="Times New Roman"/>
              <w:rPrChange w:id="200" w:author="Microsoft Office User" w:date="2024-02-29T12:14:00Z">
                <w:rPr/>
              </w:rPrChange>
            </w:rPr>
            <w:delText xml:space="preserve">ACME </w:delText>
          </w:r>
        </w:del>
        <w:del w:id="201" w:author="Microsoft Office User" w:date="2024-02-29T12:13:00Z">
          <w:r w:rsidRPr="00D864E3" w:rsidDel="00D864E3">
            <w:rPr>
              <w:rFonts w:ascii="Times New Roman" w:hAnsi="Times New Roman" w:cs="Times New Roman"/>
              <w:rPrChange w:id="202" w:author="Microsoft Office User" w:date="2024-02-29T12:14:00Z">
                <w:rPr/>
              </w:rPrChange>
            </w:rPr>
            <w:delText xml:space="preserve">standard challenge validation processes </w:delText>
          </w:r>
        </w:del>
        <w:del w:id="203" w:author="Microsoft Office User" w:date="2024-02-27T18:27:00Z">
          <w:r w:rsidRPr="00D864E3" w:rsidDel="007F64FA">
            <w:rPr>
              <w:rFonts w:ascii="Times New Roman" w:hAnsi="Times New Roman" w:cs="Times New Roman"/>
              <w:rPrChange w:id="204" w:author="Microsoft Office User" w:date="2024-02-29T12:14:00Z">
                <w:rPr/>
              </w:rPrChange>
            </w:rPr>
            <w:delText>are</w:delText>
          </w:r>
        </w:del>
        <w:del w:id="205" w:author="Microsoft Office User" w:date="2024-02-29T12:13:00Z">
          <w:r w:rsidRPr="00D864E3" w:rsidDel="00D864E3">
            <w:rPr>
              <w:rFonts w:ascii="Times New Roman" w:hAnsi="Times New Roman" w:cs="Times New Roman"/>
              <w:rPrChange w:id="206" w:author="Microsoft Office User" w:date="2024-02-29T12:14:00Z">
                <w:rPr/>
              </w:rPrChange>
            </w:rPr>
            <w:delText xml:space="preserve"> required within the existing security mechanisms (i.e., authentication and authorization) in the 5G SBA</w:delText>
          </w:r>
        </w:del>
        <w:del w:id="207" w:author="Microsoft Office User" w:date="2024-02-27T18:27:00Z">
          <w:r w:rsidRPr="00D864E3" w:rsidDel="007F64FA">
            <w:rPr>
              <w:rFonts w:ascii="Times New Roman" w:hAnsi="Times New Roman" w:cs="Times New Roman"/>
              <w:rPrChange w:id="208" w:author="Microsoft Office User" w:date="2024-02-29T12:14:00Z">
                <w:rPr/>
              </w:rPrChange>
            </w:rPr>
            <w:delText>, s</w:delText>
          </w:r>
        </w:del>
        <w:del w:id="209" w:author="Microsoft Office User" w:date="2024-02-29T12:13:00Z">
          <w:r w:rsidRPr="00D864E3" w:rsidDel="00D864E3">
            <w:rPr>
              <w:rFonts w:ascii="Times New Roman" w:hAnsi="Times New Roman" w:cs="Times New Roman"/>
              <w:rPrChange w:id="210" w:author="Microsoft Office User" w:date="2024-02-29T12:14:00Z">
                <w:rPr/>
              </w:rPrChange>
            </w:rPr>
            <w:delText xml:space="preserve">tudy of other suitable challenge and validation mechanisms such the </w:delText>
          </w:r>
        </w:del>
        <w:del w:id="211" w:author="Microsoft Office User" w:date="2024-02-27T18:28:00Z">
          <w:r w:rsidRPr="00D864E3" w:rsidDel="007F64FA">
            <w:rPr>
              <w:rFonts w:ascii="Times New Roman" w:hAnsi="Times New Roman" w:cs="Times New Roman"/>
              <w:rPrChange w:id="212" w:author="Microsoft Office User" w:date="2024-02-29T12:14:00Z">
                <w:rPr/>
              </w:rPrChange>
            </w:rPr>
            <w:delText xml:space="preserve">one that </w:delText>
          </w:r>
        </w:del>
        <w:del w:id="213" w:author="Microsoft Office User" w:date="2024-02-29T12:13:00Z">
          <w:r w:rsidRPr="00D864E3" w:rsidDel="00D864E3">
            <w:rPr>
              <w:rFonts w:ascii="Times New Roman" w:hAnsi="Times New Roman" w:cs="Times New Roman"/>
              <w:rPrChange w:id="214" w:author="Microsoft Office User" w:date="2024-02-29T12:14:00Z">
                <w:rPr/>
              </w:rPrChange>
            </w:rPr>
            <w:delText xml:space="preserve">STIR/SHAKEN protocol </w:delText>
          </w:r>
        </w:del>
        <w:del w:id="215" w:author="Microsoft Office User" w:date="2024-02-27T18:28:00Z">
          <w:r w:rsidRPr="00D864E3" w:rsidDel="007F64FA">
            <w:rPr>
              <w:rFonts w:ascii="Times New Roman" w:hAnsi="Times New Roman" w:cs="Times New Roman"/>
              <w:rPrChange w:id="216" w:author="Microsoft Office User" w:date="2024-02-29T12:14:00Z">
                <w:rPr/>
              </w:rPrChange>
            </w:rPr>
            <w:delText>involves</w:delText>
          </w:r>
        </w:del>
        <w:del w:id="217" w:author="Microsoft Office User" w:date="2024-02-27T18:29:00Z">
          <w:r w:rsidRPr="00D864E3" w:rsidDel="007F64FA">
            <w:rPr>
              <w:rFonts w:ascii="Times New Roman" w:hAnsi="Times New Roman" w:cs="Times New Roman"/>
              <w:rPrChange w:id="218" w:author="Microsoft Office User" w:date="2024-02-29T12:14:00Z">
                <w:rPr/>
              </w:rPrChange>
            </w:rPr>
            <w:delText xml:space="preserve"> are required for robust security</w:delText>
          </w:r>
        </w:del>
        <w:del w:id="219" w:author="Microsoft Office User" w:date="2024-02-29T12:13:00Z">
          <w:r w:rsidRPr="00D864E3" w:rsidDel="00D864E3">
            <w:rPr>
              <w:rFonts w:ascii="Times New Roman" w:hAnsi="Times New Roman" w:cs="Times New Roman"/>
              <w:rPrChange w:id="220" w:author="Microsoft Office User" w:date="2024-02-29T12:14:00Z">
                <w:rPr/>
              </w:rPrChange>
            </w:rPr>
            <w:delText xml:space="preserve">.   </w:delText>
          </w:r>
        </w:del>
      </w:ins>
    </w:p>
    <w:p w14:paraId="563D2405" w14:textId="453AB2DF" w:rsidR="00244DF2" w:rsidRPr="00D864E3" w:rsidDel="00D864E3" w:rsidRDefault="00244DF2" w:rsidP="00244DF2">
      <w:pPr>
        <w:tabs>
          <w:tab w:val="left" w:pos="1260"/>
        </w:tabs>
        <w:rPr>
          <w:ins w:id="221" w:author="Jiwan Ninglekhu" w:date="2024-02-19T07:44:00Z"/>
          <w:del w:id="222" w:author="Microsoft Office User" w:date="2024-02-29T12:13:00Z"/>
          <w:rFonts w:ascii="Times New Roman" w:hAnsi="Times New Roman" w:cs="Times New Roman"/>
          <w:rPrChange w:id="223" w:author="Microsoft Office User" w:date="2024-02-29T12:14:00Z">
            <w:rPr>
              <w:ins w:id="224" w:author="Jiwan Ninglekhu" w:date="2024-02-19T07:44:00Z"/>
              <w:del w:id="225" w:author="Microsoft Office User" w:date="2024-02-29T12:13:00Z"/>
            </w:rPr>
          </w:rPrChange>
        </w:rPr>
      </w:pPr>
    </w:p>
    <w:p w14:paraId="029BB800" w14:textId="2DA145F5" w:rsidR="00244DF2" w:rsidRPr="00D864E3" w:rsidRDefault="00244DF2" w:rsidP="00244DF2">
      <w:pPr>
        <w:tabs>
          <w:tab w:val="left" w:pos="1260"/>
        </w:tabs>
        <w:rPr>
          <w:ins w:id="226" w:author="Jiwan Ninglekhu" w:date="2024-02-19T07:44:00Z"/>
          <w:rFonts w:ascii="Times New Roman" w:hAnsi="Times New Roman" w:cs="Times New Roman"/>
          <w:rPrChange w:id="227" w:author="Microsoft Office User" w:date="2024-02-29T12:14:00Z">
            <w:rPr>
              <w:ins w:id="228" w:author="Jiwan Ninglekhu" w:date="2024-02-19T07:44:00Z"/>
            </w:rPr>
          </w:rPrChange>
        </w:rPr>
      </w:pPr>
      <w:ins w:id="229" w:author="Jiwan Ninglekhu" w:date="2024-02-19T07:44:00Z">
        <w:del w:id="230" w:author="Microsoft Office User" w:date="2024-02-29T12:13:00Z">
          <w:r w:rsidRPr="00D864E3" w:rsidDel="00D864E3">
            <w:rPr>
              <w:rFonts w:ascii="Times New Roman" w:hAnsi="Times New Roman" w:cs="Times New Roman"/>
              <w:rPrChange w:id="231" w:author="Microsoft Office User" w:date="2024-02-29T12:14:00Z">
                <w:rPr/>
              </w:rPrChange>
            </w:rPr>
            <w:delText>In addition, the challenge validation should consider dynamic challenge-response interactions with temporal validity attributes as part of the authentication and authorization processes within the 5G SBA to enhance the security of accessing and utilizing services within the architecture.</w:delText>
          </w:r>
        </w:del>
      </w:ins>
      <w:ins w:id="232" w:author="Microsoft Office User" w:date="2024-02-29T12:13:00Z">
        <w:r w:rsidR="00D864E3" w:rsidRPr="00D864E3">
          <w:rPr>
            <w:rFonts w:ascii="Times New Roman" w:hAnsi="Times New Roman" w:cs="Times New Roman"/>
            <w:rPrChange w:id="233" w:author="Microsoft Office User" w:date="2024-02-29T12:14:00Z">
              <w:rPr/>
            </w:rPrChange>
          </w:rPr>
          <w:t>Not applicable</w:t>
        </w:r>
      </w:ins>
    </w:p>
    <w:p w14:paraId="0000002B" w14:textId="52A0F914" w:rsidR="008125D2" w:rsidRDefault="008125D2" w:rsidP="00244DF2">
      <w:pPr>
        <w:pStyle w:val="Heading2"/>
        <w:pBdr>
          <w:top w:val="none" w:sz="0" w:space="0" w:color="000000"/>
        </w:pBdr>
        <w:tabs>
          <w:tab w:val="left" w:pos="1260"/>
        </w:tabs>
        <w:spacing w:before="180" w:after="180" w:line="240" w:lineRule="auto"/>
      </w:pPr>
    </w:p>
    <w:p w14:paraId="0000002C" w14:textId="77777777" w:rsidR="008125D2" w:rsidRDefault="00244DF2">
      <w:pPr>
        <w:tabs>
          <w:tab w:val="left" w:pos="1260"/>
        </w:tabs>
        <w:rPr>
          <w:rFonts w:ascii="Times New Roman" w:eastAsia="Times New Roman" w:hAnsi="Times New Roman" w:cs="Times New Roman"/>
          <w:sz w:val="24"/>
          <w:szCs w:val="24"/>
        </w:rPr>
      </w:pPr>
      <w:r>
        <w:t xml:space="preserve"> </w:t>
      </w:r>
    </w:p>
    <w:p w14:paraId="0000002D" w14:textId="77777777" w:rsidR="008125D2" w:rsidRDefault="00244DF2">
      <w:pPr>
        <w:spacing w:after="180" w:line="240" w:lineRule="auto"/>
        <w:jc w:val="center"/>
        <w:rPr>
          <w:rFonts w:ascii="Times New Roman" w:eastAsia="Times New Roman" w:hAnsi="Times New Roman" w:cs="Times New Roman"/>
          <w:color w:val="4472C4"/>
          <w:sz w:val="24"/>
          <w:szCs w:val="24"/>
        </w:rPr>
      </w:pPr>
      <w:bookmarkStart w:id="234" w:name="_heading=h.3znysh7" w:colFirst="0" w:colLast="0"/>
      <w:bookmarkEnd w:id="234"/>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END</w:t>
      </w:r>
      <w:proofErr w:type="gramEnd"/>
      <w:r>
        <w:rPr>
          <w:rFonts w:ascii="Times New Roman" w:eastAsia="Times New Roman" w:hAnsi="Times New Roman" w:cs="Times New Roman"/>
          <w:color w:val="4472C4"/>
          <w:sz w:val="24"/>
          <w:szCs w:val="24"/>
        </w:rPr>
        <w:t xml:space="preserve"> OF CHANGE  ***</w:t>
      </w:r>
    </w:p>
    <w:p w14:paraId="0000002E" w14:textId="77777777" w:rsidR="008125D2" w:rsidRDefault="008125D2"/>
    <w:sectPr w:rsidR="008125D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4" w:author="Charles Eckel" w:date="2024-02-24T17:38:00Z" w:initials="ce">
    <w:p w14:paraId="097ED066" w14:textId="77777777" w:rsidR="00120F3D" w:rsidRDefault="00120F3D" w:rsidP="00120F3D">
      <w:r>
        <w:rPr>
          <w:rStyle w:val="CommentReference"/>
        </w:rPr>
        <w:annotationRef/>
      </w:r>
      <w:r>
        <w:rPr>
          <w:color w:val="000000"/>
          <w:sz w:val="20"/>
          <w:szCs w:val="20"/>
        </w:rPr>
        <w:t>Remove. This text can be part of a proposed solution.</w:t>
      </w:r>
    </w:p>
  </w:comment>
  <w:comment w:id="173" w:author="Charles Eckel" w:date="2024-02-24T17:40:00Z" w:initials="ce">
    <w:p w14:paraId="78CF88C2" w14:textId="77777777" w:rsidR="00120F3D" w:rsidRDefault="00120F3D" w:rsidP="00120F3D">
      <w:r>
        <w:rPr>
          <w:rStyle w:val="CommentReference"/>
        </w:rPr>
        <w:annotationRef/>
      </w:r>
      <w:proofErr w:type="gramStart"/>
      <w:r>
        <w:rPr>
          <w:color w:val="000000"/>
          <w:sz w:val="20"/>
          <w:szCs w:val="20"/>
        </w:rPr>
        <w:t>Aren’t</w:t>
      </w:r>
      <w:proofErr w:type="gramEnd"/>
      <w:r>
        <w:rPr>
          <w:color w:val="000000"/>
          <w:sz w:val="20"/>
          <w:szCs w:val="20"/>
        </w:rPr>
        <w:t xml:space="preserve"> all the mechanism in 5.x.1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ED066" w15:done="0"/>
  <w15:commentEx w15:paraId="78CF8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5587C80" w16cex:dateUtc="2024-02-24T15:38:00Z"/>
  <w16cex:commentExtensible w16cex:durableId="1AC231F1" w16cex:dateUtc="2024-02-24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ED066" w16cid:durableId="15587C80"/>
  <w16cid:commentId w16cid:paraId="78CF88C2" w16cid:durableId="1AC231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rson w15:author="Charles Eckel">
    <w15:presenceInfo w15:providerId="None" w15:userId="Charles Ec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D2"/>
    <w:rsid w:val="00096A8C"/>
    <w:rsid w:val="00120F3D"/>
    <w:rsid w:val="00127913"/>
    <w:rsid w:val="001D6574"/>
    <w:rsid w:val="00244DF2"/>
    <w:rsid w:val="002E4CFF"/>
    <w:rsid w:val="003B77C6"/>
    <w:rsid w:val="0058223D"/>
    <w:rsid w:val="005B37F9"/>
    <w:rsid w:val="00701002"/>
    <w:rsid w:val="007F64FA"/>
    <w:rsid w:val="008125D2"/>
    <w:rsid w:val="008A5651"/>
    <w:rsid w:val="00922884"/>
    <w:rsid w:val="00991DAA"/>
    <w:rsid w:val="009C470B"/>
    <w:rsid w:val="00D864E3"/>
    <w:rsid w:val="00DE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02B2"/>
  <w15:docId w15:val="{5821DE92-853A-4A34-B81D-DA4B0473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91D0E"/>
    <w:rPr>
      <w:sz w:val="16"/>
      <w:szCs w:val="16"/>
    </w:rPr>
  </w:style>
  <w:style w:type="paragraph" w:styleId="CommentText">
    <w:name w:val="annotation text"/>
    <w:basedOn w:val="Normal"/>
    <w:link w:val="CommentTextChar"/>
    <w:uiPriority w:val="99"/>
    <w:semiHidden/>
    <w:unhideWhenUsed/>
    <w:rsid w:val="00091D0E"/>
    <w:pPr>
      <w:spacing w:line="240" w:lineRule="auto"/>
    </w:pPr>
    <w:rPr>
      <w:sz w:val="20"/>
      <w:szCs w:val="20"/>
    </w:rPr>
  </w:style>
  <w:style w:type="character" w:customStyle="1" w:styleId="CommentTextChar">
    <w:name w:val="Comment Text Char"/>
    <w:basedOn w:val="DefaultParagraphFont"/>
    <w:link w:val="CommentText"/>
    <w:uiPriority w:val="99"/>
    <w:semiHidden/>
    <w:rsid w:val="00091D0E"/>
    <w:rPr>
      <w:sz w:val="20"/>
      <w:szCs w:val="20"/>
    </w:rPr>
  </w:style>
  <w:style w:type="paragraph" w:styleId="CommentSubject">
    <w:name w:val="annotation subject"/>
    <w:basedOn w:val="CommentText"/>
    <w:next w:val="CommentText"/>
    <w:link w:val="CommentSubjectChar"/>
    <w:uiPriority w:val="99"/>
    <w:semiHidden/>
    <w:unhideWhenUsed/>
    <w:rsid w:val="00091D0E"/>
    <w:rPr>
      <w:b/>
      <w:bCs/>
    </w:rPr>
  </w:style>
  <w:style w:type="character" w:customStyle="1" w:styleId="CommentSubjectChar">
    <w:name w:val="Comment Subject Char"/>
    <w:basedOn w:val="CommentTextChar"/>
    <w:link w:val="CommentSubject"/>
    <w:uiPriority w:val="99"/>
    <w:semiHidden/>
    <w:rsid w:val="00091D0E"/>
    <w:rPr>
      <w:b/>
      <w:bCs/>
      <w:sz w:val="20"/>
      <w:szCs w:val="20"/>
    </w:rPr>
  </w:style>
  <w:style w:type="paragraph" w:styleId="BalloonText">
    <w:name w:val="Balloon Text"/>
    <w:basedOn w:val="Normal"/>
    <w:link w:val="BalloonTextChar"/>
    <w:uiPriority w:val="99"/>
    <w:semiHidden/>
    <w:unhideWhenUsed/>
    <w:rsid w:val="00091D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0E"/>
    <w:rPr>
      <w:rFonts w:ascii="Segoe UI" w:hAnsi="Segoe UI" w:cs="Segoe UI"/>
      <w:sz w:val="18"/>
      <w:szCs w:val="18"/>
    </w:rPr>
  </w:style>
  <w:style w:type="paragraph" w:styleId="Revision">
    <w:name w:val="Revision"/>
    <w:hidden/>
    <w:uiPriority w:val="99"/>
    <w:semiHidden/>
    <w:rsid w:val="00120F3D"/>
    <w:pPr>
      <w:spacing w:line="240" w:lineRule="auto"/>
    </w:pPr>
  </w:style>
  <w:style w:type="paragraph" w:customStyle="1" w:styleId="Reference">
    <w:name w:val="Reference"/>
    <w:basedOn w:val="Normal"/>
    <w:rsid w:val="00D864E3"/>
    <w:pPr>
      <w:tabs>
        <w:tab w:val="left" w:pos="851"/>
      </w:tabs>
      <w:spacing w:after="180" w:line="240" w:lineRule="auto"/>
      <w:ind w:left="851" w:hanging="851"/>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kZURnw9X61hA0oRUNnbcDTvyw==">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2024-02-29T14:30:00Z</dcterms:created>
  <dcterms:modified xsi:type="dcterms:W3CDTF">2024-02-29T14:30:00Z</dcterms:modified>
</cp:coreProperties>
</file>