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240669D" w:rsidR="00081A96" w:rsidRDefault="004B29C8">
      <w:pPr>
        <w:pBdr>
          <w:top w:val="nil"/>
          <w:left w:val="nil"/>
          <w:bottom w:val="nil"/>
          <w:right w:val="nil"/>
          <w:between w:val="nil"/>
        </w:pBdr>
        <w:tabs>
          <w:tab w:val="right" w:pos="9639"/>
        </w:tabs>
        <w:spacing w:after="0"/>
        <w:rPr>
          <w:rFonts w:ascii="Arial" w:eastAsia="Arial" w:hAnsi="Arial" w:cs="Arial"/>
          <w:b/>
          <w:i/>
          <w:color w:val="000000"/>
          <w:sz w:val="28"/>
          <w:szCs w:val="28"/>
        </w:rPr>
      </w:pPr>
      <w:r>
        <w:rPr>
          <w:rFonts w:ascii="Arial" w:eastAsia="Arial" w:hAnsi="Arial" w:cs="Arial"/>
          <w:b/>
          <w:color w:val="000000"/>
          <w:sz w:val="24"/>
          <w:szCs w:val="24"/>
        </w:rPr>
        <w:t>3GPP TSG-SA3 Meeting #115</w:t>
      </w:r>
      <w:r>
        <w:rPr>
          <w:rFonts w:ascii="Arial" w:eastAsia="Arial" w:hAnsi="Arial" w:cs="Arial"/>
          <w:b/>
          <w:i/>
          <w:color w:val="000000"/>
          <w:sz w:val="28"/>
          <w:szCs w:val="28"/>
        </w:rPr>
        <w:tab/>
        <w:t>S3-</w:t>
      </w:r>
      <w:del w:id="0" w:author="Microsoft Office User" w:date="2024-02-29T11:20:00Z">
        <w:r w:rsidR="00D640DF" w:rsidDel="006434EC">
          <w:rPr>
            <w:rFonts w:ascii="Arial" w:eastAsia="Arial" w:hAnsi="Arial" w:cs="Arial"/>
            <w:b/>
            <w:i/>
            <w:color w:val="000000"/>
            <w:sz w:val="28"/>
            <w:szCs w:val="28"/>
          </w:rPr>
          <w:delText>240316</w:delText>
        </w:r>
      </w:del>
      <w:ins w:id="1" w:author="Microsoft Office User" w:date="2024-02-29T11:20:00Z">
        <w:r w:rsidR="006434EC">
          <w:rPr>
            <w:rFonts w:ascii="Arial" w:eastAsia="Arial" w:hAnsi="Arial" w:cs="Arial"/>
            <w:b/>
            <w:i/>
            <w:color w:val="000000"/>
            <w:sz w:val="28"/>
            <w:szCs w:val="28"/>
          </w:rPr>
          <w:t>240</w:t>
        </w:r>
        <w:r w:rsidR="006434EC">
          <w:rPr>
            <w:rFonts w:ascii="Arial" w:eastAsia="Arial" w:hAnsi="Arial" w:cs="Arial"/>
            <w:b/>
            <w:i/>
            <w:color w:val="000000"/>
            <w:sz w:val="28"/>
            <w:szCs w:val="28"/>
          </w:rPr>
          <w:t>9</w:t>
        </w:r>
      </w:ins>
      <w:ins w:id="2" w:author="Microsoft Office User" w:date="2024-02-29T11:21:00Z">
        <w:r w:rsidR="006434EC">
          <w:rPr>
            <w:rFonts w:ascii="Arial" w:eastAsia="Arial" w:hAnsi="Arial" w:cs="Arial"/>
            <w:b/>
            <w:i/>
            <w:color w:val="000000"/>
            <w:sz w:val="28"/>
            <w:szCs w:val="28"/>
          </w:rPr>
          <w:t>83</w:t>
        </w:r>
      </w:ins>
    </w:p>
    <w:p w14:paraId="00000002" w14:textId="77777777" w:rsidR="00081A96" w:rsidRDefault="004B29C8">
      <w:pPr>
        <w:pBdr>
          <w:top w:val="nil"/>
          <w:left w:val="nil"/>
          <w:bottom w:val="nil"/>
          <w:right w:val="nil"/>
          <w:between w:val="nil"/>
        </w:pBdr>
        <w:spacing w:after="120"/>
        <w:rPr>
          <w:rFonts w:ascii="Arial" w:eastAsia="Arial" w:hAnsi="Arial" w:cs="Arial"/>
          <w:b/>
          <w:color w:val="000000"/>
          <w:sz w:val="24"/>
          <w:szCs w:val="24"/>
        </w:rPr>
      </w:pPr>
      <w:r>
        <w:rPr>
          <w:rFonts w:ascii="Arial" w:eastAsia="Arial" w:hAnsi="Arial" w:cs="Arial"/>
          <w:b/>
          <w:color w:val="000000"/>
          <w:sz w:val="24"/>
          <w:szCs w:val="24"/>
        </w:rPr>
        <w:t>Athens, 26 February – 1 March 2024</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w:t>
      </w:r>
    </w:p>
    <w:p w14:paraId="00000003" w14:textId="77777777" w:rsidR="00081A96" w:rsidRDefault="00081A96">
      <w:pPr>
        <w:keepNext/>
        <w:pBdr>
          <w:bottom w:val="single" w:sz="4" w:space="1" w:color="000000"/>
        </w:pBdr>
        <w:tabs>
          <w:tab w:val="right" w:pos="9639"/>
        </w:tabs>
        <w:rPr>
          <w:rFonts w:ascii="Arial" w:eastAsia="Arial" w:hAnsi="Arial" w:cs="Arial"/>
          <w:b/>
          <w:sz w:val="24"/>
          <w:szCs w:val="24"/>
        </w:rPr>
      </w:pPr>
    </w:p>
    <w:p w14:paraId="00000004" w14:textId="77777777" w:rsidR="00081A96" w:rsidRDefault="004B29C8">
      <w:pPr>
        <w:keepNext/>
        <w:tabs>
          <w:tab w:val="left" w:pos="2127"/>
        </w:tabs>
        <w:spacing w:after="0"/>
        <w:ind w:left="2126" w:hanging="2126"/>
        <w:rPr>
          <w:rFonts w:ascii="Arial" w:eastAsia="Arial" w:hAnsi="Arial" w:cs="Arial"/>
          <w:b/>
        </w:rPr>
      </w:pPr>
      <w:r>
        <w:rPr>
          <w:rFonts w:ascii="Arial" w:eastAsia="Arial" w:hAnsi="Arial" w:cs="Arial"/>
          <w:b/>
        </w:rPr>
        <w:t>Source:</w:t>
      </w:r>
      <w:r>
        <w:rPr>
          <w:rFonts w:ascii="Arial" w:eastAsia="Arial" w:hAnsi="Arial" w:cs="Arial"/>
          <w:b/>
        </w:rPr>
        <w:tab/>
        <w:t xml:space="preserve">Google, </w:t>
      </w:r>
      <w:proofErr w:type="spellStart"/>
      <w:r>
        <w:rPr>
          <w:rFonts w:ascii="Arial" w:eastAsia="Arial" w:hAnsi="Arial" w:cs="Arial"/>
          <w:b/>
        </w:rPr>
        <w:t>CableLabs</w:t>
      </w:r>
      <w:proofErr w:type="spellEnd"/>
      <w:r>
        <w:rPr>
          <w:rFonts w:ascii="Arial" w:eastAsia="Arial" w:hAnsi="Arial" w:cs="Arial"/>
          <w:b/>
        </w:rPr>
        <w:t xml:space="preserve">, John Hopkins University APL, Cisco Systems </w:t>
      </w:r>
    </w:p>
    <w:p w14:paraId="00000005" w14:textId="77777777" w:rsidR="00081A96" w:rsidRDefault="004B29C8">
      <w:pPr>
        <w:keepNext/>
        <w:tabs>
          <w:tab w:val="left" w:pos="2127"/>
        </w:tabs>
        <w:spacing w:after="0"/>
        <w:ind w:left="2126" w:hanging="2126"/>
        <w:rPr>
          <w:rFonts w:ascii="Arial" w:eastAsia="Arial" w:hAnsi="Arial" w:cs="Arial"/>
          <w:b/>
        </w:rPr>
      </w:pPr>
      <w:r>
        <w:rPr>
          <w:rFonts w:ascii="Arial" w:eastAsia="Arial" w:hAnsi="Arial" w:cs="Arial"/>
          <w:b/>
        </w:rPr>
        <w:t>Title:</w:t>
      </w:r>
      <w:r>
        <w:rPr>
          <w:rFonts w:ascii="Arial" w:eastAsia="Arial" w:hAnsi="Arial" w:cs="Arial"/>
          <w:b/>
        </w:rPr>
        <w:tab/>
        <w:t>Introduction for TR 33.776</w:t>
      </w:r>
    </w:p>
    <w:p w14:paraId="00000006" w14:textId="77777777" w:rsidR="00081A96" w:rsidRDefault="004B29C8">
      <w:pPr>
        <w:keepNext/>
        <w:tabs>
          <w:tab w:val="left" w:pos="2127"/>
        </w:tabs>
        <w:spacing w:after="0"/>
        <w:ind w:left="2126" w:hanging="2126"/>
        <w:rPr>
          <w:rFonts w:ascii="Arial" w:eastAsia="Arial" w:hAnsi="Arial" w:cs="Arial"/>
          <w:b/>
        </w:rPr>
      </w:pPr>
      <w:r>
        <w:rPr>
          <w:rFonts w:ascii="Arial" w:eastAsia="Arial" w:hAnsi="Arial" w:cs="Arial"/>
          <w:b/>
        </w:rPr>
        <w:t>Document for:</w:t>
      </w:r>
      <w:r>
        <w:rPr>
          <w:rFonts w:ascii="Arial" w:eastAsia="Arial" w:hAnsi="Arial" w:cs="Arial"/>
          <w:b/>
        </w:rPr>
        <w:tab/>
        <w:t>Approval</w:t>
      </w:r>
    </w:p>
    <w:p w14:paraId="00000007" w14:textId="77777777" w:rsidR="00081A96" w:rsidRDefault="004B29C8">
      <w:pPr>
        <w:keepNext/>
        <w:pBdr>
          <w:bottom w:val="single" w:sz="4" w:space="1" w:color="000000"/>
        </w:pBdr>
        <w:tabs>
          <w:tab w:val="left" w:pos="2127"/>
        </w:tabs>
        <w:spacing w:after="0"/>
        <w:ind w:left="2126" w:hanging="2126"/>
        <w:rPr>
          <w:rFonts w:ascii="Arial" w:eastAsia="Arial" w:hAnsi="Arial" w:cs="Arial"/>
          <w:b/>
        </w:rPr>
      </w:pPr>
      <w:r>
        <w:rPr>
          <w:rFonts w:ascii="Arial" w:eastAsia="Arial" w:hAnsi="Arial" w:cs="Arial"/>
          <w:b/>
        </w:rPr>
        <w:t>Agenda Item:</w:t>
      </w:r>
      <w:r>
        <w:rPr>
          <w:rFonts w:ascii="Arial" w:eastAsia="Arial" w:hAnsi="Arial" w:cs="Arial"/>
          <w:b/>
        </w:rPr>
        <w:tab/>
        <w:t>5.4</w:t>
      </w:r>
    </w:p>
    <w:p w14:paraId="00000008" w14:textId="77777777" w:rsidR="00081A96" w:rsidRDefault="004B29C8">
      <w:pPr>
        <w:pStyle w:val="Heading1"/>
      </w:pPr>
      <w:r>
        <w:t>1</w:t>
      </w:r>
      <w:r>
        <w:tab/>
        <w:t>Decision/action requested</w:t>
      </w:r>
    </w:p>
    <w:p w14:paraId="00000009" w14:textId="77777777" w:rsidR="00081A96" w:rsidRDefault="004B29C8">
      <w:pPr>
        <w:pBdr>
          <w:top w:val="single" w:sz="4" w:space="1" w:color="000000"/>
          <w:left w:val="single" w:sz="4" w:space="4" w:color="000000"/>
          <w:bottom w:val="single" w:sz="4" w:space="1" w:color="000000"/>
          <w:right w:val="single" w:sz="4" w:space="4" w:color="000000"/>
        </w:pBdr>
        <w:shd w:val="clear" w:color="auto" w:fill="FFFF99"/>
        <w:rPr>
          <w:b/>
        </w:rPr>
      </w:pPr>
      <w:r>
        <w:rPr>
          <w:b/>
          <w:i/>
        </w:rPr>
        <w:t>Approve this contribution to add text in the Introduction for TR 33.776</w:t>
      </w:r>
    </w:p>
    <w:p w14:paraId="0000000A" w14:textId="77777777" w:rsidR="00081A96" w:rsidRDefault="004B29C8">
      <w:pPr>
        <w:pStyle w:val="Heading1"/>
      </w:pPr>
      <w:r>
        <w:t>2</w:t>
      </w:r>
      <w:r>
        <w:tab/>
        <w:t>References</w:t>
      </w:r>
    </w:p>
    <w:p w14:paraId="0000000B" w14:textId="288AA0D1" w:rsidR="00081A96" w:rsidDel="006434EC" w:rsidRDefault="004B29C8">
      <w:pPr>
        <w:pBdr>
          <w:top w:val="nil"/>
          <w:left w:val="nil"/>
          <w:bottom w:val="nil"/>
          <w:right w:val="nil"/>
          <w:between w:val="nil"/>
        </w:pBdr>
        <w:tabs>
          <w:tab w:val="left" w:pos="851"/>
        </w:tabs>
        <w:ind w:left="851" w:hanging="851"/>
        <w:rPr>
          <w:del w:id="3" w:author="Microsoft Office User" w:date="2024-02-29T11:26:00Z"/>
        </w:rPr>
      </w:pPr>
      <w:del w:id="4" w:author="Microsoft Office User" w:date="2024-02-29T11:26:00Z">
        <w:r w:rsidDel="006434EC">
          <w:delText>[1]</w:delText>
        </w:r>
        <w:r w:rsidDel="006434EC">
          <w:tab/>
          <w:delText>IETF RFC 4210: “Internet X.509 Public Key Infrastructure Certificate Management Protocol (CMP)”</w:delText>
        </w:r>
      </w:del>
    </w:p>
    <w:p w14:paraId="0000000C" w14:textId="151ACB3A" w:rsidR="00081A96" w:rsidDel="006434EC" w:rsidRDefault="004B29C8" w:rsidP="00122F65">
      <w:pPr>
        <w:tabs>
          <w:tab w:val="left" w:pos="851"/>
        </w:tabs>
        <w:rPr>
          <w:del w:id="5" w:author="Microsoft Office User" w:date="2024-02-29T11:26:00Z"/>
        </w:rPr>
      </w:pPr>
      <w:del w:id="6" w:author="Microsoft Office User" w:date="2024-02-29T11:26:00Z">
        <w:r w:rsidDel="006434EC">
          <w:delText>[2]</w:delText>
        </w:r>
        <w:r w:rsidDel="006434EC">
          <w:tab/>
        </w:r>
      </w:del>
      <w:del w:id="7" w:author="Microsoft Office User" w:date="2024-02-29T11:21:00Z">
        <w:r w:rsidDel="006434EC">
          <w:delText xml:space="preserve">TR </w:delText>
        </w:r>
      </w:del>
      <w:del w:id="8" w:author="Microsoft Office User" w:date="2024-02-29T11:26:00Z">
        <w:r w:rsidDel="006434EC">
          <w:delText>33.876 v18.0.1 Study on automated certificate management in Service-Based Architecture (SBA)</w:delText>
        </w:r>
      </w:del>
    </w:p>
    <w:p w14:paraId="0000000D" w14:textId="41A5A762" w:rsidR="00081A96" w:rsidRDefault="004B29C8">
      <w:pPr>
        <w:pBdr>
          <w:top w:val="nil"/>
          <w:left w:val="nil"/>
          <w:bottom w:val="nil"/>
          <w:right w:val="nil"/>
          <w:between w:val="nil"/>
        </w:pBdr>
        <w:tabs>
          <w:tab w:val="left" w:pos="851"/>
        </w:tabs>
        <w:ind w:left="851" w:hanging="851"/>
      </w:pPr>
      <w:r>
        <w:t>[</w:t>
      </w:r>
      <w:ins w:id="9" w:author="Microsoft Office User" w:date="2024-02-29T11:26:00Z">
        <w:r w:rsidR="006434EC">
          <w:t>1</w:t>
        </w:r>
      </w:ins>
      <w:del w:id="10" w:author="Microsoft Office User" w:date="2024-02-29T11:26:00Z">
        <w:r w:rsidDel="006434EC">
          <w:delText>3</w:delText>
        </w:r>
      </w:del>
      <w:r>
        <w:t xml:space="preserve">] </w:t>
      </w:r>
      <w:r>
        <w:tab/>
        <w:t>IETF RFC 8555: “Automatic Certificate Management Environment (ACME)”</w:t>
      </w:r>
    </w:p>
    <w:p w14:paraId="0000000E" w14:textId="77777777" w:rsidR="00081A96" w:rsidRDefault="00081A96" w:rsidP="006434EC">
      <w:pPr>
        <w:pBdr>
          <w:top w:val="nil"/>
          <w:left w:val="nil"/>
          <w:bottom w:val="nil"/>
          <w:right w:val="nil"/>
          <w:between w:val="nil"/>
        </w:pBdr>
        <w:tabs>
          <w:tab w:val="left" w:pos="851"/>
        </w:tabs>
        <w:pPrChange w:id="11" w:author="Microsoft Office User" w:date="2024-02-29T11:26:00Z">
          <w:pPr>
            <w:pBdr>
              <w:top w:val="nil"/>
              <w:left w:val="nil"/>
              <w:bottom w:val="nil"/>
              <w:right w:val="nil"/>
              <w:between w:val="nil"/>
            </w:pBdr>
            <w:tabs>
              <w:tab w:val="left" w:pos="851"/>
            </w:tabs>
            <w:ind w:left="851" w:hanging="851"/>
          </w:pPr>
        </w:pPrChange>
      </w:pPr>
    </w:p>
    <w:p w14:paraId="0000000F" w14:textId="77777777" w:rsidR="00081A96" w:rsidRDefault="004B29C8">
      <w:pPr>
        <w:pStyle w:val="Heading1"/>
      </w:pPr>
      <w:r>
        <w:t>3</w:t>
      </w:r>
      <w:r>
        <w:tab/>
        <w:t>Rationale</w:t>
      </w:r>
    </w:p>
    <w:p w14:paraId="00000010" w14:textId="77777777" w:rsidR="00081A96" w:rsidRDefault="004B29C8">
      <w:pPr>
        <w:jc w:val="both"/>
      </w:pPr>
      <w:r>
        <w:t xml:space="preserve">The Study of ACME for Automated Certificate Management in SBA has been approved in SA3#102 in SP-231785. The contribution adds text in the Introduction clause for ACME for Automated Certificate Management in SBA TR. </w:t>
      </w:r>
    </w:p>
    <w:p w14:paraId="00000011" w14:textId="77777777" w:rsidR="00081A96" w:rsidRDefault="004B29C8">
      <w:pPr>
        <w:pStyle w:val="Heading1"/>
        <w:rPr>
          <w:sz w:val="24"/>
          <w:szCs w:val="24"/>
        </w:rPr>
      </w:pPr>
      <w:r>
        <w:t>4</w:t>
      </w:r>
      <w:r>
        <w:tab/>
        <w:t>Detailed proposal</w:t>
      </w:r>
    </w:p>
    <w:p w14:paraId="00000012" w14:textId="77777777" w:rsidR="00081A96" w:rsidRDefault="004B29C8">
      <w:pPr>
        <w:jc w:val="center"/>
        <w:rPr>
          <w:color w:val="4472C4"/>
          <w:sz w:val="24"/>
          <w:szCs w:val="24"/>
        </w:rPr>
      </w:pPr>
      <w:r>
        <w:rPr>
          <w:color w:val="4472C4"/>
          <w:sz w:val="24"/>
          <w:szCs w:val="24"/>
        </w:rPr>
        <w:t>***</w:t>
      </w:r>
      <w:r>
        <w:rPr>
          <w:color w:val="4472C4"/>
          <w:sz w:val="24"/>
          <w:szCs w:val="24"/>
        </w:rPr>
        <w:tab/>
        <w:t>BEGINNING OF CHANGES (all text new) ***</w:t>
      </w:r>
    </w:p>
    <w:p w14:paraId="56B9FE10" w14:textId="77777777" w:rsidR="0053750A" w:rsidRPr="004B29C8" w:rsidRDefault="0053750A" w:rsidP="0053750A">
      <w:pPr>
        <w:pStyle w:val="Heading1"/>
        <w:rPr>
          <w:ins w:id="12" w:author="Jiwan Ninglekhu" w:date="2024-02-15T09:16:00Z"/>
        </w:rPr>
      </w:pPr>
      <w:bookmarkStart w:id="13" w:name="_heading=h.gjdgxs" w:colFirst="0" w:colLast="0"/>
      <w:bookmarkEnd w:id="13"/>
      <w:ins w:id="14" w:author="Jiwan Ninglekhu" w:date="2024-02-15T09:16:00Z">
        <w:r w:rsidRPr="004B29C8">
          <w:rPr>
            <w:sz w:val="24"/>
            <w:szCs w:val="24"/>
          </w:rPr>
          <w:t>Introduction</w:t>
        </w:r>
      </w:ins>
    </w:p>
    <w:p w14:paraId="3854A007" w14:textId="77777777" w:rsidR="0053750A" w:rsidRDefault="0053750A" w:rsidP="0053750A">
      <w:pPr>
        <w:spacing w:after="0"/>
        <w:rPr>
          <w:ins w:id="15" w:author="Jiwan Ninglekhu" w:date="2024-02-15T09:16:00Z"/>
          <w:sz w:val="24"/>
          <w:szCs w:val="24"/>
        </w:rPr>
      </w:pPr>
      <w:ins w:id="16" w:author="Jiwan Ninglekhu" w:date="2024-02-15T09:16:00Z">
        <w:r>
          <w:rPr>
            <w:color w:val="000000"/>
          </w:rPr>
          <w:t>5G Service Based Architecture (SBA) is secured using X.509 certificates across the large number of SBA components and corresponding Network Functions (NFs). Virtualization and increased modularity of NFs has resulted in multi-vendor environments becoming more prevalent. It is now common for NFs to come from different vendors and for the cloud native environment in which they run to come from yet another vendor and for all of these to be independent of the Certificate Authority that is authoritative for the certificates used to secure communications. In such deployments, it is impractical to manage certificates manually.</w:t>
        </w:r>
      </w:ins>
    </w:p>
    <w:p w14:paraId="218BFBD2" w14:textId="77777777" w:rsidR="0053750A" w:rsidRDefault="0053750A" w:rsidP="0053750A">
      <w:pPr>
        <w:spacing w:after="0"/>
        <w:rPr>
          <w:ins w:id="17" w:author="Jiwan Ninglekhu" w:date="2024-02-15T09:16:00Z"/>
          <w:sz w:val="24"/>
          <w:szCs w:val="24"/>
        </w:rPr>
      </w:pPr>
    </w:p>
    <w:p w14:paraId="12486183" w14:textId="0D38FB8D" w:rsidR="0053750A" w:rsidRDefault="0053750A" w:rsidP="0053750A">
      <w:pPr>
        <w:spacing w:after="0"/>
        <w:rPr>
          <w:ins w:id="18" w:author="Jiwan Ninglekhu" w:date="2024-02-15T09:16:00Z"/>
          <w:sz w:val="24"/>
          <w:szCs w:val="24"/>
        </w:rPr>
      </w:pPr>
      <w:ins w:id="19" w:author="Jiwan Ninglekhu" w:date="2024-02-15T09:16:00Z">
        <w:del w:id="20" w:author="Microsoft Office User" w:date="2024-02-29T11:25:00Z">
          <w:r w:rsidDel="006434EC">
            <w:rPr>
              <w:color w:val="000000"/>
            </w:rPr>
            <w:delText>3GPP defined the use of Certificate Management Protocol v2 (CMPv2) [</w:delText>
          </w:r>
          <w:r w:rsidDel="006434EC">
            <w:delText>1</w:delText>
          </w:r>
          <w:r w:rsidDel="006434EC">
            <w:rPr>
              <w:color w:val="000000"/>
            </w:rPr>
            <w:delText>] for automated certificate management for SBA [</w:delText>
          </w:r>
          <w:r w:rsidDel="006434EC">
            <w:delText>2</w:delText>
          </w:r>
          <w:r w:rsidDel="006434EC">
            <w:rPr>
              <w:color w:val="000000"/>
            </w:rPr>
            <w:delText xml:space="preserve">]. </w:delText>
          </w:r>
        </w:del>
        <w:r>
          <w:rPr>
            <w:color w:val="000000"/>
          </w:rPr>
          <w:t>Automated Certificate Management Environment (ACME) [</w:t>
        </w:r>
      </w:ins>
      <w:ins w:id="21" w:author="Microsoft Office User" w:date="2024-02-29T11:25:00Z">
        <w:r w:rsidR="006434EC">
          <w:rPr>
            <w:color w:val="000000"/>
          </w:rPr>
          <w:t>1</w:t>
        </w:r>
      </w:ins>
      <w:ins w:id="22" w:author="Jiwan Ninglekhu" w:date="2024-02-15T09:16:00Z">
        <w:del w:id="23" w:author="Microsoft Office User" w:date="2024-02-29T11:25:00Z">
          <w:r w:rsidDel="006434EC">
            <w:rPr>
              <w:color w:val="000000"/>
            </w:rPr>
            <w:delText>3</w:delText>
          </w:r>
        </w:del>
        <w:r>
          <w:rPr>
            <w:color w:val="000000"/>
          </w:rPr>
          <w:t xml:space="preserve">] was defined specifically for automated certificate management and is particularly well suited for some scenarios. Infrastructure deployment such as NFs deployed on cloud native platforms </w:t>
        </w:r>
        <w:del w:id="24" w:author="Microsoft Office User" w:date="2024-02-29T11:24:00Z">
          <w:r w:rsidDel="006434EC">
            <w:rPr>
              <w:color w:val="000000"/>
            </w:rPr>
            <w:delText xml:space="preserve">(e.g., Kubernetes) </w:delText>
          </w:r>
        </w:del>
        <w:r>
          <w:rPr>
            <w:color w:val="000000"/>
          </w:rPr>
          <w:t>often have built-in support for ACME, so it is a natural fit. Another important benefit of ACME is automated validation of authority to represent an identifier (i.e., to be authoritative for the resource for which the certificate is issued). This is particularly helpful for multi-vendor environments and in cross-carrier scenarios.</w:t>
        </w:r>
      </w:ins>
    </w:p>
    <w:p w14:paraId="7DD1973B" w14:textId="77777777" w:rsidR="0053750A" w:rsidRDefault="0053750A" w:rsidP="0053750A">
      <w:pPr>
        <w:spacing w:after="0"/>
        <w:rPr>
          <w:ins w:id="25" w:author="Jiwan Ninglekhu" w:date="2024-02-15T09:16:00Z"/>
          <w:sz w:val="24"/>
          <w:szCs w:val="24"/>
        </w:rPr>
      </w:pPr>
      <w:ins w:id="26" w:author="Jiwan Ninglekhu" w:date="2024-02-15T09:16:00Z">
        <w:r>
          <w:rPr>
            <w:color w:val="000000"/>
          </w:rPr>
          <w:t> </w:t>
        </w:r>
      </w:ins>
    </w:p>
    <w:p w14:paraId="6CA3BEEC" w14:textId="13402B4D" w:rsidR="0053750A" w:rsidRDefault="0053750A" w:rsidP="0053750A">
      <w:pPr>
        <w:spacing w:after="0"/>
        <w:rPr>
          <w:ins w:id="27" w:author="Jiwan Ninglekhu" w:date="2024-02-15T09:16:00Z"/>
          <w:sz w:val="24"/>
          <w:szCs w:val="24"/>
        </w:rPr>
      </w:pPr>
      <w:ins w:id="28" w:author="Jiwan Ninglekhu" w:date="2024-02-15T09:16:00Z">
        <w:r>
          <w:rPr>
            <w:color w:val="000000"/>
          </w:rPr>
          <w:t xml:space="preserve">Additional work is required to determine the feasibility </w:t>
        </w:r>
        <w:del w:id="29" w:author="Microsoft Office User" w:date="2024-02-29T11:24:00Z">
          <w:r w:rsidDel="006434EC">
            <w:rPr>
              <w:color w:val="000000"/>
            </w:rPr>
            <w:delText xml:space="preserve">and confirm the benefits </w:delText>
          </w:r>
        </w:del>
        <w:r>
          <w:rPr>
            <w:color w:val="000000"/>
          </w:rPr>
          <w:t>of the use of ACME in 5G SBA.</w:t>
        </w:r>
      </w:ins>
    </w:p>
    <w:p w14:paraId="00000019" w14:textId="77777777" w:rsidR="00081A96" w:rsidRDefault="00081A96">
      <w:pPr>
        <w:spacing w:after="0"/>
        <w:rPr>
          <w:sz w:val="24"/>
          <w:szCs w:val="24"/>
        </w:rPr>
      </w:pPr>
    </w:p>
    <w:p w14:paraId="0000001A" w14:textId="77777777" w:rsidR="00081A96" w:rsidRDefault="00081A96">
      <w:pPr>
        <w:jc w:val="center"/>
        <w:rPr>
          <w:color w:val="4472C4"/>
          <w:sz w:val="24"/>
          <w:szCs w:val="24"/>
        </w:rPr>
      </w:pPr>
    </w:p>
    <w:p w14:paraId="0000001B" w14:textId="77777777" w:rsidR="00081A96" w:rsidRDefault="004B29C8">
      <w:pPr>
        <w:jc w:val="center"/>
        <w:rPr>
          <w:color w:val="4472C4"/>
          <w:sz w:val="24"/>
          <w:szCs w:val="24"/>
        </w:rPr>
      </w:pPr>
      <w:r>
        <w:rPr>
          <w:color w:val="4472C4"/>
          <w:sz w:val="24"/>
          <w:szCs w:val="24"/>
        </w:rPr>
        <w:t>***</w:t>
      </w:r>
      <w:r>
        <w:rPr>
          <w:color w:val="4472C4"/>
          <w:sz w:val="24"/>
          <w:szCs w:val="24"/>
        </w:rPr>
        <w:tab/>
        <w:t>END OF CHANGES</w:t>
      </w:r>
      <w:r>
        <w:rPr>
          <w:color w:val="4472C4"/>
          <w:sz w:val="24"/>
          <w:szCs w:val="24"/>
        </w:rPr>
        <w:tab/>
        <w:t>***</w:t>
      </w:r>
    </w:p>
    <w:sectPr w:rsidR="00081A96">
      <w:pgSz w:w="11907" w:h="16840"/>
      <w:pgMar w:top="567" w:right="1134" w:bottom="567" w:left="1134" w:header="680"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ambria"/>
    <w:panose1 w:val="020B0604020202020204"/>
    <w:charset w:val="01"/>
    <w:family w:val="roman"/>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A96"/>
    <w:rsid w:val="00081A96"/>
    <w:rsid w:val="00122F65"/>
    <w:rsid w:val="004B29C8"/>
    <w:rsid w:val="0053750A"/>
    <w:rsid w:val="006434EC"/>
    <w:rsid w:val="00D6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4FC7"/>
  <w15:docId w15:val="{8790C4F9-5714-409A-BA43-A317230F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621"/>
    <w:rPr>
      <w:lang w:val="en-GB"/>
    </w:rPr>
  </w:style>
  <w:style w:type="paragraph" w:styleId="Heading1">
    <w:name w:val="heading 1"/>
    <w:next w:val="Normal"/>
    <w:link w:val="Heading1Char"/>
    <w:qFormat/>
    <w:pPr>
      <w:keepNext/>
      <w:keepLines/>
      <w:pBdr>
        <w:top w:val="single" w:sz="12" w:space="3" w:color="auto"/>
      </w:pBdr>
      <w:spacing w:before="24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Heading3Char">
    <w:name w:val="Heading 3 Char"/>
    <w:aliases w:val="h3 Char"/>
    <w:basedOn w:val="DefaultParagraphFont"/>
    <w:link w:val="Heading3"/>
    <w:rsid w:val="00FC4BFC"/>
    <w:rPr>
      <w:rFonts w:ascii="Arial" w:hAnsi="Arial"/>
      <w:sz w:val="28"/>
      <w:lang w:val="en-GB" w:eastAsia="en-US"/>
    </w:rPr>
  </w:style>
  <w:style w:type="character" w:customStyle="1" w:styleId="EditorsNoteCharChar">
    <w:name w:val="Editor's Note Char Char"/>
    <w:rsid w:val="00D079FE"/>
    <w:rPr>
      <w:color w:val="FF0000"/>
      <w:lang w:eastAsia="en-US"/>
    </w:rPr>
  </w:style>
  <w:style w:type="character" w:customStyle="1" w:styleId="Heading1Char">
    <w:name w:val="Heading 1 Char"/>
    <w:basedOn w:val="DefaultParagraphFont"/>
    <w:link w:val="Heading1"/>
    <w:rsid w:val="000901E8"/>
    <w:rPr>
      <w:rFonts w:ascii="Arial" w:hAnsi="Arial"/>
      <w:sz w:val="36"/>
      <w:lang w:val="en-GB" w:eastAsia="en-US"/>
    </w:rPr>
  </w:style>
  <w:style w:type="paragraph" w:styleId="Revision">
    <w:name w:val="Revision"/>
    <w:hidden/>
    <w:uiPriority w:val="99"/>
    <w:semiHidden/>
    <w:rsid w:val="00CB4AC1"/>
    <w:rPr>
      <w:lang w:val="en-GB"/>
    </w:rPr>
  </w:style>
  <w:style w:type="paragraph" w:styleId="NormalWeb">
    <w:name w:val="Normal (Web)"/>
    <w:basedOn w:val="Normal"/>
    <w:uiPriority w:val="99"/>
    <w:unhideWhenUsed/>
    <w:rsid w:val="006D25E3"/>
    <w:pPr>
      <w:spacing w:before="100" w:beforeAutospacing="1" w:after="100" w:afterAutospacing="1"/>
    </w:pPr>
    <w:rPr>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Pf8GPfX+whXU8MWUSqOeel3lQg==">CgMxLjAyCGguZ2pkZ3hzOABqIwoUc3VnZ2VzdC5zamYwbmprYXJmNmQSC0FuZHkgV2FybmVyak4KNXN1Z2dlc3RJZEltcG9ydGIzYzgzZTgwLTNiOGQtNDMyNy05N2E0LTQ3YjdjOTI4ZWI4NF8yEhVNaWNyb3NvZnQgT2ZmaWNlIFVzZXJqTgo1c3VnZ2VzdElkSW1wb3J0YjNjODNlODAtM2I4ZC00MzI3LTk3YTQtNDdiN2M5MjhlYjg0XzESFU1pY3Jvc29mdCBPZmZpY2UgVXNlcnIhMVl4TFY0Q2JxdFNwcmZhQUdjX2R6U2dMTWZJX3RhRmh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Zander Lei</dc:creator>
  <cp:lastModifiedBy>Microsoft Office User</cp:lastModifiedBy>
  <cp:revision>2</cp:revision>
  <dcterms:created xsi:type="dcterms:W3CDTF">2024-02-29T09:26:00Z</dcterms:created>
  <dcterms:modified xsi:type="dcterms:W3CDTF">2024-02-29T09:26:00Z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(3)Fg6+uE7SvGsZ9/pwkjkBLp4nDWqgDnYe3u0VLcIeiOSbmo/gCFKjR6n18CkmALM83uYOVriH
zJ9nvOB15OWfWDROfR8JDDi7KFZxspsTBFJZLLMATaqjGipiKw/ksdAM2EkMZeUGSDoam0pr
toWYRIT7i7qsLP7vzm8clCbdc9Atdlf6W91AcF8bznCW3YkMEIjYkYC63sv/BR+bQ2/esRcv
0x/6+oufi9t3W9knWU</vt:lpwstr>
  </property>
  <property fmtid="{D5CDD505-2E9C-101B-9397-08002B2CF9AE}" pid="3" name="_2015_ms_pID_7253431">
    <vt:lpwstr>6RrxXNR3pAZp6+EfDY3R9ctAIyBiFV+qtMbhba0czS25BhUG7rjTBE
/MtAIO+LnkxC201IE9S1+JykfkZpgQiraveoUTe/FKREEYITtNK28LHgQGbCf+0cZxvz8O3z
E+tlcqeSSyNXnG302ynZrQsgrx/JKqnt3eWjFkeWvq2t6VG9t0joIdicj9kHEaDuvC0FxYkj
yRlp/RrBX5kZBOjSampOLvtYR8Tf4lT+tPJ9</vt:lpwstr>
  </property>
  <property fmtid="{D5CDD505-2E9C-101B-9397-08002B2CF9AE}" pid="4" name="_2015_ms_pID_7253432">
    <vt:lpwstr>LQ==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1613979785</vt:lpwstr>
  </property>
</Properties>
</file>