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4F2D" w14:textId="75BE2661"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1:59:00Z">
        <w:r w:rsidR="00733A20">
          <w:rPr>
            <w:b/>
            <w:i/>
            <w:noProof/>
            <w:sz w:val="28"/>
          </w:rPr>
          <w:t>draft_</w:t>
        </w:r>
      </w:ins>
      <w:r>
        <w:rPr>
          <w:b/>
          <w:i/>
          <w:noProof/>
          <w:sz w:val="28"/>
        </w:rPr>
        <w:t>S3-24</w:t>
      </w:r>
      <w:r w:rsidR="001E623D">
        <w:rPr>
          <w:b/>
          <w:i/>
          <w:noProof/>
          <w:sz w:val="28"/>
        </w:rPr>
        <w:t>0</w:t>
      </w:r>
      <w:ins w:id="1" w:author="Samsung-r1" w:date="2024-02-29T01:59:00Z">
        <w:r w:rsidR="00733A20">
          <w:rPr>
            <w:b/>
            <w:i/>
            <w:noProof/>
            <w:sz w:val="28"/>
          </w:rPr>
          <w:t>974-r1</w:t>
        </w:r>
      </w:ins>
      <w:del w:id="2" w:author="Samsung-r1" w:date="2024-02-29T01:59:00Z">
        <w:r w:rsidR="001E623D" w:rsidDel="00733A20">
          <w:rPr>
            <w:b/>
            <w:i/>
            <w:noProof/>
            <w:sz w:val="28"/>
          </w:rPr>
          <w:delText>703</w:delText>
        </w:r>
      </w:del>
    </w:p>
    <w:p w14:paraId="05B0D0A8" w14:textId="0ED62AA7" w:rsidR="001E489F" w:rsidRPr="00FD29DC" w:rsidRDefault="009F138E" w:rsidP="00FD29D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FD29DC">
        <w:rPr>
          <w:b/>
          <w:bCs/>
          <w:sz w:val="24"/>
          <w:szCs w:val="24"/>
        </w:rPr>
        <w:t>Athens, Greece, 26th February - 1st March 2024</w:t>
      </w:r>
      <w:r w:rsidR="001E489F" w:rsidRPr="006C2E80">
        <w:tab/>
      </w:r>
      <w:r w:rsidR="001E489F" w:rsidRPr="007861B8">
        <w:rPr>
          <w:rFonts w:ascii="Arial" w:eastAsia="Batang" w:hAnsi="Arial" w:cs="Arial"/>
          <w:b/>
          <w:noProof/>
          <w:lang w:eastAsia="zh-CN"/>
        </w:rPr>
        <w:t>(revision of xx-yyxxxx)</w:t>
      </w:r>
    </w:p>
    <w:p w14:paraId="6B417959" w14:textId="4325B9AA" w:rsidR="001E489F" w:rsidRPr="006C2E80" w:rsidRDefault="00424C67"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Samsung, </w:t>
      </w:r>
      <w:r w:rsidRPr="0013420F">
        <w:rPr>
          <w:rFonts w:ascii="Arial" w:eastAsia="Batang" w:hAnsi="Arial"/>
          <w:b/>
          <w:sz w:val="24"/>
          <w:szCs w:val="24"/>
          <w:lang w:val="en-US" w:eastAsia="zh-CN"/>
        </w:rPr>
        <w:t>Nokia</w:t>
      </w:r>
      <w:r w:rsidR="00923285" w:rsidRPr="0013420F">
        <w:rPr>
          <w:rFonts w:ascii="Arial" w:eastAsia="Batang" w:hAnsi="Arial"/>
          <w:b/>
          <w:sz w:val="24"/>
          <w:szCs w:val="24"/>
          <w:lang w:val="en-US" w:eastAsia="zh-CN"/>
        </w:rPr>
        <w:t>,</w:t>
      </w:r>
      <w:r w:rsidR="0013420F">
        <w:rPr>
          <w:rFonts w:ascii="Arial" w:eastAsia="Batang" w:hAnsi="Arial"/>
          <w:b/>
          <w:sz w:val="24"/>
          <w:szCs w:val="24"/>
          <w:lang w:val="en-US" w:eastAsia="zh-CN"/>
        </w:rPr>
        <w:t xml:space="preserve"> Nokia Shanghai Bell</w:t>
      </w:r>
      <w:r w:rsidRPr="0013420F">
        <w:rPr>
          <w:rFonts w:ascii="Arial" w:eastAsia="Batang" w:hAnsi="Arial"/>
          <w:b/>
          <w:sz w:val="24"/>
          <w:szCs w:val="24"/>
          <w:lang w:val="en-US" w:eastAsia="zh-CN"/>
        </w:rPr>
        <w:t>,</w:t>
      </w:r>
      <w:r w:rsidR="000557DA" w:rsidRPr="000557DA">
        <w:rPr>
          <w:rFonts w:ascii="Arial" w:eastAsia="Batang" w:hAnsi="Arial"/>
          <w:b/>
          <w:sz w:val="24"/>
          <w:szCs w:val="24"/>
          <w:lang w:val="en-US" w:eastAsia="zh-CN"/>
        </w:rPr>
        <w:t xml:space="preserve"> </w:t>
      </w:r>
      <w:r w:rsidR="00A96C78" w:rsidRPr="000557DA">
        <w:rPr>
          <w:rFonts w:ascii="Arial" w:eastAsia="Batang" w:hAnsi="Arial"/>
          <w:b/>
          <w:sz w:val="24"/>
          <w:szCs w:val="24"/>
          <w:lang w:val="en-US" w:eastAsia="zh-CN"/>
        </w:rPr>
        <w:t>IIT</w:t>
      </w:r>
      <w:r w:rsidR="00A96C78">
        <w:rPr>
          <w:rFonts w:ascii="Arial" w:eastAsia="Batang" w:hAnsi="Arial"/>
          <w:b/>
          <w:sz w:val="24"/>
          <w:szCs w:val="24"/>
          <w:lang w:val="en-US" w:eastAsia="zh-CN"/>
        </w:rPr>
        <w:t xml:space="preserve"> </w:t>
      </w:r>
      <w:r w:rsidR="00A96C78" w:rsidRPr="000557DA">
        <w:rPr>
          <w:rFonts w:ascii="Arial" w:eastAsia="Batang" w:hAnsi="Arial"/>
          <w:b/>
          <w:sz w:val="24"/>
          <w:szCs w:val="24"/>
          <w:lang w:val="en-US" w:eastAsia="zh-CN"/>
        </w:rPr>
        <w:t>D</w:t>
      </w:r>
      <w:r w:rsidR="00A96C78">
        <w:rPr>
          <w:rFonts w:ascii="Arial" w:eastAsia="Batang" w:hAnsi="Arial"/>
          <w:b/>
          <w:sz w:val="24"/>
          <w:szCs w:val="24"/>
          <w:lang w:val="en-US" w:eastAsia="zh-CN"/>
        </w:rPr>
        <w:t xml:space="preserve">elhi, </w:t>
      </w:r>
      <w:r w:rsidR="000557DA" w:rsidRPr="000557DA">
        <w:rPr>
          <w:rFonts w:ascii="Arial" w:eastAsia="Batang" w:hAnsi="Arial"/>
          <w:b/>
          <w:sz w:val="24"/>
          <w:szCs w:val="24"/>
          <w:lang w:val="en-US" w:eastAsia="zh-CN"/>
        </w:rPr>
        <w:t>Lenovo</w:t>
      </w:r>
      <w:r w:rsidRPr="000557DA">
        <w:rPr>
          <w:rFonts w:ascii="Arial" w:eastAsia="Batang" w:hAnsi="Arial"/>
          <w:b/>
          <w:sz w:val="24"/>
          <w:szCs w:val="24"/>
          <w:lang w:val="en-US" w:eastAsia="zh-CN"/>
        </w:rPr>
        <w:t>, OPPO</w:t>
      </w:r>
      <w:r w:rsidR="000557DA" w:rsidRPr="000557DA">
        <w:rPr>
          <w:rFonts w:ascii="Arial" w:eastAsia="Batang" w:hAnsi="Arial"/>
          <w:b/>
          <w:sz w:val="24"/>
          <w:szCs w:val="24"/>
          <w:lang w:val="en-US" w:eastAsia="zh-CN"/>
        </w:rPr>
        <w:t xml:space="preserve"> </w:t>
      </w:r>
    </w:p>
    <w:p w14:paraId="49D92DA3" w14:textId="7651A3CE"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424C67">
        <w:rPr>
          <w:rFonts w:ascii="Arial" w:eastAsia="Batang" w:hAnsi="Arial" w:cs="Arial"/>
          <w:b/>
          <w:sz w:val="24"/>
          <w:szCs w:val="24"/>
          <w:lang w:eastAsia="zh-CN"/>
        </w:rPr>
        <w:t xml:space="preserve">New SID on security aspects of </w:t>
      </w:r>
      <w:r w:rsidR="00424C67" w:rsidRPr="00E763BD">
        <w:rPr>
          <w:rFonts w:ascii="Arial" w:eastAsia="Batang" w:hAnsi="Arial" w:cs="Arial"/>
          <w:b/>
          <w:sz w:val="24"/>
          <w:szCs w:val="24"/>
          <w:lang w:eastAsia="zh-CN"/>
        </w:rPr>
        <w:t>5G Mobile Metaverse services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2A89093F" w:rsidR="001E489F" w:rsidRPr="00FD29DC" w:rsidRDefault="00DD0389" w:rsidP="00FD29DC">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298FC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424C67" w:rsidRPr="00424C67">
        <w:rPr>
          <w:rFonts w:ascii="Arial" w:eastAsia="Times New Roman" w:hAnsi="Arial" w:cs="Times New Roman"/>
          <w:color w:val="auto"/>
          <w:sz w:val="36"/>
          <w:szCs w:val="20"/>
          <w:lang w:eastAsia="ja-JP"/>
        </w:rPr>
        <w:t xml:space="preserve"> </w:t>
      </w:r>
      <w:r w:rsidR="00424C67">
        <w:rPr>
          <w:rFonts w:ascii="Arial" w:eastAsia="Times New Roman" w:hAnsi="Arial" w:cs="Times New Roman"/>
          <w:color w:val="auto"/>
          <w:sz w:val="36"/>
          <w:szCs w:val="20"/>
          <w:lang w:eastAsia="ja-JP"/>
        </w:rPr>
        <w:t xml:space="preserve">Study on security </w:t>
      </w:r>
      <w:r w:rsidR="00424C67" w:rsidRPr="00E763BD">
        <w:rPr>
          <w:rFonts w:ascii="Arial" w:eastAsia="Times New Roman" w:hAnsi="Arial" w:cs="Times New Roman"/>
          <w:color w:val="auto"/>
          <w:sz w:val="36"/>
          <w:szCs w:val="20"/>
          <w:lang w:eastAsia="ja-JP"/>
        </w:rPr>
        <w:t>aspects of 5G Mobile Metaverse services</w:t>
      </w:r>
      <w:r w:rsidRPr="001E489F">
        <w:rPr>
          <w:rFonts w:ascii="Arial" w:eastAsia="Times New Roman" w:hAnsi="Arial" w:cs="Times New Roman"/>
          <w:color w:val="auto"/>
          <w:sz w:val="36"/>
          <w:szCs w:val="20"/>
          <w:lang w:eastAsia="ja-JP"/>
        </w:rPr>
        <w:tab/>
      </w:r>
    </w:p>
    <w:p w14:paraId="1845B441" w14:textId="4E10A1FF" w:rsidR="001E489F" w:rsidRPr="00BA3A53" w:rsidRDefault="001E489F" w:rsidP="001E489F">
      <w:pPr>
        <w:pStyle w:val="Guidance"/>
      </w:pPr>
    </w:p>
    <w:p w14:paraId="5B207A60" w14:textId="08038B59" w:rsidR="00332322" w:rsidRPr="001E489F" w:rsidRDefault="001E489F" w:rsidP="00332322">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332322" w:rsidRPr="00332322">
        <w:rPr>
          <w:rFonts w:ascii="Arial" w:eastAsia="Times New Roman" w:hAnsi="Arial" w:cs="Times New Roman"/>
          <w:color w:val="auto"/>
          <w:sz w:val="36"/>
          <w:szCs w:val="20"/>
          <w:highlight w:val="yellow"/>
          <w:lang w:eastAsia="ja-JP"/>
        </w:rPr>
        <w:t xml:space="preserve"> </w:t>
      </w:r>
      <w:r w:rsidR="00332322" w:rsidRPr="00986EB8">
        <w:rPr>
          <w:rFonts w:ascii="Arial" w:eastAsia="Times New Roman" w:hAnsi="Arial" w:cs="Times New Roman"/>
          <w:color w:val="auto"/>
          <w:sz w:val="36"/>
          <w:szCs w:val="20"/>
          <w:highlight w:val="yellow"/>
          <w:lang w:eastAsia="ja-JP"/>
        </w:rPr>
        <w:t>FS_Metaverse_Sec_ph1</w:t>
      </w:r>
    </w:p>
    <w:p w14:paraId="18C69795" w14:textId="6628E40C"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1977FD8C" w:rsidR="001E489F" w:rsidRPr="001E489F" w:rsidRDefault="0033232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42C0025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727E36D" w:rsidR="001E489F" w:rsidRDefault="00332322"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A48E974" w:rsidR="001E489F" w:rsidRDefault="00332322"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39002F6B" w:rsidR="001E489F" w:rsidRDefault="00332322"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304CB859" w:rsidR="001E489F" w:rsidRDefault="00332322"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70FEFDAF"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FD29DC" w14:paraId="2F643D0D" w14:textId="77777777" w:rsidTr="001108A3">
        <w:trPr>
          <w:cantSplit/>
          <w:jc w:val="center"/>
        </w:trPr>
        <w:tc>
          <w:tcPr>
            <w:tcW w:w="452" w:type="dxa"/>
          </w:tcPr>
          <w:p w14:paraId="24027F16" w14:textId="6B6A821C" w:rsidR="00FD29DC" w:rsidRDefault="00FD29DC" w:rsidP="00FD29DC">
            <w:pPr>
              <w:pStyle w:val="TAC"/>
            </w:pPr>
            <w:r>
              <w:t>X</w:t>
            </w:r>
          </w:p>
        </w:tc>
        <w:tc>
          <w:tcPr>
            <w:tcW w:w="2917" w:type="dxa"/>
            <w:shd w:val="clear" w:color="auto" w:fill="E0E0E0"/>
          </w:tcPr>
          <w:p w14:paraId="6FEC99A6" w14:textId="6198270A" w:rsidR="00FD29DC" w:rsidRPr="0006543E" w:rsidRDefault="00FD29DC" w:rsidP="00FD29DC">
            <w:pPr>
              <w:pStyle w:val="TAH"/>
              <w:ind w:right="-99"/>
              <w:jc w:val="left"/>
              <w:rPr>
                <w:b w:val="0"/>
                <w:bCs/>
                <w:color w:val="0000FF"/>
              </w:rPr>
            </w:pPr>
            <w:r w:rsidRPr="0006543E">
              <w:rPr>
                <w:b w:val="0"/>
                <w:bCs/>
                <w:color w:val="0000FF"/>
                <w:sz w:val="20"/>
              </w:rPr>
              <w:t xml:space="preserve">Study </w:t>
            </w:r>
          </w:p>
        </w:tc>
      </w:tr>
      <w:tr w:rsidR="00FD29DC" w14:paraId="1C6330D2" w14:textId="77777777" w:rsidTr="001108A3">
        <w:trPr>
          <w:cantSplit/>
          <w:jc w:val="center"/>
        </w:trPr>
        <w:tc>
          <w:tcPr>
            <w:tcW w:w="452" w:type="dxa"/>
          </w:tcPr>
          <w:p w14:paraId="3386E275" w14:textId="77777777" w:rsidR="00FD29DC" w:rsidRDefault="00FD29DC" w:rsidP="00FD29DC">
            <w:pPr>
              <w:pStyle w:val="TAC"/>
            </w:pPr>
          </w:p>
        </w:tc>
        <w:tc>
          <w:tcPr>
            <w:tcW w:w="2917" w:type="dxa"/>
            <w:shd w:val="clear" w:color="auto" w:fill="E0E0E0"/>
          </w:tcPr>
          <w:p w14:paraId="47698130" w14:textId="251EA657" w:rsidR="00FD29DC" w:rsidRPr="0006543E" w:rsidRDefault="00FD29DC" w:rsidP="00FD29DC">
            <w:pPr>
              <w:pStyle w:val="TAH"/>
              <w:ind w:right="-99"/>
              <w:jc w:val="left"/>
              <w:rPr>
                <w:b w:val="0"/>
                <w:bCs/>
                <w:color w:val="auto"/>
              </w:rPr>
            </w:pPr>
            <w:r w:rsidRPr="0006543E">
              <w:rPr>
                <w:b w:val="0"/>
                <w:bCs/>
                <w:color w:val="auto"/>
                <w:sz w:val="20"/>
              </w:rPr>
              <w:t>Normative – Stage 1</w:t>
            </w:r>
          </w:p>
        </w:tc>
      </w:tr>
      <w:tr w:rsidR="00FD29DC" w14:paraId="07A6662E" w14:textId="77777777" w:rsidTr="001108A3">
        <w:trPr>
          <w:cantSplit/>
          <w:jc w:val="center"/>
        </w:trPr>
        <w:tc>
          <w:tcPr>
            <w:tcW w:w="452" w:type="dxa"/>
          </w:tcPr>
          <w:p w14:paraId="2454A3B6" w14:textId="77777777" w:rsidR="00FD29DC" w:rsidRDefault="00FD29DC" w:rsidP="00FD29DC">
            <w:pPr>
              <w:pStyle w:val="TAC"/>
            </w:pPr>
          </w:p>
        </w:tc>
        <w:tc>
          <w:tcPr>
            <w:tcW w:w="2917" w:type="dxa"/>
            <w:shd w:val="clear" w:color="auto" w:fill="E0E0E0"/>
          </w:tcPr>
          <w:p w14:paraId="1E6870BD" w14:textId="23E02D2D" w:rsidR="00FD29DC" w:rsidRPr="0006543E" w:rsidRDefault="00FD29DC" w:rsidP="00FD29DC">
            <w:pPr>
              <w:pStyle w:val="TAH"/>
              <w:ind w:right="-99"/>
              <w:jc w:val="left"/>
              <w:rPr>
                <w:b w:val="0"/>
                <w:bCs/>
                <w:color w:val="auto"/>
              </w:rPr>
            </w:pPr>
            <w:r w:rsidRPr="0006543E">
              <w:rPr>
                <w:b w:val="0"/>
                <w:bCs/>
                <w:color w:val="auto"/>
                <w:sz w:val="20"/>
              </w:rPr>
              <w:t>Normative – Stage 2</w:t>
            </w:r>
          </w:p>
        </w:tc>
      </w:tr>
      <w:tr w:rsidR="00FD29DC" w14:paraId="3FA3CD8A" w14:textId="77777777" w:rsidTr="001108A3">
        <w:trPr>
          <w:cantSplit/>
          <w:jc w:val="center"/>
        </w:trPr>
        <w:tc>
          <w:tcPr>
            <w:tcW w:w="452" w:type="dxa"/>
          </w:tcPr>
          <w:p w14:paraId="15AA9BED" w14:textId="39B4E2B8" w:rsidR="00FD29DC" w:rsidRDefault="00FD29DC" w:rsidP="00FD29DC">
            <w:pPr>
              <w:pStyle w:val="TAC"/>
            </w:pPr>
          </w:p>
        </w:tc>
        <w:tc>
          <w:tcPr>
            <w:tcW w:w="2917" w:type="dxa"/>
            <w:shd w:val="clear" w:color="auto" w:fill="E0E0E0"/>
          </w:tcPr>
          <w:p w14:paraId="1A848EC7" w14:textId="6A31DB75" w:rsidR="00FD29DC" w:rsidRPr="0006543E" w:rsidRDefault="00FD29DC" w:rsidP="00FD29DC">
            <w:pPr>
              <w:pStyle w:val="TAH"/>
              <w:ind w:right="-99"/>
              <w:jc w:val="left"/>
              <w:rPr>
                <w:b w:val="0"/>
                <w:bCs/>
                <w:color w:val="auto"/>
              </w:rPr>
            </w:pPr>
            <w:r w:rsidRPr="0006543E">
              <w:rPr>
                <w:b w:val="0"/>
                <w:bCs/>
                <w:color w:val="auto"/>
                <w:sz w:val="20"/>
              </w:rPr>
              <w:t>Normative – Stage 3</w:t>
            </w:r>
          </w:p>
        </w:tc>
      </w:tr>
      <w:tr w:rsidR="00FD29DC" w14:paraId="114D1C6B" w14:textId="77777777" w:rsidTr="001108A3">
        <w:trPr>
          <w:cantSplit/>
          <w:jc w:val="center"/>
        </w:trPr>
        <w:tc>
          <w:tcPr>
            <w:tcW w:w="452" w:type="dxa"/>
          </w:tcPr>
          <w:p w14:paraId="46E09426" w14:textId="77777777" w:rsidR="00FD29DC" w:rsidRDefault="00FD29DC" w:rsidP="00FD29DC">
            <w:pPr>
              <w:pStyle w:val="TAC"/>
            </w:pPr>
          </w:p>
        </w:tc>
        <w:tc>
          <w:tcPr>
            <w:tcW w:w="2917" w:type="dxa"/>
            <w:shd w:val="clear" w:color="auto" w:fill="E0E0E0"/>
          </w:tcPr>
          <w:p w14:paraId="6C0D31AC" w14:textId="15BCF59E" w:rsidR="00FD29DC" w:rsidRPr="006C2E80" w:rsidRDefault="00FD29DC" w:rsidP="00FD29DC">
            <w:pPr>
              <w:pStyle w:val="TAH"/>
              <w:ind w:right="-99"/>
              <w:jc w:val="left"/>
              <w:rPr>
                <w:color w:val="0000FF"/>
                <w:sz w:val="20"/>
              </w:rPr>
            </w:pPr>
            <w:r w:rsidRPr="0006543E">
              <w:rPr>
                <w:b w:val="0"/>
                <w:bCs/>
                <w:color w:val="auto"/>
                <w:sz w:val="20"/>
              </w:rPr>
              <w:t>Normative – Other</w:t>
            </w:r>
            <w:r>
              <w:rPr>
                <w:b w:val="0"/>
                <w:bCs/>
                <w:color w:val="auto"/>
                <w:sz w:val="20"/>
              </w:rPr>
              <w:t>*</w:t>
            </w:r>
          </w:p>
        </w:tc>
      </w:tr>
    </w:tbl>
    <w:p w14:paraId="29596DC6" w14:textId="45315173" w:rsidR="007861B8" w:rsidRDefault="007861B8" w:rsidP="007861B8">
      <w:pPr>
        <w:ind w:right="-99"/>
        <w:rPr>
          <w:b/>
        </w:rPr>
      </w:pPr>
    </w:p>
    <w:p w14:paraId="4028CBD7" w14:textId="77777777" w:rsidR="001E489F" w:rsidRDefault="001E489F" w:rsidP="001E489F">
      <w:pPr>
        <w:ind w:right="-99"/>
        <w:rPr>
          <w:b/>
        </w:rPr>
      </w:pPr>
    </w:p>
    <w:p w14:paraId="0475473A" w14:textId="77ACD796" w:rsidR="001E489F" w:rsidRPr="006F5792" w:rsidRDefault="001E489F" w:rsidP="006F579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03D67AC8"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4496C331" w:rsidR="001E489F" w:rsidRDefault="003F313F" w:rsidP="006F5792">
            <w:pPr>
              <w:pStyle w:val="TAL"/>
              <w:jc w:val="center"/>
            </w:pPr>
            <w:ins w:id="3" w:author="Samsung-r1" w:date="2024-02-29T01:53:00Z">
              <w:r>
                <w:t>NA</w:t>
              </w:r>
            </w:ins>
            <w:del w:id="4" w:author="Samsung-r1" w:date="2024-02-29T01:53:00Z">
              <w:r w:rsidR="006F5792" w:rsidRPr="00CC0368" w:rsidDel="003F313F">
                <w:delText>Metaverse</w:delText>
              </w:r>
            </w:del>
          </w:p>
        </w:tc>
        <w:tc>
          <w:tcPr>
            <w:tcW w:w="1101" w:type="dxa"/>
          </w:tcPr>
          <w:p w14:paraId="334D300A" w14:textId="47FD5541" w:rsidR="001E489F" w:rsidRDefault="003F313F" w:rsidP="006F5792">
            <w:pPr>
              <w:pStyle w:val="TAL"/>
              <w:jc w:val="center"/>
            </w:pPr>
            <w:ins w:id="5" w:author="Samsung-r1" w:date="2024-02-29T01:54:00Z">
              <w:r>
                <w:t>NA</w:t>
              </w:r>
            </w:ins>
            <w:del w:id="6" w:author="Samsung-r1" w:date="2024-02-29T01:53:00Z">
              <w:r w:rsidR="006F5792" w:rsidDel="003F313F">
                <w:delText>SA1</w:delText>
              </w:r>
            </w:del>
          </w:p>
        </w:tc>
        <w:tc>
          <w:tcPr>
            <w:tcW w:w="1101" w:type="dxa"/>
          </w:tcPr>
          <w:p w14:paraId="3338BA6A" w14:textId="1E5CEBE6" w:rsidR="001E489F" w:rsidRDefault="003F313F" w:rsidP="006F5792">
            <w:pPr>
              <w:pStyle w:val="TAL"/>
              <w:jc w:val="center"/>
            </w:pPr>
            <w:ins w:id="7" w:author="Samsung-r1" w:date="2024-02-29T01:54:00Z">
              <w:r>
                <w:t>NA</w:t>
              </w:r>
            </w:ins>
            <w:del w:id="8" w:author="Samsung-r1" w:date="2024-02-29T01:53:00Z">
              <w:r w:rsidR="006F5792" w:rsidDel="003F313F">
                <w:delText>950005</w:delText>
              </w:r>
            </w:del>
          </w:p>
        </w:tc>
        <w:tc>
          <w:tcPr>
            <w:tcW w:w="6010" w:type="dxa"/>
          </w:tcPr>
          <w:p w14:paraId="225432A0" w14:textId="4599DBFF" w:rsidR="001E489F" w:rsidRPr="00251D80" w:rsidRDefault="003F313F" w:rsidP="00925F66">
            <w:pPr>
              <w:pStyle w:val="TAL"/>
            </w:pPr>
            <w:ins w:id="9" w:author="Samsung-r1" w:date="2024-02-29T01:54:00Z">
              <w:r>
                <w:t>NA</w:t>
              </w:r>
            </w:ins>
            <w:del w:id="10" w:author="Samsung-r1" w:date="2024-02-29T01:53:00Z">
              <w:r w:rsidR="006F5792" w:rsidDel="003F313F">
                <w:delText>Study on Localized Mobile Metaverse Services</w:delText>
              </w:r>
            </w:del>
          </w:p>
        </w:tc>
      </w:tr>
    </w:tbl>
    <w:p w14:paraId="577FBA35" w14:textId="77777777" w:rsidR="001E489F" w:rsidRDefault="001E489F" w:rsidP="001E489F"/>
    <w:p w14:paraId="4DD6CDD4" w14:textId="0EDBEC49" w:rsidR="001E489F" w:rsidRPr="005754BE" w:rsidRDefault="001E489F" w:rsidP="005754BE">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5754BE" w14:paraId="0B66CC3F" w14:textId="77777777" w:rsidTr="005875D6">
        <w:trPr>
          <w:cantSplit/>
          <w:jc w:val="center"/>
        </w:trPr>
        <w:tc>
          <w:tcPr>
            <w:tcW w:w="1101" w:type="dxa"/>
          </w:tcPr>
          <w:p w14:paraId="2A3B29D4" w14:textId="598EA325" w:rsidR="005754BE" w:rsidRDefault="005754BE" w:rsidP="005754BE">
            <w:pPr>
              <w:pStyle w:val="TAL"/>
            </w:pPr>
            <w:r w:rsidRPr="006050AA">
              <w:t>1000028</w:t>
            </w:r>
          </w:p>
        </w:tc>
        <w:tc>
          <w:tcPr>
            <w:tcW w:w="3326" w:type="dxa"/>
          </w:tcPr>
          <w:p w14:paraId="3AC061FD" w14:textId="5015A3B3" w:rsidR="005754BE" w:rsidRDefault="005754BE" w:rsidP="005754BE">
            <w:pPr>
              <w:pStyle w:val="TAL"/>
            </w:pPr>
            <w:r w:rsidRPr="006050AA">
              <w:t>Mobile Metaverse Services</w:t>
            </w:r>
          </w:p>
        </w:tc>
        <w:tc>
          <w:tcPr>
            <w:tcW w:w="5099" w:type="dxa"/>
          </w:tcPr>
          <w:p w14:paraId="017BF4B1" w14:textId="52205C94" w:rsidR="005754BE" w:rsidRPr="00251D80" w:rsidRDefault="005754BE" w:rsidP="005754BE">
            <w:pPr>
              <w:pStyle w:val="Guidance"/>
            </w:pPr>
            <w:r>
              <w:rPr>
                <w:rFonts w:ascii="Arial" w:hAnsi="Arial"/>
                <w:i w:val="0"/>
                <w:sz w:val="18"/>
              </w:rPr>
              <w:t>Related stage-1 Rel-19 3GPP SA1 work item</w:t>
            </w:r>
          </w:p>
        </w:tc>
      </w:tr>
      <w:tr w:rsidR="005754BE" w14:paraId="675DF9B5" w14:textId="77777777" w:rsidTr="005875D6">
        <w:trPr>
          <w:cantSplit/>
          <w:jc w:val="center"/>
        </w:trPr>
        <w:tc>
          <w:tcPr>
            <w:tcW w:w="1101" w:type="dxa"/>
          </w:tcPr>
          <w:p w14:paraId="1E56CE36" w14:textId="692FD6C5" w:rsidR="005754BE" w:rsidRDefault="005754BE" w:rsidP="005754BE">
            <w:pPr>
              <w:pStyle w:val="TAL"/>
            </w:pPr>
            <w:r w:rsidRPr="00FA6213">
              <w:t>1010032</w:t>
            </w:r>
          </w:p>
        </w:tc>
        <w:tc>
          <w:tcPr>
            <w:tcW w:w="3326" w:type="dxa"/>
          </w:tcPr>
          <w:p w14:paraId="0331AA03" w14:textId="56B7EDEF" w:rsidR="005754BE" w:rsidRDefault="005754BE" w:rsidP="005754BE">
            <w:pPr>
              <w:pStyle w:val="TAL"/>
            </w:pPr>
            <w:r w:rsidRPr="00FA6213">
              <w:t>Study on Architecture enhancement for XRM Ph2</w:t>
            </w:r>
          </w:p>
        </w:tc>
        <w:tc>
          <w:tcPr>
            <w:tcW w:w="5099" w:type="dxa"/>
          </w:tcPr>
          <w:p w14:paraId="2353F801" w14:textId="5E41C9D8" w:rsidR="005754BE" w:rsidRPr="00251D80" w:rsidRDefault="005754BE" w:rsidP="005754BE">
            <w:pPr>
              <w:pStyle w:val="Guidance"/>
            </w:pPr>
            <w:r>
              <w:rPr>
                <w:rFonts w:ascii="Arial" w:hAnsi="Arial"/>
                <w:i w:val="0"/>
                <w:sz w:val="18"/>
              </w:rPr>
              <w:t>Related stage-2 Rel-19 3GPP SA2 study item</w:t>
            </w:r>
          </w:p>
        </w:tc>
      </w:tr>
      <w:tr w:rsidR="005754BE" w14:paraId="1016B964" w14:textId="77777777" w:rsidTr="005875D6">
        <w:trPr>
          <w:cantSplit/>
          <w:jc w:val="center"/>
        </w:trPr>
        <w:tc>
          <w:tcPr>
            <w:tcW w:w="1101" w:type="dxa"/>
          </w:tcPr>
          <w:p w14:paraId="4B30C438" w14:textId="3B1AC1A0" w:rsidR="005754BE" w:rsidRDefault="005754BE" w:rsidP="005754BE">
            <w:pPr>
              <w:pStyle w:val="TAL"/>
            </w:pPr>
            <w:r w:rsidRPr="00524FAF">
              <w:t>1020063</w:t>
            </w:r>
          </w:p>
        </w:tc>
        <w:tc>
          <w:tcPr>
            <w:tcW w:w="3326" w:type="dxa"/>
          </w:tcPr>
          <w:p w14:paraId="28E47482" w14:textId="55C32978" w:rsidR="005754BE" w:rsidRDefault="005754BE" w:rsidP="005754BE">
            <w:pPr>
              <w:pStyle w:val="TAL"/>
            </w:pPr>
            <w:r w:rsidRPr="00524FAF">
              <w:t>Study on User Identities and Authentication Architecture</w:t>
            </w:r>
          </w:p>
        </w:tc>
        <w:tc>
          <w:tcPr>
            <w:tcW w:w="5099" w:type="dxa"/>
          </w:tcPr>
          <w:p w14:paraId="5F5662BC" w14:textId="6B4F2173" w:rsidR="005754BE" w:rsidRPr="00251D80" w:rsidRDefault="005754BE" w:rsidP="005754BE">
            <w:pPr>
              <w:pStyle w:val="Guidance"/>
            </w:pPr>
            <w:r w:rsidRPr="00524FAF">
              <w:rPr>
                <w:rFonts w:ascii="Arial" w:hAnsi="Arial"/>
                <w:i w:val="0"/>
                <w:sz w:val="18"/>
              </w:rPr>
              <w:t>Related stage-2 Rel-19 3GPP SA2 study item</w:t>
            </w:r>
          </w:p>
        </w:tc>
      </w:tr>
      <w:tr w:rsidR="005754BE" w14:paraId="26A51091" w14:textId="77777777" w:rsidTr="005875D6">
        <w:trPr>
          <w:cantSplit/>
          <w:jc w:val="center"/>
        </w:trPr>
        <w:tc>
          <w:tcPr>
            <w:tcW w:w="1101" w:type="dxa"/>
          </w:tcPr>
          <w:p w14:paraId="74D6A3B2" w14:textId="708E76E5" w:rsidR="005754BE" w:rsidRDefault="005754BE" w:rsidP="005754BE">
            <w:pPr>
              <w:pStyle w:val="TAL"/>
            </w:pPr>
            <w:r w:rsidRPr="00701D7E">
              <w:t>1020052</w:t>
            </w:r>
          </w:p>
        </w:tc>
        <w:tc>
          <w:tcPr>
            <w:tcW w:w="3326" w:type="dxa"/>
          </w:tcPr>
          <w:p w14:paraId="6952DCBF" w14:textId="247427FB" w:rsidR="005754BE" w:rsidRDefault="005754BE" w:rsidP="005754BE">
            <w:pPr>
              <w:pStyle w:val="TAL"/>
            </w:pPr>
            <w:r w:rsidRPr="000E6340">
              <w:t>Study on application enablement for Localized Mobile Metaverse Services</w:t>
            </w:r>
          </w:p>
        </w:tc>
        <w:tc>
          <w:tcPr>
            <w:tcW w:w="5099" w:type="dxa"/>
          </w:tcPr>
          <w:p w14:paraId="2AEB799C" w14:textId="172E7FB5" w:rsidR="005754BE" w:rsidRPr="00251D80" w:rsidRDefault="005754BE" w:rsidP="005754BE">
            <w:pPr>
              <w:pStyle w:val="Guidance"/>
            </w:pPr>
            <w:r>
              <w:rPr>
                <w:rFonts w:ascii="Arial" w:hAnsi="Arial"/>
                <w:i w:val="0"/>
                <w:sz w:val="18"/>
              </w:rPr>
              <w:t xml:space="preserve">Related stage-2 Rel-19 </w:t>
            </w:r>
            <w:r w:rsidRPr="00524FAF">
              <w:rPr>
                <w:rFonts w:ascii="Arial" w:hAnsi="Arial"/>
                <w:i w:val="0"/>
                <w:sz w:val="18"/>
              </w:rPr>
              <w:t>3GPP</w:t>
            </w:r>
            <w:r>
              <w:rPr>
                <w:rFonts w:ascii="Arial" w:hAnsi="Arial"/>
                <w:i w:val="0"/>
                <w:sz w:val="18"/>
              </w:rPr>
              <w:t xml:space="preserve">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FEEAFB0" w14:textId="77777777" w:rsidR="005754BE" w:rsidRDefault="005754BE" w:rsidP="005754BE">
      <w:pPr>
        <w:jc w:val="both"/>
        <w:rPr>
          <w:iCs/>
          <w:color w:val="000000"/>
          <w:lang w:eastAsia="ja-JP"/>
        </w:rPr>
      </w:pPr>
      <w:r w:rsidRPr="00BA5929">
        <w:rPr>
          <w:iCs/>
          <w:color w:val="000000"/>
          <w:lang w:eastAsia="ja-JP"/>
        </w:rPr>
        <w:t xml:space="preserve">The Metaverse is rapidly advancing in research and development even outside of 3GPP today, and it is necessary to first identify the significance of its implementation within the 3GPP ecosystem. 3GPP SA1 has studied and investigated use cases and service requirements for 5GS to support enhanced XR-based services, (as XR-based services are an essential part of "Metaverse" services) as well as potentially other functionality, to offer shared and interactive user experience of local content and services, accessed either by users in the proximity or remotely. </w:t>
      </w:r>
    </w:p>
    <w:p w14:paraId="140A1165" w14:textId="77777777" w:rsidR="00B75366" w:rsidRDefault="00B75366" w:rsidP="00B75366">
      <w:pPr>
        <w:jc w:val="both"/>
        <w:rPr>
          <w:iCs/>
          <w:color w:val="000000"/>
          <w:lang w:eastAsia="ja-JP"/>
        </w:rPr>
      </w:pPr>
    </w:p>
    <w:p w14:paraId="78B0DB0D" w14:textId="6C27771A" w:rsidR="005754BE" w:rsidRDefault="005754BE" w:rsidP="005754BE">
      <w:pPr>
        <w:jc w:val="both"/>
      </w:pPr>
      <w:r>
        <w:rPr>
          <w:iCs/>
          <w:color w:val="000000"/>
          <w:lang w:eastAsia="ja-JP"/>
        </w:rPr>
        <w:t>U</w:t>
      </w:r>
      <w:r w:rsidRPr="00BA5929">
        <w:rPr>
          <w:iCs/>
          <w:color w:val="000000"/>
          <w:lang w:eastAsia="ja-JP"/>
        </w:rPr>
        <w:t>se cases such as digital asset container information access may require SA3 to analyse the security protection options of the digital asset container (e.g. cannot be spoofed, access control with a policy determined by the user, etc.).</w:t>
      </w:r>
      <w:r>
        <w:rPr>
          <w:iCs/>
          <w:color w:val="000000"/>
          <w:lang w:eastAsia="ja-JP"/>
        </w:rPr>
        <w:t xml:space="preserve"> </w:t>
      </w:r>
      <w:r w:rsidRPr="00E12EE7">
        <w:rPr>
          <w:iCs/>
          <w:color w:val="000000"/>
          <w:lang w:eastAsia="ja-JP"/>
        </w:rPr>
        <w:t xml:space="preserve">Secondly, management of the security aspect of the digital asset container, i.e., </w:t>
      </w:r>
      <w:r>
        <w:rPr>
          <w:iCs/>
          <w:color w:val="000000"/>
          <w:lang w:eastAsia="ja-JP"/>
        </w:rPr>
        <w:t xml:space="preserve">security of </w:t>
      </w:r>
      <w:r w:rsidRPr="00E12EE7">
        <w:rPr>
          <w:iCs/>
          <w:color w:val="000000"/>
          <w:lang w:eastAsia="ja-JP"/>
        </w:rPr>
        <w:t>user managing the digital asset in the digital asset container and authorization of a third party that can retrieve the digital asset</w:t>
      </w:r>
      <w:r>
        <w:rPr>
          <w:iCs/>
          <w:color w:val="000000"/>
          <w:lang w:eastAsia="ja-JP"/>
        </w:rPr>
        <w:t xml:space="preserve"> (avatar and application specific avatar details)</w:t>
      </w:r>
      <w:r w:rsidRPr="00E12EE7">
        <w:rPr>
          <w:iCs/>
          <w:color w:val="000000"/>
          <w:lang w:eastAsia="ja-JP"/>
        </w:rPr>
        <w:t>, also needs to be analysed.</w:t>
      </w:r>
      <w:r w:rsidRPr="001D55B6">
        <w:t xml:space="preserve"> </w:t>
      </w:r>
    </w:p>
    <w:p w14:paraId="33D06CB9" w14:textId="77777777" w:rsidR="005754BE" w:rsidRPr="00837A50" w:rsidRDefault="005754BE" w:rsidP="005754BE">
      <w:pPr>
        <w:jc w:val="both"/>
        <w:rPr>
          <w:iCs/>
          <w:color w:val="000000"/>
          <w:lang w:eastAsia="ja-JP"/>
        </w:rPr>
      </w:pPr>
      <w:r w:rsidRPr="001D55B6">
        <w:rPr>
          <w:iCs/>
          <w:color w:val="000000"/>
          <w:lang w:eastAsia="ja-JP"/>
        </w:rPr>
        <w:t xml:space="preserve"> </w:t>
      </w:r>
    </w:p>
    <w:p w14:paraId="5DE7B75E" w14:textId="77777777" w:rsidR="005754BE" w:rsidRDefault="005754BE" w:rsidP="005754BE">
      <w:pPr>
        <w:jc w:val="both"/>
      </w:pPr>
      <w:r w:rsidRPr="001511AB">
        <w:rPr>
          <w:iCs/>
        </w:rPr>
        <w:t>Further, new SID on application enablement for Localized Mobile Metaverse Services was agreed in SA6 to study enablement support for meta</w:t>
      </w:r>
      <w:r>
        <w:rPr>
          <w:iCs/>
        </w:rPr>
        <w:t>verse application such as managing</w:t>
      </w:r>
      <w:r w:rsidRPr="001511AB">
        <w:rPr>
          <w:iCs/>
        </w:rPr>
        <w:t xml:space="preserve"> inform</w:t>
      </w:r>
      <w:r>
        <w:rPr>
          <w:iCs/>
        </w:rPr>
        <w:t>ation related to avatars, managing</w:t>
      </w:r>
      <w:r w:rsidRPr="001511AB">
        <w:rPr>
          <w:iCs/>
        </w:rPr>
        <w:t xml:space="preserve"> spatial anchors and associated information and access</w:t>
      </w:r>
      <w:r>
        <w:rPr>
          <w:iCs/>
        </w:rPr>
        <w:t>ing</w:t>
      </w:r>
      <w:r w:rsidRPr="001511AB">
        <w:rPr>
          <w:iCs/>
        </w:rPr>
        <w:t xml:space="preserve"> enhanced localization information, e.g. related to spatial map information.</w:t>
      </w:r>
      <w:r>
        <w:rPr>
          <w:iCs/>
        </w:rPr>
        <w:t xml:space="preserve"> M</w:t>
      </w:r>
      <w:r>
        <w:t>any of the requirements captured in TS 22.156 are subject to operator policy, regulatory requirements and user consent. Each</w:t>
      </w:r>
      <w:r w:rsidRPr="00923BDA">
        <w:t xml:space="preserve"> user needs to be in full control of which</w:t>
      </w:r>
      <w:r>
        <w:t xml:space="preserve"> network and device entities </w:t>
      </w:r>
      <w:r w:rsidRPr="00923BDA">
        <w:t xml:space="preserve">are allowed to </w:t>
      </w:r>
      <w:r>
        <w:t xml:space="preserve">access, manage and expose </w:t>
      </w:r>
      <w:r w:rsidRPr="00923BDA">
        <w:t>information pertaining to the</w:t>
      </w:r>
      <w:r>
        <w:t>mselves</w:t>
      </w:r>
      <w:r w:rsidRPr="00923BDA">
        <w:t xml:space="preserve"> and the</w:t>
      </w:r>
      <w:r>
        <w:t>ir</w:t>
      </w:r>
      <w:r w:rsidRPr="00923BDA">
        <w:t xml:space="preserve"> devices. Such </w:t>
      </w:r>
      <w:r>
        <w:t xml:space="preserve">end user </w:t>
      </w:r>
      <w:r w:rsidRPr="00923BDA">
        <w:t>approvals ensure that only legitimate</w:t>
      </w:r>
      <w:r>
        <w:t>, user trusted,</w:t>
      </w:r>
      <w:r w:rsidRPr="00923BDA">
        <w:t xml:space="preserve"> </w:t>
      </w:r>
      <w:r>
        <w:t>entitles</w:t>
      </w:r>
      <w:r w:rsidRPr="00923BDA">
        <w:t xml:space="preserve"> </w:t>
      </w:r>
      <w:r>
        <w:t xml:space="preserve">can </w:t>
      </w:r>
      <w:r w:rsidRPr="00923BDA">
        <w:t xml:space="preserve">obtain and </w:t>
      </w:r>
      <w:r>
        <w:t xml:space="preserve">utilise </w:t>
      </w:r>
      <w:r w:rsidRPr="00923BDA">
        <w:t xml:space="preserve">information and services involving </w:t>
      </w:r>
      <w:r>
        <w:t>that</w:t>
      </w:r>
      <w:r w:rsidRPr="00923BDA">
        <w:t xml:space="preserve"> user's sensitive information</w:t>
      </w:r>
      <w:r>
        <w:t xml:space="preserve"> (for eg., User Identity profile, Authentication and authorization results, </w:t>
      </w:r>
      <w:r w:rsidRPr="0083032B">
        <w:t>linking a User Identifier with a subscription</w:t>
      </w:r>
      <w:r>
        <w:t>)</w:t>
      </w:r>
      <w:r w:rsidRPr="00923BDA">
        <w:t>.</w:t>
      </w:r>
    </w:p>
    <w:p w14:paraId="1D7279E7" w14:textId="77777777" w:rsidR="005754BE" w:rsidRPr="00923BDA" w:rsidRDefault="005754BE" w:rsidP="005754BE">
      <w:pPr>
        <w:jc w:val="both"/>
      </w:pPr>
    </w:p>
    <w:p w14:paraId="4AF1619D" w14:textId="31966718" w:rsidR="001E489F" w:rsidRDefault="005754BE" w:rsidP="001E489F">
      <w:pPr>
        <w:pStyle w:val="Guidance"/>
        <w:rPr>
          <w:i w:val="0"/>
          <w:iCs/>
        </w:rPr>
      </w:pPr>
      <w:r>
        <w:rPr>
          <w:i w:val="0"/>
          <w:iCs/>
        </w:rPr>
        <w:t>For</w:t>
      </w:r>
      <w:r w:rsidRPr="00F82931">
        <w:rPr>
          <w:i w:val="0"/>
          <w:iCs/>
        </w:rPr>
        <w:t xml:space="preserve"> these </w:t>
      </w:r>
      <w:r w:rsidRPr="001511AB">
        <w:rPr>
          <w:i w:val="0"/>
          <w:iCs/>
        </w:rPr>
        <w:t>application enablement</w:t>
      </w:r>
      <w:r>
        <w:rPr>
          <w:i w:val="0"/>
          <w:iCs/>
        </w:rPr>
        <w:t xml:space="preserve"> aspects, it</w:t>
      </w:r>
      <w:r w:rsidRPr="00F82931">
        <w:rPr>
          <w:i w:val="0"/>
          <w:iCs/>
        </w:rPr>
        <w:t xml:space="preserve"> is a necessity for SA3 to </w:t>
      </w:r>
      <w:r>
        <w:rPr>
          <w:i w:val="0"/>
          <w:iCs/>
        </w:rPr>
        <w:t>determine the potential security requirements and related procedures</w:t>
      </w:r>
      <w:r w:rsidRPr="00F82931">
        <w:rPr>
          <w:i w:val="0"/>
          <w:iCs/>
        </w:rPr>
        <w:t>.</w:t>
      </w:r>
    </w:p>
    <w:p w14:paraId="293AA72B" w14:textId="66DD9707" w:rsidR="001E489F" w:rsidRPr="006C2E80" w:rsidRDefault="005C7889" w:rsidP="005C7889">
      <w:pPr>
        <w:pStyle w:val="NO"/>
      </w:pPr>
      <w:r w:rsidRPr="005C7889">
        <w:t>NOTE: Digital ID is different from User ID and there is no overlapping or dependency. User ID is used to identify a user behind the UE. Digital ID is used to identify a digital representation specific to media. For example, in case of avatar representation, the digital ID is basically an avatar ID (in other words, avatar ID is one example of digital ID).</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3B9F6EF6" w14:textId="77777777" w:rsidR="00C06AD7" w:rsidRDefault="00C06AD7" w:rsidP="00C06AD7">
      <w:pPr>
        <w:pStyle w:val="Guidance"/>
        <w:rPr>
          <w:i w:val="0"/>
          <w:iCs/>
        </w:rPr>
      </w:pPr>
      <w:r w:rsidRPr="00F82931">
        <w:rPr>
          <w:i w:val="0"/>
          <w:iCs/>
        </w:rPr>
        <w:t xml:space="preserve">This study aims </w:t>
      </w:r>
      <w:r>
        <w:rPr>
          <w:i w:val="0"/>
          <w:iCs/>
        </w:rPr>
        <w:t xml:space="preserve">to identify the potential security requirements to support mobile metaverse based on SA1, SA2 and SA6 studies and propose the appropriate security procedure. </w:t>
      </w:r>
    </w:p>
    <w:p w14:paraId="6E70978D" w14:textId="77777777" w:rsidR="00C06AD7" w:rsidRDefault="00C06AD7" w:rsidP="00C06AD7">
      <w:pPr>
        <w:pStyle w:val="Guidance"/>
        <w:rPr>
          <w:i w:val="0"/>
          <w:iCs/>
        </w:rPr>
      </w:pPr>
      <w:r>
        <w:rPr>
          <w:i w:val="0"/>
          <w:iCs/>
        </w:rPr>
        <w:t>The objective of this study are:</w:t>
      </w:r>
    </w:p>
    <w:p w14:paraId="7072E14C" w14:textId="77777777" w:rsidR="00C06AD7" w:rsidRDefault="00C06AD7" w:rsidP="00C06AD7">
      <w:pPr>
        <w:pStyle w:val="Guidance"/>
        <w:ind w:left="720"/>
        <w:rPr>
          <w:i w:val="0"/>
          <w:iCs/>
        </w:rPr>
      </w:pPr>
      <w:r>
        <w:rPr>
          <w:i w:val="0"/>
          <w:iCs/>
        </w:rPr>
        <w:t>WT1.</w:t>
      </w:r>
      <w:r>
        <w:rPr>
          <w:i w:val="0"/>
          <w:iCs/>
        </w:rPr>
        <w:tab/>
        <w:t>To support digital identity authentication and authorization for non IMS based metaverse services</w:t>
      </w:r>
    </w:p>
    <w:p w14:paraId="023A222A" w14:textId="77777777" w:rsidR="00C06AD7" w:rsidRDefault="00C06AD7" w:rsidP="00C06AD7">
      <w:pPr>
        <w:pStyle w:val="Guidance"/>
        <w:numPr>
          <w:ilvl w:val="0"/>
          <w:numId w:val="9"/>
        </w:numPr>
        <w:rPr>
          <w:i w:val="0"/>
          <w:iCs/>
        </w:rPr>
      </w:pPr>
      <w:r w:rsidRPr="001A5A97">
        <w:rPr>
          <w:i w:val="0"/>
          <w:iCs/>
        </w:rPr>
        <w:t xml:space="preserve">To study how to authenticate </w:t>
      </w:r>
      <w:r>
        <w:rPr>
          <w:i w:val="0"/>
          <w:iCs/>
        </w:rPr>
        <w:t xml:space="preserve">the </w:t>
      </w:r>
      <w:r w:rsidRPr="001A5A97">
        <w:rPr>
          <w:i w:val="0"/>
          <w:iCs/>
        </w:rPr>
        <w:t>digital identity</w:t>
      </w:r>
      <w:r>
        <w:rPr>
          <w:i w:val="0"/>
          <w:iCs/>
        </w:rPr>
        <w:t>/avatar</w:t>
      </w:r>
      <w:r w:rsidRPr="001A5A97">
        <w:rPr>
          <w:i w:val="0"/>
          <w:iCs/>
        </w:rPr>
        <w:t xml:space="preserve"> associated with </w:t>
      </w:r>
      <w:r>
        <w:rPr>
          <w:i w:val="0"/>
          <w:iCs/>
        </w:rPr>
        <w:t>the subscriber (user)</w:t>
      </w:r>
    </w:p>
    <w:p w14:paraId="0B3D5AFC" w14:textId="77777777" w:rsidR="00C06AD7" w:rsidRDefault="00C06AD7" w:rsidP="00C06AD7">
      <w:pPr>
        <w:pStyle w:val="Guidance"/>
        <w:numPr>
          <w:ilvl w:val="0"/>
          <w:numId w:val="9"/>
        </w:numPr>
        <w:rPr>
          <w:i w:val="0"/>
          <w:iCs/>
        </w:rPr>
      </w:pPr>
      <w:r w:rsidRPr="001A5A97">
        <w:rPr>
          <w:i w:val="0"/>
          <w:iCs/>
        </w:rPr>
        <w:lastRenderedPageBreak/>
        <w:t xml:space="preserve">To study how to </w:t>
      </w:r>
      <w:r>
        <w:rPr>
          <w:i w:val="0"/>
          <w:iCs/>
        </w:rPr>
        <w:t xml:space="preserve">authorize the </w:t>
      </w:r>
      <w:r w:rsidRPr="001A5A97">
        <w:rPr>
          <w:i w:val="0"/>
          <w:iCs/>
        </w:rPr>
        <w:t>digital identity</w:t>
      </w:r>
      <w:r>
        <w:rPr>
          <w:i w:val="0"/>
          <w:iCs/>
        </w:rPr>
        <w:t>/avatar</w:t>
      </w:r>
      <w:r w:rsidRPr="001A5A97">
        <w:rPr>
          <w:i w:val="0"/>
          <w:iCs/>
        </w:rPr>
        <w:t xml:space="preserve"> associated with </w:t>
      </w:r>
      <w:r>
        <w:rPr>
          <w:i w:val="0"/>
          <w:iCs/>
        </w:rPr>
        <w:t>the subscriber (user)</w:t>
      </w:r>
      <w:r w:rsidRPr="00755C15">
        <w:t xml:space="preserve"> </w:t>
      </w:r>
      <w:r w:rsidRPr="00755C15">
        <w:rPr>
          <w:i w:val="0"/>
          <w:iCs/>
        </w:rPr>
        <w:t xml:space="preserve">to be used in mobile metaverse services </w:t>
      </w:r>
      <w:r>
        <w:rPr>
          <w:i w:val="0"/>
          <w:iCs/>
        </w:rPr>
        <w:t xml:space="preserve"> </w:t>
      </w:r>
    </w:p>
    <w:p w14:paraId="4BD83217" w14:textId="77777777" w:rsidR="00C06AD7" w:rsidRDefault="00C06AD7" w:rsidP="00C06AD7">
      <w:pPr>
        <w:pStyle w:val="Guidance"/>
        <w:numPr>
          <w:ilvl w:val="0"/>
          <w:numId w:val="9"/>
        </w:numPr>
        <w:rPr>
          <w:i w:val="0"/>
          <w:iCs/>
        </w:rPr>
      </w:pPr>
      <w:r w:rsidRPr="00DD3825">
        <w:rPr>
          <w:i w:val="0"/>
          <w:iCs/>
        </w:rPr>
        <w:t>To study how to ensure privacy aspect associated with avatar</w:t>
      </w:r>
    </w:p>
    <w:p w14:paraId="40068432" w14:textId="77777777" w:rsidR="00C06AD7" w:rsidRPr="00DD3825" w:rsidRDefault="00C06AD7" w:rsidP="00C06AD7">
      <w:pPr>
        <w:pStyle w:val="Guidance"/>
        <w:ind w:left="720"/>
        <w:rPr>
          <w:i w:val="0"/>
          <w:iCs/>
        </w:rPr>
      </w:pPr>
      <w:r>
        <w:rPr>
          <w:i w:val="0"/>
          <w:iCs/>
        </w:rPr>
        <w:t>WT2.</w:t>
      </w:r>
      <w:r>
        <w:rPr>
          <w:i w:val="0"/>
          <w:iCs/>
        </w:rPr>
        <w:tab/>
      </w:r>
      <w:r w:rsidRPr="00DD3825">
        <w:rPr>
          <w:i w:val="0"/>
          <w:iCs/>
        </w:rPr>
        <w:t>To support digital asset container in 5GC</w:t>
      </w:r>
    </w:p>
    <w:p w14:paraId="550A59A4" w14:textId="77777777" w:rsidR="00C06AD7" w:rsidRPr="00DD3825" w:rsidRDefault="00C06AD7" w:rsidP="00C06AD7">
      <w:pPr>
        <w:pStyle w:val="Guidance"/>
        <w:numPr>
          <w:ilvl w:val="0"/>
          <w:numId w:val="9"/>
        </w:numPr>
        <w:rPr>
          <w:i w:val="0"/>
          <w:iCs/>
        </w:rPr>
      </w:pPr>
      <w:r w:rsidRPr="00DD3825">
        <w:rPr>
          <w:i w:val="0"/>
          <w:iCs/>
        </w:rPr>
        <w:t>To study how to ensure authenticity of the digital asset associated with the user</w:t>
      </w:r>
    </w:p>
    <w:p w14:paraId="091DBC80" w14:textId="77777777" w:rsidR="00C06AD7" w:rsidRDefault="00C06AD7" w:rsidP="00C06AD7">
      <w:pPr>
        <w:pStyle w:val="Guidance"/>
        <w:numPr>
          <w:ilvl w:val="0"/>
          <w:numId w:val="9"/>
        </w:numPr>
        <w:rPr>
          <w:i w:val="0"/>
          <w:iCs/>
        </w:rPr>
      </w:pPr>
      <w:r w:rsidRPr="00DD3825">
        <w:rPr>
          <w:i w:val="0"/>
          <w:iCs/>
        </w:rPr>
        <w:t xml:space="preserve">To study security aspect of user storing and managing the digital asset(s) in the digital asset container </w:t>
      </w:r>
    </w:p>
    <w:p w14:paraId="54D53EC2" w14:textId="77777777" w:rsidR="00C06AD7" w:rsidRDefault="00C06AD7" w:rsidP="00C06AD7">
      <w:pPr>
        <w:pStyle w:val="Guidance"/>
        <w:numPr>
          <w:ilvl w:val="0"/>
          <w:numId w:val="9"/>
        </w:numPr>
        <w:rPr>
          <w:i w:val="0"/>
          <w:iCs/>
        </w:rPr>
      </w:pPr>
      <w:r w:rsidRPr="00DD3825">
        <w:rPr>
          <w:i w:val="0"/>
          <w:iCs/>
        </w:rPr>
        <w:t>To study how to authenticate and authorize trusted third party to retrieve the digital asset(s) associated with a user, e.g. when the user accesses a specific application</w:t>
      </w:r>
    </w:p>
    <w:p w14:paraId="13D58487" w14:textId="77777777" w:rsidR="00C06AD7" w:rsidRDefault="00C06AD7" w:rsidP="00C06AD7">
      <w:pPr>
        <w:pStyle w:val="Guidance"/>
        <w:ind w:left="720"/>
        <w:rPr>
          <w:i w:val="0"/>
          <w:iCs/>
        </w:rPr>
      </w:pPr>
      <w:r w:rsidRPr="001511AB">
        <w:rPr>
          <w:i w:val="0"/>
          <w:iCs/>
        </w:rPr>
        <w:t>WT</w:t>
      </w:r>
      <w:r>
        <w:rPr>
          <w:i w:val="0"/>
          <w:iCs/>
        </w:rPr>
        <w:t>3</w:t>
      </w:r>
      <w:r w:rsidRPr="001511AB">
        <w:rPr>
          <w:i w:val="0"/>
          <w:iCs/>
        </w:rPr>
        <w:t>.</w:t>
      </w:r>
      <w:r w:rsidRPr="001511AB">
        <w:rPr>
          <w:i w:val="0"/>
          <w:iCs/>
        </w:rPr>
        <w:tab/>
      </w:r>
      <w:r>
        <w:rPr>
          <w:i w:val="0"/>
          <w:iCs/>
        </w:rPr>
        <w:t xml:space="preserve">To support </w:t>
      </w:r>
      <w:r w:rsidRPr="001511AB">
        <w:rPr>
          <w:i w:val="0"/>
          <w:iCs/>
        </w:rPr>
        <w:t>the security aspects and procedure enhancement on application enablement for Localized Mobile Metaverse Services</w:t>
      </w:r>
    </w:p>
    <w:p w14:paraId="0A169EE8" w14:textId="7103F212" w:rsidR="00C06AD7" w:rsidRPr="001511AB" w:rsidRDefault="00C06AD7" w:rsidP="0013420F">
      <w:pPr>
        <w:pStyle w:val="Guidance"/>
        <w:numPr>
          <w:ilvl w:val="0"/>
          <w:numId w:val="9"/>
        </w:numPr>
        <w:rPr>
          <w:i w:val="0"/>
          <w:iCs/>
        </w:rPr>
      </w:pPr>
      <w:r>
        <w:rPr>
          <w:i w:val="0"/>
          <w:iCs/>
        </w:rPr>
        <w:t>To study how to ensure the privacy aspects for exposure of user sensitive information</w:t>
      </w:r>
      <w:r w:rsidR="0013420F">
        <w:rPr>
          <w:i w:val="0"/>
          <w:iCs/>
        </w:rPr>
        <w:t xml:space="preserve"> (for e.g., </w:t>
      </w:r>
      <w:r>
        <w:rPr>
          <w:i w:val="0"/>
          <w:iCs/>
        </w:rPr>
        <w:t>how to control the access of a user’s assets to another user</w:t>
      </w:r>
      <w:r w:rsidR="0013420F">
        <w:rPr>
          <w:i w:val="0"/>
          <w:iCs/>
        </w:rPr>
        <w:t>)</w:t>
      </w:r>
      <w:r>
        <w:rPr>
          <w:i w:val="0"/>
          <w:iCs/>
        </w:rPr>
        <w:t>.</w:t>
      </w:r>
    </w:p>
    <w:p w14:paraId="20DAE075" w14:textId="77777777" w:rsidR="00C06AD7" w:rsidRPr="00DD3825" w:rsidRDefault="00C06AD7" w:rsidP="00C06AD7">
      <w:pPr>
        <w:pStyle w:val="NO"/>
        <w:rPr>
          <w:i/>
        </w:rPr>
      </w:pPr>
    </w:p>
    <w:p w14:paraId="28402A1F" w14:textId="7B2A4A3B" w:rsidR="001E489F" w:rsidRDefault="00C06AD7" w:rsidP="00C06AD7">
      <w:r>
        <w:t xml:space="preserve">Further, SA3 shall have responsibility for the </w:t>
      </w:r>
      <w:r>
        <w:rPr>
          <w:iCs/>
        </w:rPr>
        <w:t>mobile metaverse</w:t>
      </w:r>
      <w:r>
        <w:t>, as an assessor of the security implications and identifying</w:t>
      </w:r>
      <w:r w:rsidRPr="001A17D9">
        <w:t xml:space="preserve"> the potential security requirements</w:t>
      </w:r>
      <w:r>
        <w:t xml:space="preserve"> based on the study performed by other working groups and define potential solutions to fulfil these requirements.</w:t>
      </w:r>
    </w:p>
    <w:p w14:paraId="206EB55E" w14:textId="77777777" w:rsidR="00B32921" w:rsidRDefault="00B32921" w:rsidP="00C06AD7"/>
    <w:p w14:paraId="67056A35" w14:textId="77777777" w:rsidR="00B32921" w:rsidRDefault="00B32921" w:rsidP="00B32921">
      <w:pPr>
        <w:pStyle w:val="Heading2"/>
      </w:pPr>
      <w:r>
        <w:t>TU estimates and dependencies</w:t>
      </w:r>
    </w:p>
    <w:p w14:paraId="55C85F60" w14:textId="77777777" w:rsidR="00B32921" w:rsidRPr="00912EF8" w:rsidRDefault="00B32921" w:rsidP="00B3292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B32921" w14:paraId="2DAAC4AE" w14:textId="77777777" w:rsidTr="00DC774D">
        <w:tc>
          <w:tcPr>
            <w:tcW w:w="1597" w:type="dxa"/>
            <w:shd w:val="clear" w:color="auto" w:fill="auto"/>
          </w:tcPr>
          <w:p w14:paraId="02FFC3D7" w14:textId="77777777" w:rsidR="00B32921" w:rsidRDefault="00B32921" w:rsidP="00DC774D">
            <w:r>
              <w:t>Work Task ID</w:t>
            </w:r>
          </w:p>
        </w:tc>
        <w:tc>
          <w:tcPr>
            <w:tcW w:w="1570" w:type="dxa"/>
            <w:shd w:val="clear" w:color="auto" w:fill="auto"/>
          </w:tcPr>
          <w:p w14:paraId="2908BA0B" w14:textId="77777777" w:rsidR="00B32921" w:rsidRDefault="00B32921" w:rsidP="00DC774D">
            <w:r>
              <w:t>TU Estimate</w:t>
            </w:r>
          </w:p>
          <w:p w14:paraId="4ED5EE8C" w14:textId="77777777" w:rsidR="00B32921" w:rsidRDefault="00B32921" w:rsidP="00DC774D">
            <w:r>
              <w:t>(Study)</w:t>
            </w:r>
          </w:p>
        </w:tc>
        <w:tc>
          <w:tcPr>
            <w:tcW w:w="1480" w:type="dxa"/>
          </w:tcPr>
          <w:p w14:paraId="002D4455" w14:textId="77777777" w:rsidR="00B32921" w:rsidRDefault="00B32921" w:rsidP="00DC774D">
            <w:r>
              <w:t>TU Estimate</w:t>
            </w:r>
          </w:p>
          <w:p w14:paraId="63A331B1" w14:textId="77777777" w:rsidR="00B32921" w:rsidRDefault="00B32921" w:rsidP="00DC774D">
            <w:r>
              <w:t>(Normative)</w:t>
            </w:r>
          </w:p>
        </w:tc>
        <w:tc>
          <w:tcPr>
            <w:tcW w:w="2105" w:type="dxa"/>
          </w:tcPr>
          <w:p w14:paraId="06B631B7" w14:textId="77777777" w:rsidR="00B32921" w:rsidRDefault="00B32921" w:rsidP="00DC774D">
            <w:r>
              <w:t>RAN Dependency</w:t>
            </w:r>
          </w:p>
          <w:p w14:paraId="169DF640" w14:textId="77777777" w:rsidR="00B32921" w:rsidRDefault="00B32921" w:rsidP="00DC774D">
            <w:r>
              <w:t>(Yes/No/Maybe)</w:t>
            </w:r>
          </w:p>
        </w:tc>
        <w:tc>
          <w:tcPr>
            <w:tcW w:w="2290" w:type="dxa"/>
          </w:tcPr>
          <w:p w14:paraId="44FCB4A4" w14:textId="77777777" w:rsidR="00B32921" w:rsidRDefault="00B32921" w:rsidP="00DC774D">
            <w:r>
              <w:t>Inter Work Tasks Dependency</w:t>
            </w:r>
          </w:p>
        </w:tc>
      </w:tr>
      <w:tr w:rsidR="00B32921" w:rsidRPr="00E612A2" w14:paraId="4077D170" w14:textId="77777777" w:rsidTr="00DC774D">
        <w:tc>
          <w:tcPr>
            <w:tcW w:w="1597" w:type="dxa"/>
            <w:shd w:val="clear" w:color="auto" w:fill="auto"/>
          </w:tcPr>
          <w:p w14:paraId="0B481D88" w14:textId="77777777" w:rsidR="00B32921" w:rsidRPr="00E612A2" w:rsidRDefault="00B32921" w:rsidP="00DC774D">
            <w:pPr>
              <w:jc w:val="center"/>
              <w:rPr>
                <w:bCs/>
              </w:rPr>
            </w:pPr>
            <w:r w:rsidRPr="00E612A2">
              <w:rPr>
                <w:bCs/>
              </w:rPr>
              <w:t>WT1</w:t>
            </w:r>
          </w:p>
        </w:tc>
        <w:tc>
          <w:tcPr>
            <w:tcW w:w="1570" w:type="dxa"/>
            <w:shd w:val="clear" w:color="auto" w:fill="auto"/>
          </w:tcPr>
          <w:p w14:paraId="68A1A778" w14:textId="77777777" w:rsidR="00B32921" w:rsidRPr="00E612A2" w:rsidRDefault="00B32921" w:rsidP="00DC774D">
            <w:pPr>
              <w:jc w:val="center"/>
              <w:rPr>
                <w:bCs/>
                <w:lang w:val="en-US" w:eastAsia="zh-CN"/>
              </w:rPr>
            </w:pPr>
            <w:r>
              <w:rPr>
                <w:bCs/>
                <w:lang w:val="en-US" w:eastAsia="zh-CN"/>
              </w:rPr>
              <w:t>1.5</w:t>
            </w:r>
          </w:p>
        </w:tc>
        <w:tc>
          <w:tcPr>
            <w:tcW w:w="1480" w:type="dxa"/>
          </w:tcPr>
          <w:p w14:paraId="1CA2A839" w14:textId="77777777" w:rsidR="00B32921" w:rsidRPr="00E612A2" w:rsidRDefault="00B32921" w:rsidP="00DC774D">
            <w:pPr>
              <w:jc w:val="center"/>
              <w:rPr>
                <w:bCs/>
                <w:lang w:val="en-US" w:eastAsia="zh-CN"/>
              </w:rPr>
            </w:pPr>
            <w:r w:rsidRPr="00E612A2">
              <w:rPr>
                <w:rFonts w:hint="eastAsia"/>
                <w:bCs/>
                <w:lang w:val="en-US" w:eastAsia="zh-CN"/>
              </w:rPr>
              <w:t>0.5</w:t>
            </w:r>
          </w:p>
        </w:tc>
        <w:tc>
          <w:tcPr>
            <w:tcW w:w="2105" w:type="dxa"/>
          </w:tcPr>
          <w:p w14:paraId="271C4F53" w14:textId="77777777" w:rsidR="00B32921" w:rsidRPr="00E612A2" w:rsidRDefault="00B32921" w:rsidP="00DC774D">
            <w:pPr>
              <w:jc w:val="center"/>
              <w:rPr>
                <w:bCs/>
                <w:lang w:val="en-US"/>
              </w:rPr>
            </w:pPr>
            <w:r w:rsidRPr="00E612A2">
              <w:rPr>
                <w:bCs/>
                <w:lang w:val="en-US"/>
              </w:rPr>
              <w:t>No</w:t>
            </w:r>
          </w:p>
        </w:tc>
        <w:tc>
          <w:tcPr>
            <w:tcW w:w="2290" w:type="dxa"/>
          </w:tcPr>
          <w:p w14:paraId="041BFAF9" w14:textId="3DBAE65F" w:rsidR="00B32921" w:rsidRPr="00E612A2" w:rsidRDefault="009A1AF1" w:rsidP="009A1AF1">
            <w:pPr>
              <w:jc w:val="center"/>
            </w:pPr>
            <w:bookmarkStart w:id="11" w:name="_GoBack"/>
            <w:ins w:id="12" w:author="Samsung-r1" w:date="2024-02-29T16:52:00Z">
              <w:r>
                <w:t xml:space="preserve">No </w:t>
              </w:r>
            </w:ins>
            <w:bookmarkEnd w:id="11"/>
            <w:del w:id="13" w:author="Samsung-r1" w:date="2024-02-29T16:52:00Z">
              <w:r w:rsidR="00B32921" w:rsidRPr="00E612A2" w:rsidDel="009A1AF1">
                <w:delText>SA1, SA</w:delText>
              </w:r>
              <w:r w:rsidR="00B32921" w:rsidDel="009A1AF1">
                <w:delText>6</w:delText>
              </w:r>
            </w:del>
          </w:p>
        </w:tc>
      </w:tr>
      <w:tr w:rsidR="00B32921" w:rsidRPr="00E612A2" w14:paraId="15A9F331" w14:textId="77777777" w:rsidTr="00DC774D">
        <w:trPr>
          <w:trHeight w:val="176"/>
        </w:trPr>
        <w:tc>
          <w:tcPr>
            <w:tcW w:w="1597" w:type="dxa"/>
            <w:shd w:val="clear" w:color="auto" w:fill="auto"/>
          </w:tcPr>
          <w:p w14:paraId="4FAA8B41" w14:textId="77777777" w:rsidR="00B32921" w:rsidRPr="00E612A2" w:rsidRDefault="00B32921" w:rsidP="00DC774D">
            <w:pPr>
              <w:jc w:val="center"/>
              <w:rPr>
                <w:i/>
                <w:iCs/>
                <w:sz w:val="16"/>
                <w:szCs w:val="16"/>
              </w:rPr>
            </w:pPr>
            <w:r w:rsidRPr="00E612A2">
              <w:rPr>
                <w:bCs/>
              </w:rPr>
              <w:t>WT2</w:t>
            </w:r>
          </w:p>
        </w:tc>
        <w:tc>
          <w:tcPr>
            <w:tcW w:w="1570" w:type="dxa"/>
            <w:shd w:val="clear" w:color="auto" w:fill="auto"/>
          </w:tcPr>
          <w:p w14:paraId="5CAD2716" w14:textId="77777777" w:rsidR="00B32921" w:rsidRPr="00E612A2" w:rsidRDefault="00B32921" w:rsidP="00DC774D">
            <w:pPr>
              <w:jc w:val="center"/>
              <w:rPr>
                <w:i/>
                <w:iCs/>
                <w:sz w:val="16"/>
                <w:szCs w:val="16"/>
                <w:lang w:val="en-US" w:eastAsia="zh-CN"/>
              </w:rPr>
            </w:pPr>
            <w:r>
              <w:rPr>
                <w:bCs/>
                <w:lang w:val="en-US" w:eastAsia="zh-CN"/>
              </w:rPr>
              <w:t>1.5</w:t>
            </w:r>
          </w:p>
        </w:tc>
        <w:tc>
          <w:tcPr>
            <w:tcW w:w="1480" w:type="dxa"/>
          </w:tcPr>
          <w:p w14:paraId="79C15519" w14:textId="77777777" w:rsidR="00B32921" w:rsidRPr="00E612A2" w:rsidRDefault="00B32921" w:rsidP="00DC774D">
            <w:pPr>
              <w:jc w:val="center"/>
              <w:rPr>
                <w:i/>
                <w:iCs/>
                <w:sz w:val="16"/>
                <w:szCs w:val="16"/>
                <w:lang w:val="en-US" w:eastAsia="zh-CN"/>
              </w:rPr>
            </w:pPr>
            <w:r w:rsidRPr="00E612A2">
              <w:rPr>
                <w:bCs/>
                <w:lang w:val="en-US"/>
              </w:rPr>
              <w:t>0.</w:t>
            </w:r>
            <w:r w:rsidRPr="00E612A2">
              <w:rPr>
                <w:rFonts w:hint="eastAsia"/>
                <w:bCs/>
                <w:lang w:val="en-US" w:eastAsia="zh-CN"/>
              </w:rPr>
              <w:t>5</w:t>
            </w:r>
          </w:p>
        </w:tc>
        <w:tc>
          <w:tcPr>
            <w:tcW w:w="2105" w:type="dxa"/>
          </w:tcPr>
          <w:p w14:paraId="08EAA5AF" w14:textId="77777777" w:rsidR="00B32921" w:rsidRPr="00E612A2" w:rsidRDefault="00B32921" w:rsidP="00DC774D">
            <w:pPr>
              <w:jc w:val="center"/>
              <w:rPr>
                <w:i/>
                <w:iCs/>
                <w:sz w:val="16"/>
                <w:szCs w:val="16"/>
              </w:rPr>
            </w:pPr>
            <w:r w:rsidRPr="00E612A2">
              <w:rPr>
                <w:bCs/>
                <w:lang w:val="en-US"/>
              </w:rPr>
              <w:t>No</w:t>
            </w:r>
          </w:p>
        </w:tc>
        <w:tc>
          <w:tcPr>
            <w:tcW w:w="2290" w:type="dxa"/>
          </w:tcPr>
          <w:p w14:paraId="2CE2D8F5" w14:textId="5D5A6B74" w:rsidR="00B32921" w:rsidRPr="00E612A2" w:rsidRDefault="009A1AF1" w:rsidP="009A1AF1">
            <w:pPr>
              <w:jc w:val="center"/>
            </w:pPr>
            <w:ins w:id="14" w:author="Samsung-r1" w:date="2024-02-29T16:52:00Z">
              <w:r>
                <w:t>No</w:t>
              </w:r>
            </w:ins>
            <w:del w:id="15" w:author="Samsung-r1" w:date="2024-02-29T16:52:00Z">
              <w:r w:rsidR="00B32921" w:rsidRPr="00E612A2" w:rsidDel="009A1AF1">
                <w:delText>SA1, SA</w:delText>
              </w:r>
              <w:r w:rsidR="00B32921" w:rsidDel="009A1AF1">
                <w:delText>6</w:delText>
              </w:r>
            </w:del>
          </w:p>
        </w:tc>
      </w:tr>
      <w:tr w:rsidR="00B32921" w:rsidRPr="00E612A2" w14:paraId="366878B4" w14:textId="77777777" w:rsidTr="00DC774D">
        <w:trPr>
          <w:trHeight w:val="176"/>
        </w:trPr>
        <w:tc>
          <w:tcPr>
            <w:tcW w:w="1597" w:type="dxa"/>
            <w:shd w:val="clear" w:color="auto" w:fill="auto"/>
          </w:tcPr>
          <w:p w14:paraId="33E35D84" w14:textId="77777777" w:rsidR="00B32921" w:rsidRPr="00E612A2" w:rsidRDefault="00B32921" w:rsidP="00DC774D">
            <w:pPr>
              <w:jc w:val="center"/>
              <w:rPr>
                <w:bCs/>
              </w:rPr>
            </w:pPr>
            <w:r w:rsidRPr="00E612A2">
              <w:rPr>
                <w:bCs/>
              </w:rPr>
              <w:t>WT3</w:t>
            </w:r>
          </w:p>
        </w:tc>
        <w:tc>
          <w:tcPr>
            <w:tcW w:w="1570" w:type="dxa"/>
            <w:shd w:val="clear" w:color="auto" w:fill="auto"/>
          </w:tcPr>
          <w:p w14:paraId="34876C11" w14:textId="77777777" w:rsidR="00B32921" w:rsidRPr="00E612A2" w:rsidRDefault="00B32921" w:rsidP="00DC774D">
            <w:pPr>
              <w:jc w:val="center"/>
              <w:rPr>
                <w:bCs/>
                <w:lang w:val="en-US" w:eastAsia="zh-CN"/>
              </w:rPr>
            </w:pPr>
            <w:r>
              <w:rPr>
                <w:bCs/>
                <w:lang w:val="en-US" w:eastAsia="zh-CN"/>
              </w:rPr>
              <w:t>1</w:t>
            </w:r>
          </w:p>
        </w:tc>
        <w:tc>
          <w:tcPr>
            <w:tcW w:w="1480" w:type="dxa"/>
          </w:tcPr>
          <w:p w14:paraId="4A499D38" w14:textId="77777777" w:rsidR="00B32921" w:rsidRPr="00E612A2" w:rsidRDefault="00B32921" w:rsidP="00DC774D">
            <w:pPr>
              <w:jc w:val="center"/>
              <w:rPr>
                <w:bCs/>
                <w:lang w:val="en-US"/>
              </w:rPr>
            </w:pPr>
            <w:r>
              <w:rPr>
                <w:bCs/>
                <w:lang w:val="en-US"/>
              </w:rPr>
              <w:t>1</w:t>
            </w:r>
          </w:p>
        </w:tc>
        <w:tc>
          <w:tcPr>
            <w:tcW w:w="2105" w:type="dxa"/>
          </w:tcPr>
          <w:p w14:paraId="05214D68" w14:textId="77777777" w:rsidR="00B32921" w:rsidRPr="00E612A2" w:rsidRDefault="00B32921" w:rsidP="00DC774D">
            <w:pPr>
              <w:jc w:val="center"/>
              <w:rPr>
                <w:bCs/>
                <w:lang w:val="en-US"/>
              </w:rPr>
            </w:pPr>
            <w:r w:rsidRPr="00E612A2">
              <w:rPr>
                <w:bCs/>
                <w:lang w:val="en-US"/>
              </w:rPr>
              <w:t>No</w:t>
            </w:r>
          </w:p>
        </w:tc>
        <w:tc>
          <w:tcPr>
            <w:tcW w:w="2290" w:type="dxa"/>
          </w:tcPr>
          <w:p w14:paraId="69A33D03" w14:textId="644FCB9D" w:rsidR="00B32921" w:rsidRPr="00E612A2" w:rsidRDefault="009A1AF1" w:rsidP="009A1AF1">
            <w:pPr>
              <w:jc w:val="center"/>
            </w:pPr>
            <w:ins w:id="16" w:author="Samsung-r1" w:date="2024-02-29T16:52:00Z">
              <w:r>
                <w:t>No</w:t>
              </w:r>
            </w:ins>
            <w:del w:id="17" w:author="Samsung-r1" w:date="2024-02-29T16:52:00Z">
              <w:r w:rsidR="00B32921" w:rsidDel="009A1AF1">
                <w:delText>SA6</w:delText>
              </w:r>
            </w:del>
          </w:p>
        </w:tc>
      </w:tr>
    </w:tbl>
    <w:p w14:paraId="60EB5859" w14:textId="77777777" w:rsidR="00B32921" w:rsidRDefault="00B32921" w:rsidP="00B32921"/>
    <w:p w14:paraId="3FA928B2" w14:textId="77777777" w:rsidR="00B32921" w:rsidRDefault="00B32921" w:rsidP="00B32921">
      <w:r>
        <w:t>Total TU estimates for the study phase: 4</w:t>
      </w:r>
    </w:p>
    <w:p w14:paraId="578B10C0" w14:textId="77777777" w:rsidR="00B32921" w:rsidRDefault="00B32921" w:rsidP="00B32921"/>
    <w:p w14:paraId="0D0E78A9" w14:textId="77777777" w:rsidR="00B32921" w:rsidRDefault="00B32921" w:rsidP="00B32921">
      <w:r>
        <w:t>Total TU estimates for the normative phase: 2</w:t>
      </w:r>
    </w:p>
    <w:p w14:paraId="7F3795E0" w14:textId="77777777" w:rsidR="00B32921" w:rsidRDefault="00B32921" w:rsidP="00B32921"/>
    <w:p w14:paraId="127DB235" w14:textId="77777777" w:rsidR="00B32921" w:rsidRPr="006C2E80" w:rsidRDefault="00B32921" w:rsidP="00B32921">
      <w:r>
        <w:t>Total TU estimates: 6</w:t>
      </w:r>
    </w:p>
    <w:p w14:paraId="7FCC988E" w14:textId="77777777" w:rsidR="00B32921" w:rsidRPr="006C2E80" w:rsidRDefault="00B32921" w:rsidP="00C06AD7"/>
    <w:p w14:paraId="014297B2" w14:textId="282C98B7" w:rsidR="007861B8" w:rsidRPr="00925F66" w:rsidRDefault="001E489F" w:rsidP="00925F6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5A24CF" w:rsidRPr="006C2E80" w14:paraId="1B661970" w14:textId="77777777" w:rsidTr="005875D6">
        <w:trPr>
          <w:cantSplit/>
          <w:jc w:val="center"/>
        </w:trPr>
        <w:tc>
          <w:tcPr>
            <w:tcW w:w="1617" w:type="dxa"/>
          </w:tcPr>
          <w:p w14:paraId="33963B8C" w14:textId="77777777" w:rsidR="005A24CF" w:rsidRPr="00297115" w:rsidRDefault="005A24CF" w:rsidP="005A24CF">
            <w:pPr>
              <w:pStyle w:val="Guidance"/>
              <w:spacing w:after="0"/>
              <w:rPr>
                <w:rFonts w:eastAsia="SimSun"/>
              </w:rPr>
            </w:pPr>
            <w:r w:rsidRPr="00297115">
              <w:rPr>
                <w:rFonts w:eastAsia="SimSun"/>
              </w:rPr>
              <w:t>Internal TR</w:t>
            </w:r>
          </w:p>
          <w:p w14:paraId="194449B4" w14:textId="3D20EFA4" w:rsidR="005A24CF" w:rsidRPr="006C2E80" w:rsidRDefault="005A24CF" w:rsidP="005A24CF">
            <w:pPr>
              <w:pStyle w:val="Guidance"/>
              <w:spacing w:after="0"/>
            </w:pPr>
          </w:p>
        </w:tc>
        <w:tc>
          <w:tcPr>
            <w:tcW w:w="1134" w:type="dxa"/>
          </w:tcPr>
          <w:p w14:paraId="6B503CFD" w14:textId="77777777" w:rsidR="005A24CF" w:rsidRPr="00297115" w:rsidRDefault="005A24CF" w:rsidP="005A24CF">
            <w:pPr>
              <w:pStyle w:val="Guidance"/>
              <w:spacing w:after="0"/>
              <w:rPr>
                <w:rFonts w:eastAsia="SimSun"/>
              </w:rPr>
            </w:pPr>
            <w:r w:rsidRPr="00297115">
              <w:rPr>
                <w:rFonts w:eastAsia="SimSun"/>
              </w:rPr>
              <w:t>TBD</w:t>
            </w:r>
          </w:p>
          <w:p w14:paraId="1581EDBA" w14:textId="257742F3" w:rsidR="005A24CF" w:rsidRPr="006C2E80" w:rsidRDefault="005A24CF" w:rsidP="005A24CF">
            <w:pPr>
              <w:pStyle w:val="Guidance"/>
              <w:spacing w:after="0"/>
            </w:pPr>
          </w:p>
        </w:tc>
        <w:tc>
          <w:tcPr>
            <w:tcW w:w="2409" w:type="dxa"/>
          </w:tcPr>
          <w:p w14:paraId="3489ADFF" w14:textId="5BAF0565" w:rsidR="005A24CF" w:rsidRPr="006C2E80" w:rsidRDefault="003F313F" w:rsidP="005A24CF">
            <w:pPr>
              <w:pStyle w:val="Guidance"/>
              <w:spacing w:after="0"/>
            </w:pPr>
            <w:ins w:id="18" w:author="Samsung-r1" w:date="2024-02-29T01:56:00Z">
              <w:r w:rsidRPr="003F313F">
                <w:rPr>
                  <w:rFonts w:eastAsia="SimSun"/>
                </w:rPr>
                <w:t>Study on security aspects of 5G Mobile Metaverse services</w:t>
              </w:r>
            </w:ins>
            <w:del w:id="19" w:author="Samsung-r1" w:date="2024-02-29T01:56:00Z">
              <w:r w:rsidR="005A24CF" w:rsidRPr="00297115" w:rsidDel="003F313F">
                <w:rPr>
                  <w:rFonts w:eastAsia="SimSun"/>
                </w:rPr>
                <w:delText>Study on security for Application enablement architecture for mobile metaverse</w:delText>
              </w:r>
            </w:del>
          </w:p>
        </w:tc>
        <w:tc>
          <w:tcPr>
            <w:tcW w:w="993" w:type="dxa"/>
          </w:tcPr>
          <w:p w14:paraId="060C3F75" w14:textId="336EF0EF" w:rsidR="005A24CF" w:rsidRPr="006C2E80" w:rsidRDefault="005A24CF" w:rsidP="005A24CF">
            <w:pPr>
              <w:pStyle w:val="Guidance"/>
              <w:spacing w:after="0"/>
            </w:pPr>
            <w:r>
              <w:rPr>
                <w:i w:val="0"/>
              </w:rPr>
              <w:t>SA#105 (Sep 2024)</w:t>
            </w:r>
          </w:p>
        </w:tc>
        <w:tc>
          <w:tcPr>
            <w:tcW w:w="1074" w:type="dxa"/>
          </w:tcPr>
          <w:p w14:paraId="3CC87817" w14:textId="0BF0793D" w:rsidR="005A24CF" w:rsidRPr="006C2E80" w:rsidRDefault="005A24CF" w:rsidP="005A24CF">
            <w:pPr>
              <w:pStyle w:val="Guidance"/>
              <w:spacing w:after="0"/>
            </w:pPr>
            <w:r>
              <w:rPr>
                <w:i w:val="0"/>
                <w:iCs/>
              </w:rPr>
              <w:t>SA</w:t>
            </w:r>
            <w:r w:rsidRPr="00CF6C93">
              <w:rPr>
                <w:i w:val="0"/>
                <w:iCs/>
              </w:rPr>
              <w:t>#10</w:t>
            </w:r>
            <w:r>
              <w:rPr>
                <w:i w:val="0"/>
                <w:iCs/>
              </w:rPr>
              <w:t>6 (Dec 2024)</w:t>
            </w:r>
          </w:p>
        </w:tc>
        <w:tc>
          <w:tcPr>
            <w:tcW w:w="2186" w:type="dxa"/>
          </w:tcPr>
          <w:p w14:paraId="71B3D7AE" w14:textId="2367CFDC" w:rsidR="005A24CF" w:rsidRPr="006C2E80" w:rsidRDefault="005A24CF" w:rsidP="005A24CF">
            <w:pPr>
              <w:pStyle w:val="Guidance"/>
              <w:spacing w:after="0"/>
            </w:pPr>
          </w:p>
        </w:tc>
      </w:tr>
    </w:tbl>
    <w:p w14:paraId="7EC5BA9E" w14:textId="77777777" w:rsidR="001E489F" w:rsidRDefault="001E489F" w:rsidP="001E489F">
      <w:pPr>
        <w:pStyle w:val="FP"/>
      </w:pPr>
    </w:p>
    <w:p w14:paraId="303D6525" w14:textId="07AA5825"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9A6F42F"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4F28C3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27F9C4FE"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340701CA"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7BF7B127" w14:textId="77777777" w:rsidR="0068151B" w:rsidRPr="00557B2E" w:rsidRDefault="0068151B" w:rsidP="0068151B">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4B29D3B" w14:textId="77777777" w:rsidR="00177849" w:rsidRPr="00557B2E" w:rsidRDefault="00177849" w:rsidP="00177849">
      <w:r>
        <w:t xml:space="preserve">Potential interactions with SA1, </w:t>
      </w:r>
      <w:r w:rsidRPr="00CB5AE0">
        <w:t>SA</w:t>
      </w:r>
      <w:r>
        <w:t>2, SA6</w:t>
      </w:r>
      <w:r w:rsidRPr="00CB5AE0">
        <w:t xml:space="preserve"> for the </w:t>
      </w:r>
      <w:r>
        <w:t xml:space="preserve">requirement, </w:t>
      </w:r>
      <w:r w:rsidRPr="00CB5AE0">
        <w:t xml:space="preserve">architectural </w:t>
      </w:r>
      <w:r>
        <w:t xml:space="preserve">and service </w:t>
      </w:r>
      <w:r w:rsidRPr="00CB5AE0">
        <w:t>aspects</w:t>
      </w:r>
      <w:r>
        <w:t>.</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4E295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77849" w14:paraId="7388F844"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45532C2" w14:textId="09BBAC43" w:rsidR="00177849" w:rsidRPr="00201ED1" w:rsidRDefault="00177849" w:rsidP="00201ED1">
            <w:pPr>
              <w:pStyle w:val="TAL"/>
              <w:rPr>
                <w:color w:val="FF0000"/>
                <w:highlight w:val="yellow"/>
              </w:rPr>
            </w:pPr>
            <w:r w:rsidRPr="00201ED1">
              <w:rPr>
                <w:color w:val="auto"/>
              </w:rPr>
              <w:t>Samsung</w:t>
            </w:r>
          </w:p>
        </w:tc>
      </w:tr>
      <w:tr w:rsidR="00177849" w:rsidRPr="009D490D" w14:paraId="41140164"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8A946F5" w14:textId="5B4E1C04" w:rsidR="00177849" w:rsidRPr="0013420F" w:rsidRDefault="00177849" w:rsidP="00201ED1">
            <w:pPr>
              <w:pStyle w:val="TAL"/>
              <w:rPr>
                <w:color w:val="auto"/>
              </w:rPr>
            </w:pPr>
            <w:r w:rsidRPr="0013420F">
              <w:rPr>
                <w:color w:val="auto"/>
              </w:rPr>
              <w:t>Nokia, Nokia Shanghai Bell</w:t>
            </w:r>
          </w:p>
        </w:tc>
      </w:tr>
      <w:tr w:rsidR="00A96C78" w:rsidRPr="009D490D" w14:paraId="2350F986"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1382FDD8" w14:textId="74814A0A" w:rsidR="00A96C78" w:rsidRPr="0013420F" w:rsidRDefault="00A96C78" w:rsidP="00201ED1">
            <w:pPr>
              <w:pStyle w:val="TAL"/>
              <w:rPr>
                <w:color w:val="auto"/>
              </w:rPr>
            </w:pPr>
            <w:r w:rsidRPr="000557DA">
              <w:rPr>
                <w:color w:val="auto"/>
              </w:rPr>
              <w:t>IIT Delhi</w:t>
            </w:r>
          </w:p>
        </w:tc>
      </w:tr>
      <w:tr w:rsidR="00177849" w:rsidRPr="009D490D" w14:paraId="322F2CC0"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78631BF" w14:textId="2E7CC15E" w:rsidR="00177849" w:rsidRPr="000557DA" w:rsidRDefault="00177849" w:rsidP="00201ED1">
            <w:pPr>
              <w:pStyle w:val="TAL"/>
              <w:rPr>
                <w:color w:val="auto"/>
              </w:rPr>
            </w:pPr>
            <w:r w:rsidRPr="000557DA">
              <w:rPr>
                <w:color w:val="auto"/>
              </w:rPr>
              <w:t>Lenovo</w:t>
            </w:r>
          </w:p>
        </w:tc>
      </w:tr>
      <w:tr w:rsidR="00177849" w:rsidRPr="009D490D" w14:paraId="358CDF97"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6D49CB6" w14:textId="08850A06" w:rsidR="00177849" w:rsidRPr="000557DA" w:rsidRDefault="00177849" w:rsidP="00201ED1">
            <w:pPr>
              <w:pStyle w:val="TAL"/>
              <w:rPr>
                <w:color w:val="auto"/>
              </w:rPr>
            </w:pPr>
            <w:r w:rsidRPr="000557DA">
              <w:rPr>
                <w:color w:val="auto"/>
              </w:rPr>
              <w:t>OPPO</w:t>
            </w:r>
          </w:p>
        </w:tc>
      </w:tr>
      <w:tr w:rsidR="009A1AF1" w:rsidRPr="009D490D" w14:paraId="0B536F8B" w14:textId="77777777" w:rsidTr="00201ED1">
        <w:trPr>
          <w:cantSplit/>
          <w:jc w:val="center"/>
          <w:ins w:id="20" w:author="Samsung-r1" w:date="2024-02-29T16:52: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A098C2C" w14:textId="6E452946" w:rsidR="009A1AF1" w:rsidRPr="000557DA" w:rsidRDefault="009A1AF1" w:rsidP="00201ED1">
            <w:pPr>
              <w:pStyle w:val="TAL"/>
              <w:rPr>
                <w:ins w:id="21" w:author="Samsung-r1" w:date="2024-02-29T16:52:00Z"/>
                <w:color w:val="auto"/>
              </w:rPr>
            </w:pPr>
            <w:ins w:id="22" w:author="Samsung-r1" w:date="2024-02-29T16:52:00Z">
              <w:r>
                <w:rPr>
                  <w:color w:val="auto"/>
                </w:rPr>
                <w:t>Charter Communications</w:t>
              </w:r>
            </w:ins>
          </w:p>
        </w:tc>
      </w:tr>
      <w:tr w:rsidR="009A1AF1" w:rsidRPr="009D490D" w14:paraId="0D640B5A" w14:textId="77777777" w:rsidTr="00201ED1">
        <w:trPr>
          <w:cantSplit/>
          <w:jc w:val="center"/>
          <w:ins w:id="23" w:author="Samsung-r1" w:date="2024-02-29T16:52: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9A44125" w14:textId="0D8BF8C6" w:rsidR="009A1AF1" w:rsidRPr="000557DA" w:rsidRDefault="009A1AF1" w:rsidP="00201ED1">
            <w:pPr>
              <w:pStyle w:val="TAL"/>
              <w:rPr>
                <w:ins w:id="24" w:author="Samsung-r1" w:date="2024-02-29T16:52:00Z"/>
                <w:color w:val="auto"/>
              </w:rPr>
            </w:pPr>
            <w:ins w:id="25" w:author="Samsung-r1" w:date="2024-02-29T16:53:00Z">
              <w:r>
                <w:rPr>
                  <w:color w:val="auto"/>
                </w:rPr>
                <w:t>CableLabs</w:t>
              </w:r>
            </w:ins>
          </w:p>
        </w:tc>
      </w:tr>
    </w:tbl>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4E97E" w14:textId="77777777" w:rsidR="00593E83" w:rsidRDefault="00593E83">
      <w:r>
        <w:separator/>
      </w:r>
    </w:p>
  </w:endnote>
  <w:endnote w:type="continuationSeparator" w:id="0">
    <w:p w14:paraId="5A5CC27A" w14:textId="77777777" w:rsidR="00593E83" w:rsidRDefault="0059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F6F8" w14:textId="77777777" w:rsidR="00593E83" w:rsidRDefault="00593E83">
      <w:r>
        <w:separator/>
      </w:r>
    </w:p>
  </w:footnote>
  <w:footnote w:type="continuationSeparator" w:id="0">
    <w:p w14:paraId="17A49917" w14:textId="77777777" w:rsidR="00593E83" w:rsidRDefault="00593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E52334C"/>
    <w:multiLevelType w:val="hybridMultilevel"/>
    <w:tmpl w:val="1B701074"/>
    <w:lvl w:ilvl="0" w:tplc="44DE5D10">
      <w:start w:val="4"/>
      <w:numFmt w:val="bullet"/>
      <w:lvlText w:val="-"/>
      <w:lvlJc w:val="left"/>
      <w:pPr>
        <w:ind w:left="1440" w:hanging="360"/>
      </w:pPr>
      <w:rPr>
        <w:rFonts w:ascii="Times New Roman" w:eastAsia="Malgun Gothic"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16B8"/>
    <w:rsid w:val="00042051"/>
    <w:rsid w:val="00046686"/>
    <w:rsid w:val="00046FDD"/>
    <w:rsid w:val="000475F1"/>
    <w:rsid w:val="00050925"/>
    <w:rsid w:val="00054884"/>
    <w:rsid w:val="000557DA"/>
    <w:rsid w:val="0005594E"/>
    <w:rsid w:val="00057E1E"/>
    <w:rsid w:val="0006182E"/>
    <w:rsid w:val="0006619D"/>
    <w:rsid w:val="000726EB"/>
    <w:rsid w:val="00072A7C"/>
    <w:rsid w:val="00075F70"/>
    <w:rsid w:val="000775E7"/>
    <w:rsid w:val="0007775C"/>
    <w:rsid w:val="00094F23"/>
    <w:rsid w:val="000967F4"/>
    <w:rsid w:val="000A6432"/>
    <w:rsid w:val="000C47D4"/>
    <w:rsid w:val="000D6D78"/>
    <w:rsid w:val="000E0429"/>
    <w:rsid w:val="000E0437"/>
    <w:rsid w:val="000F6E51"/>
    <w:rsid w:val="00102A24"/>
    <w:rsid w:val="001131FE"/>
    <w:rsid w:val="00113674"/>
    <w:rsid w:val="001244C2"/>
    <w:rsid w:val="0013259C"/>
    <w:rsid w:val="0013420F"/>
    <w:rsid w:val="00135831"/>
    <w:rsid w:val="001376A6"/>
    <w:rsid w:val="001424CD"/>
    <w:rsid w:val="0014389B"/>
    <w:rsid w:val="0014413C"/>
    <w:rsid w:val="00150C36"/>
    <w:rsid w:val="00157F50"/>
    <w:rsid w:val="00157FFB"/>
    <w:rsid w:val="001607AE"/>
    <w:rsid w:val="00166A1B"/>
    <w:rsid w:val="00167F4A"/>
    <w:rsid w:val="00170EDB"/>
    <w:rsid w:val="00177849"/>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23D"/>
    <w:rsid w:val="001E6729"/>
    <w:rsid w:val="001F1AEB"/>
    <w:rsid w:val="001F7653"/>
    <w:rsid w:val="00201ED1"/>
    <w:rsid w:val="002070CB"/>
    <w:rsid w:val="00221438"/>
    <w:rsid w:val="002336A6"/>
    <w:rsid w:val="002336BF"/>
    <w:rsid w:val="00235F9B"/>
    <w:rsid w:val="00236BBA"/>
    <w:rsid w:val="00236D1F"/>
    <w:rsid w:val="002407FF"/>
    <w:rsid w:val="00240B97"/>
    <w:rsid w:val="00241A03"/>
    <w:rsid w:val="00243051"/>
    <w:rsid w:val="00250F58"/>
    <w:rsid w:val="00253892"/>
    <w:rsid w:val="002541D3"/>
    <w:rsid w:val="00256429"/>
    <w:rsid w:val="0026253E"/>
    <w:rsid w:val="00272D61"/>
    <w:rsid w:val="002919B7"/>
    <w:rsid w:val="00291CE4"/>
    <w:rsid w:val="00291EF2"/>
    <w:rsid w:val="00295D61"/>
    <w:rsid w:val="00297C1F"/>
    <w:rsid w:val="002B074C"/>
    <w:rsid w:val="002B2FE7"/>
    <w:rsid w:val="002B34EA"/>
    <w:rsid w:val="002B5361"/>
    <w:rsid w:val="002C1BA4"/>
    <w:rsid w:val="002C47B8"/>
    <w:rsid w:val="002E397B"/>
    <w:rsid w:val="002E3AE2"/>
    <w:rsid w:val="002F0506"/>
    <w:rsid w:val="002F7CCB"/>
    <w:rsid w:val="00301992"/>
    <w:rsid w:val="003057FD"/>
    <w:rsid w:val="003101C6"/>
    <w:rsid w:val="00310E70"/>
    <w:rsid w:val="00313F3E"/>
    <w:rsid w:val="00320536"/>
    <w:rsid w:val="00325E33"/>
    <w:rsid w:val="003275E6"/>
    <w:rsid w:val="00332322"/>
    <w:rsid w:val="00354553"/>
    <w:rsid w:val="003715B7"/>
    <w:rsid w:val="00376C60"/>
    <w:rsid w:val="00392C87"/>
    <w:rsid w:val="003A5FFA"/>
    <w:rsid w:val="003A67E1"/>
    <w:rsid w:val="003A7108"/>
    <w:rsid w:val="003D4593"/>
    <w:rsid w:val="003E29F7"/>
    <w:rsid w:val="003E2C8B"/>
    <w:rsid w:val="003E4AC7"/>
    <w:rsid w:val="003E5604"/>
    <w:rsid w:val="003E57A1"/>
    <w:rsid w:val="003E710B"/>
    <w:rsid w:val="003F1C0E"/>
    <w:rsid w:val="003F313F"/>
    <w:rsid w:val="004008D7"/>
    <w:rsid w:val="0040145D"/>
    <w:rsid w:val="00411339"/>
    <w:rsid w:val="004131BD"/>
    <w:rsid w:val="004159BE"/>
    <w:rsid w:val="00416CEA"/>
    <w:rsid w:val="00421AFD"/>
    <w:rsid w:val="004246F2"/>
    <w:rsid w:val="00424C67"/>
    <w:rsid w:val="00432048"/>
    <w:rsid w:val="00442C65"/>
    <w:rsid w:val="00451122"/>
    <w:rsid w:val="004518DB"/>
    <w:rsid w:val="004562FC"/>
    <w:rsid w:val="0047310E"/>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54BE"/>
    <w:rsid w:val="00577727"/>
    <w:rsid w:val="005777AF"/>
    <w:rsid w:val="00586562"/>
    <w:rsid w:val="00590B24"/>
    <w:rsid w:val="00593DC4"/>
    <w:rsid w:val="00593E83"/>
    <w:rsid w:val="0059529B"/>
    <w:rsid w:val="005954DD"/>
    <w:rsid w:val="005A24CF"/>
    <w:rsid w:val="005A3249"/>
    <w:rsid w:val="005A6ABC"/>
    <w:rsid w:val="005B1577"/>
    <w:rsid w:val="005B2109"/>
    <w:rsid w:val="005B35A2"/>
    <w:rsid w:val="005C0CC6"/>
    <w:rsid w:val="005C0FFC"/>
    <w:rsid w:val="005C123D"/>
    <w:rsid w:val="005C3F71"/>
    <w:rsid w:val="005C5A03"/>
    <w:rsid w:val="005C7352"/>
    <w:rsid w:val="005C7889"/>
    <w:rsid w:val="005D1F7E"/>
    <w:rsid w:val="005D2738"/>
    <w:rsid w:val="005D37AC"/>
    <w:rsid w:val="005D60FD"/>
    <w:rsid w:val="005E07CB"/>
    <w:rsid w:val="005E0BF8"/>
    <w:rsid w:val="005E32BB"/>
    <w:rsid w:val="005E7235"/>
    <w:rsid w:val="005F041C"/>
    <w:rsid w:val="005F2E94"/>
    <w:rsid w:val="005F4B34"/>
    <w:rsid w:val="005F6F50"/>
    <w:rsid w:val="00616E18"/>
    <w:rsid w:val="00620287"/>
    <w:rsid w:val="00623AED"/>
    <w:rsid w:val="0062580F"/>
    <w:rsid w:val="00632157"/>
    <w:rsid w:val="00633971"/>
    <w:rsid w:val="006341C6"/>
    <w:rsid w:val="0064121E"/>
    <w:rsid w:val="00642894"/>
    <w:rsid w:val="00660354"/>
    <w:rsid w:val="006606DB"/>
    <w:rsid w:val="00665B9B"/>
    <w:rsid w:val="0067616E"/>
    <w:rsid w:val="0068151B"/>
    <w:rsid w:val="00682094"/>
    <w:rsid w:val="00690725"/>
    <w:rsid w:val="00693606"/>
    <w:rsid w:val="00693D70"/>
    <w:rsid w:val="00695392"/>
    <w:rsid w:val="006975AE"/>
    <w:rsid w:val="006A0E66"/>
    <w:rsid w:val="006A32D1"/>
    <w:rsid w:val="006A3CF5"/>
    <w:rsid w:val="006B4BC6"/>
    <w:rsid w:val="006D03E2"/>
    <w:rsid w:val="006D0A8E"/>
    <w:rsid w:val="006D3D54"/>
    <w:rsid w:val="006E0D1B"/>
    <w:rsid w:val="006E1A49"/>
    <w:rsid w:val="006E3A55"/>
    <w:rsid w:val="006E5477"/>
    <w:rsid w:val="006F1B00"/>
    <w:rsid w:val="006F2EEB"/>
    <w:rsid w:val="006F4B7A"/>
    <w:rsid w:val="006F5792"/>
    <w:rsid w:val="006F66AA"/>
    <w:rsid w:val="006F7563"/>
    <w:rsid w:val="00700A59"/>
    <w:rsid w:val="00710142"/>
    <w:rsid w:val="00712E81"/>
    <w:rsid w:val="00715590"/>
    <w:rsid w:val="00720709"/>
    <w:rsid w:val="00723919"/>
    <w:rsid w:val="007261D3"/>
    <w:rsid w:val="00733A20"/>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34EB"/>
    <w:rsid w:val="0086474D"/>
    <w:rsid w:val="00866945"/>
    <w:rsid w:val="00876BD5"/>
    <w:rsid w:val="00897C84"/>
    <w:rsid w:val="008A06BE"/>
    <w:rsid w:val="008A56FD"/>
    <w:rsid w:val="008D3DA6"/>
    <w:rsid w:val="008D5DA3"/>
    <w:rsid w:val="008E70F7"/>
    <w:rsid w:val="008F1D3B"/>
    <w:rsid w:val="008F7444"/>
    <w:rsid w:val="008F7A15"/>
    <w:rsid w:val="00902154"/>
    <w:rsid w:val="0091321C"/>
    <w:rsid w:val="00913788"/>
    <w:rsid w:val="0091399A"/>
    <w:rsid w:val="00922D75"/>
    <w:rsid w:val="00923285"/>
    <w:rsid w:val="00925F66"/>
    <w:rsid w:val="00926791"/>
    <w:rsid w:val="0093661C"/>
    <w:rsid w:val="00940736"/>
    <w:rsid w:val="00941253"/>
    <w:rsid w:val="0095038B"/>
    <w:rsid w:val="00950CF7"/>
    <w:rsid w:val="00960A44"/>
    <w:rsid w:val="00970864"/>
    <w:rsid w:val="009736D5"/>
    <w:rsid w:val="009768C3"/>
    <w:rsid w:val="00977C43"/>
    <w:rsid w:val="0098195A"/>
    <w:rsid w:val="00981F9E"/>
    <w:rsid w:val="00990EEE"/>
    <w:rsid w:val="00996533"/>
    <w:rsid w:val="009A0093"/>
    <w:rsid w:val="009A1AF1"/>
    <w:rsid w:val="009A3833"/>
    <w:rsid w:val="009A5F57"/>
    <w:rsid w:val="009A62E2"/>
    <w:rsid w:val="009B110B"/>
    <w:rsid w:val="009B13F0"/>
    <w:rsid w:val="009B196A"/>
    <w:rsid w:val="009D5E48"/>
    <w:rsid w:val="009D6D9F"/>
    <w:rsid w:val="009E0B41"/>
    <w:rsid w:val="009E1910"/>
    <w:rsid w:val="009E5DBA"/>
    <w:rsid w:val="009F138E"/>
    <w:rsid w:val="009F6047"/>
    <w:rsid w:val="00A03D2A"/>
    <w:rsid w:val="00A10ADB"/>
    <w:rsid w:val="00A144AB"/>
    <w:rsid w:val="00A151A1"/>
    <w:rsid w:val="00A17F01"/>
    <w:rsid w:val="00A2166C"/>
    <w:rsid w:val="00A24557"/>
    <w:rsid w:val="00A248B2"/>
    <w:rsid w:val="00A267D7"/>
    <w:rsid w:val="00A27A64"/>
    <w:rsid w:val="00A37F80"/>
    <w:rsid w:val="00A46B3F"/>
    <w:rsid w:val="00A46F30"/>
    <w:rsid w:val="00A61169"/>
    <w:rsid w:val="00A63024"/>
    <w:rsid w:val="00A65602"/>
    <w:rsid w:val="00A82FCC"/>
    <w:rsid w:val="00A8479D"/>
    <w:rsid w:val="00A906A4"/>
    <w:rsid w:val="00A96C78"/>
    <w:rsid w:val="00A97953"/>
    <w:rsid w:val="00AA574E"/>
    <w:rsid w:val="00AD324E"/>
    <w:rsid w:val="00AD5B51"/>
    <w:rsid w:val="00AD7B78"/>
    <w:rsid w:val="00AF4118"/>
    <w:rsid w:val="00B00077"/>
    <w:rsid w:val="00B03107"/>
    <w:rsid w:val="00B10820"/>
    <w:rsid w:val="00B16E03"/>
    <w:rsid w:val="00B1749C"/>
    <w:rsid w:val="00B30214"/>
    <w:rsid w:val="00B32921"/>
    <w:rsid w:val="00B3526C"/>
    <w:rsid w:val="00B376E0"/>
    <w:rsid w:val="00B43DA4"/>
    <w:rsid w:val="00B45C31"/>
    <w:rsid w:val="00B47534"/>
    <w:rsid w:val="00B50B89"/>
    <w:rsid w:val="00B52AFB"/>
    <w:rsid w:val="00B5557E"/>
    <w:rsid w:val="00B63284"/>
    <w:rsid w:val="00B75366"/>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6AD7"/>
    <w:rsid w:val="00C10B15"/>
    <w:rsid w:val="00C159BC"/>
    <w:rsid w:val="00C15A54"/>
    <w:rsid w:val="00C2214E"/>
    <w:rsid w:val="00C247CD"/>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E6341"/>
    <w:rsid w:val="00D0135E"/>
    <w:rsid w:val="00D145EC"/>
    <w:rsid w:val="00D21AA5"/>
    <w:rsid w:val="00D355FB"/>
    <w:rsid w:val="00D4038A"/>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389"/>
    <w:rsid w:val="00DD0AAB"/>
    <w:rsid w:val="00DD3C66"/>
    <w:rsid w:val="00DD40D2"/>
    <w:rsid w:val="00DE5BBF"/>
    <w:rsid w:val="00DF01BE"/>
    <w:rsid w:val="00E013A9"/>
    <w:rsid w:val="00E03A99"/>
    <w:rsid w:val="00E041CD"/>
    <w:rsid w:val="00E06534"/>
    <w:rsid w:val="00E126A5"/>
    <w:rsid w:val="00E1463F"/>
    <w:rsid w:val="00E34AA9"/>
    <w:rsid w:val="00E35B2E"/>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EF4FCC"/>
    <w:rsid w:val="00F0218C"/>
    <w:rsid w:val="00F0251A"/>
    <w:rsid w:val="00F0393B"/>
    <w:rsid w:val="00F15D08"/>
    <w:rsid w:val="00F313DD"/>
    <w:rsid w:val="00F378BE"/>
    <w:rsid w:val="00F43120"/>
    <w:rsid w:val="00F44FF2"/>
    <w:rsid w:val="00F45EB8"/>
    <w:rsid w:val="00F64378"/>
    <w:rsid w:val="00F67FC3"/>
    <w:rsid w:val="00F709DE"/>
    <w:rsid w:val="00F763A4"/>
    <w:rsid w:val="00F80D67"/>
    <w:rsid w:val="00F81CF2"/>
    <w:rsid w:val="00F82A04"/>
    <w:rsid w:val="00F83DF3"/>
    <w:rsid w:val="00F941B8"/>
    <w:rsid w:val="00FA5FA5"/>
    <w:rsid w:val="00FA6721"/>
    <w:rsid w:val="00FA7365"/>
    <w:rsid w:val="00FA79A7"/>
    <w:rsid w:val="00FC643D"/>
    <w:rsid w:val="00FD1DAF"/>
    <w:rsid w:val="00FD29DC"/>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Char"/>
    <w:qFormat/>
    <w:rsid w:val="00C06AD7"/>
    <w:pPr>
      <w:keepLines/>
      <w:spacing w:after="180"/>
      <w:ind w:left="1135" w:hanging="851"/>
    </w:pPr>
  </w:style>
  <w:style w:type="character" w:customStyle="1" w:styleId="NOChar">
    <w:name w:val="NO Char"/>
    <w:link w:val="NO"/>
    <w:qFormat/>
    <w:rsid w:val="00C06AD7"/>
    <w:rPr>
      <w:lang w:eastAsia="en-US"/>
    </w:rPr>
  </w:style>
  <w:style w:type="character" w:styleId="CommentReference">
    <w:name w:val="annotation reference"/>
    <w:basedOn w:val="DefaultParagraphFont"/>
    <w:rsid w:val="003F313F"/>
    <w:rPr>
      <w:sz w:val="16"/>
      <w:szCs w:val="16"/>
    </w:rPr>
  </w:style>
  <w:style w:type="paragraph" w:styleId="CommentSubject">
    <w:name w:val="annotation subject"/>
    <w:basedOn w:val="CommentText"/>
    <w:next w:val="CommentText"/>
    <w:link w:val="CommentSubjectChar"/>
    <w:rsid w:val="003F313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3F313F"/>
    <w:rPr>
      <w:rFonts w:ascii="Arial" w:hAnsi="Arial"/>
      <w:lang w:eastAsia="en-US"/>
    </w:rPr>
  </w:style>
  <w:style w:type="character" w:customStyle="1" w:styleId="CommentSubjectChar">
    <w:name w:val="Comment Subject Char"/>
    <w:basedOn w:val="CommentTextChar"/>
    <w:link w:val="CommentSubject"/>
    <w:rsid w:val="003F313F"/>
    <w:rPr>
      <w:rFonts w:ascii="Arial" w:hAnsi="Arial"/>
      <w:b/>
      <w:bCs/>
      <w:lang w:eastAsia="en-US"/>
    </w:rPr>
  </w:style>
  <w:style w:type="paragraph" w:styleId="BalloonText">
    <w:name w:val="Balloon Text"/>
    <w:basedOn w:val="Normal"/>
    <w:link w:val="BalloonTextChar"/>
    <w:semiHidden/>
    <w:unhideWhenUsed/>
    <w:rsid w:val="003F313F"/>
    <w:rPr>
      <w:rFonts w:ascii="Segoe UI" w:hAnsi="Segoe UI" w:cs="Segoe UI"/>
      <w:sz w:val="18"/>
      <w:szCs w:val="18"/>
    </w:rPr>
  </w:style>
  <w:style w:type="character" w:customStyle="1" w:styleId="BalloonTextChar">
    <w:name w:val="Balloon Text Char"/>
    <w:basedOn w:val="DefaultParagraphFont"/>
    <w:link w:val="BalloonText"/>
    <w:semiHidden/>
    <w:rsid w:val="003F31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59488509">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639901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56019184">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Samsung-r1</cp:lastModifiedBy>
  <cp:revision>9</cp:revision>
  <cp:lastPrinted>2001-04-23T09:30:00Z</cp:lastPrinted>
  <dcterms:created xsi:type="dcterms:W3CDTF">2024-02-28T20:30:00Z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