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E14F" w14:textId="1DCE756D" w:rsidR="004D35FE" w:rsidRDefault="004D35FE" w:rsidP="004D35FE">
      <w:pPr>
        <w:pStyle w:val="CRCoverPage"/>
        <w:tabs>
          <w:tab w:val="right" w:pos="9639"/>
        </w:tabs>
        <w:spacing w:after="0"/>
        <w:rPr>
          <w:b/>
          <w:i/>
          <w:noProof/>
          <w:sz w:val="28"/>
        </w:rPr>
      </w:pPr>
      <w:r>
        <w:rPr>
          <w:b/>
          <w:noProof/>
          <w:sz w:val="24"/>
        </w:rPr>
        <w:t>3GPP TSG-SA3 Meeting #115</w:t>
      </w:r>
      <w:r>
        <w:rPr>
          <w:b/>
          <w:i/>
          <w:noProof/>
          <w:sz w:val="28"/>
        </w:rPr>
        <w:tab/>
      </w:r>
      <w:ins w:id="0" w:author="nokia-2" w:date="2024-02-28T22:35:00Z">
        <w:r w:rsidR="003F2EFF">
          <w:rPr>
            <w:b/>
            <w:i/>
            <w:noProof/>
            <w:sz w:val="28"/>
          </w:rPr>
          <w:t>draft_</w:t>
        </w:r>
      </w:ins>
      <w:r>
        <w:rPr>
          <w:b/>
          <w:i/>
          <w:noProof/>
          <w:sz w:val="28"/>
        </w:rPr>
        <w:t>S3-24</w:t>
      </w:r>
      <w:r w:rsidR="00EB7E47">
        <w:rPr>
          <w:b/>
          <w:i/>
          <w:noProof/>
          <w:sz w:val="28"/>
        </w:rPr>
        <w:t>0</w:t>
      </w:r>
      <w:ins w:id="1" w:author="nokia-2" w:date="2024-02-28T22:35:00Z">
        <w:r w:rsidR="003F2EFF">
          <w:rPr>
            <w:b/>
            <w:i/>
            <w:noProof/>
            <w:sz w:val="28"/>
          </w:rPr>
          <w:t>971</w:t>
        </w:r>
      </w:ins>
      <w:ins w:id="2" w:author="nokia-4" w:date="2024-02-29T11:20:00Z">
        <w:r w:rsidR="00277978">
          <w:rPr>
            <w:b/>
            <w:i/>
            <w:noProof/>
            <w:sz w:val="28"/>
          </w:rPr>
          <w:t>-r</w:t>
        </w:r>
      </w:ins>
      <w:ins w:id="3" w:author="nokia-4" w:date="2024-02-29T21:09:00Z">
        <w:r w:rsidR="007A4C9B">
          <w:rPr>
            <w:b/>
            <w:i/>
            <w:noProof/>
            <w:sz w:val="28"/>
          </w:rPr>
          <w:t>4</w:t>
        </w:r>
      </w:ins>
      <w:del w:id="4" w:author="nokia-2" w:date="2024-02-28T22:35:00Z">
        <w:r w:rsidR="00EB7E47" w:rsidDel="003F2EFF">
          <w:rPr>
            <w:b/>
            <w:i/>
            <w:noProof/>
            <w:sz w:val="28"/>
          </w:rPr>
          <w:delText>576</w:delText>
        </w:r>
      </w:del>
    </w:p>
    <w:p w14:paraId="1D8D7389" w14:textId="37307C80" w:rsidR="004D35FE" w:rsidRPr="007861B8" w:rsidRDefault="004D35FE" w:rsidP="004D35FE">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p>
    <w:p w14:paraId="11C88A41" w14:textId="016E5A89" w:rsidR="001E489F" w:rsidRPr="007861B8" w:rsidRDefault="001E489F" w:rsidP="005C123D">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B417959" w14:textId="55727D38" w:rsidR="001E489F" w:rsidRPr="006C2E80" w:rsidRDefault="001E489F" w:rsidP="3136613B">
      <w:pPr>
        <w:tabs>
          <w:tab w:val="left" w:pos="2127"/>
        </w:tabs>
        <w:ind w:left="2127" w:hanging="2127"/>
        <w:jc w:val="both"/>
        <w:outlineLvl w:val="0"/>
        <w:rPr>
          <w:rFonts w:ascii="Arial" w:eastAsia="Batang" w:hAnsi="Arial"/>
          <w:b/>
          <w:bCs/>
          <w:sz w:val="24"/>
          <w:szCs w:val="24"/>
          <w:lang w:val="en-US" w:eastAsia="zh-CN"/>
        </w:rPr>
      </w:pPr>
      <w:r w:rsidRPr="3136613B">
        <w:rPr>
          <w:rFonts w:ascii="Arial" w:eastAsia="Batang" w:hAnsi="Arial"/>
          <w:b/>
          <w:bCs/>
          <w:sz w:val="24"/>
          <w:szCs w:val="24"/>
          <w:lang w:val="en-US" w:eastAsia="zh-CN"/>
        </w:rPr>
        <w:t>Source:</w:t>
      </w:r>
      <w:r>
        <w:tab/>
      </w:r>
      <w:r w:rsidR="006105EF" w:rsidRPr="3136613B">
        <w:rPr>
          <w:rFonts w:ascii="Arial" w:eastAsia="Batang" w:hAnsi="Arial"/>
          <w:b/>
          <w:bCs/>
          <w:sz w:val="24"/>
          <w:szCs w:val="24"/>
          <w:lang w:val="en-US" w:eastAsia="zh-CN"/>
        </w:rPr>
        <w:t xml:space="preserve">Nokia, Nokia Shanghai Bell, ZTE Corporation, China Telecom, OPPO, China Unicom, CATT, </w:t>
      </w:r>
      <w:proofErr w:type="spellStart"/>
      <w:r w:rsidR="006105EF" w:rsidRPr="3136613B">
        <w:rPr>
          <w:rFonts w:ascii="Arial" w:eastAsia="Batang" w:hAnsi="Arial"/>
          <w:b/>
          <w:bCs/>
          <w:sz w:val="24"/>
          <w:szCs w:val="24"/>
          <w:lang w:val="en-US" w:eastAsia="zh-CN"/>
        </w:rPr>
        <w:t>CableLabs</w:t>
      </w:r>
      <w:proofErr w:type="spellEnd"/>
      <w:r w:rsidR="006105EF" w:rsidRPr="3136613B">
        <w:rPr>
          <w:rFonts w:ascii="Arial" w:eastAsia="Batang" w:hAnsi="Arial"/>
          <w:b/>
          <w:bCs/>
          <w:sz w:val="24"/>
          <w:szCs w:val="24"/>
          <w:lang w:val="en-US" w:eastAsia="zh-CN"/>
        </w:rPr>
        <w:t>, Lenovo</w:t>
      </w:r>
      <w:r w:rsidR="004D35FE" w:rsidRPr="3136613B">
        <w:rPr>
          <w:rFonts w:ascii="Arial" w:eastAsia="Batang" w:hAnsi="Arial"/>
          <w:b/>
          <w:bCs/>
          <w:sz w:val="24"/>
          <w:szCs w:val="24"/>
          <w:lang w:val="en-US" w:eastAsia="zh-CN"/>
        </w:rPr>
        <w:t>, Charter</w:t>
      </w:r>
      <w:r w:rsidR="342A76D4" w:rsidRPr="3136613B">
        <w:rPr>
          <w:rFonts w:ascii="Arial" w:eastAsia="Batang" w:hAnsi="Arial"/>
          <w:b/>
          <w:bCs/>
          <w:sz w:val="24"/>
          <w:szCs w:val="24"/>
          <w:lang w:val="en-US" w:eastAsia="zh-CN"/>
        </w:rPr>
        <w:t>, Intel</w:t>
      </w:r>
      <w:r w:rsidR="00BB7BA1">
        <w:rPr>
          <w:rFonts w:ascii="Arial" w:eastAsia="Batang" w:hAnsi="Arial"/>
          <w:b/>
          <w:bCs/>
          <w:sz w:val="24"/>
          <w:szCs w:val="24"/>
          <w:lang w:val="en-US" w:eastAsia="zh-CN"/>
        </w:rPr>
        <w:t xml:space="preserve">, </w:t>
      </w:r>
      <w:ins w:id="5" w:author="nokia-2" w:date="2024-02-28T16:14:00Z">
        <w:r w:rsidR="00BB7BA1">
          <w:rPr>
            <w:rFonts w:ascii="Arial" w:eastAsia="Batang" w:hAnsi="Arial"/>
            <w:b/>
            <w:bCs/>
            <w:sz w:val="24"/>
            <w:szCs w:val="24"/>
            <w:lang w:val="en-US" w:eastAsia="zh-CN"/>
          </w:rPr>
          <w:t>Xiaomi</w:t>
        </w:r>
      </w:ins>
      <w:ins w:id="6" w:author="nokia-4" w:date="2024-02-29T12:43:00Z">
        <w:r w:rsidR="00A906CE">
          <w:rPr>
            <w:rFonts w:ascii="Arial" w:eastAsia="Batang" w:hAnsi="Arial"/>
            <w:b/>
            <w:bCs/>
            <w:sz w:val="24"/>
            <w:szCs w:val="24"/>
            <w:lang w:val="en-US" w:eastAsia="zh-CN"/>
          </w:rPr>
          <w:t>, Ericsson</w:t>
        </w:r>
      </w:ins>
    </w:p>
    <w:p w14:paraId="2BB8AC0B" w14:textId="6B91CF14" w:rsidR="001E489F" w:rsidRPr="006105EF" w:rsidRDefault="001E489F" w:rsidP="006105E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6105EF">
        <w:rPr>
          <w:rFonts w:ascii="Arial" w:eastAsia="Batang" w:hAnsi="Arial" w:cs="Arial"/>
          <w:b/>
          <w:sz w:val="24"/>
          <w:szCs w:val="24"/>
          <w:lang w:eastAsia="zh-CN"/>
        </w:rPr>
        <w:t xml:space="preserve"> SID on security aspects for Multi-Access (</w:t>
      </w:r>
      <w:proofErr w:type="spellStart"/>
      <w:r w:rsidR="006105EF">
        <w:rPr>
          <w:rFonts w:ascii="Arial" w:eastAsia="Batang" w:hAnsi="Arial" w:cs="Arial"/>
          <w:b/>
          <w:sz w:val="24"/>
          <w:szCs w:val="24"/>
          <w:lang w:eastAsia="zh-CN"/>
        </w:rPr>
        <w:t>DualSteer</w:t>
      </w:r>
      <w:proofErr w:type="spellEnd"/>
      <w:r w:rsidR="006105EF">
        <w:rPr>
          <w:rFonts w:ascii="Arial" w:eastAsia="Batang" w:hAnsi="Arial" w:cs="Arial"/>
          <w:b/>
          <w:sz w:val="24"/>
          <w:szCs w:val="24"/>
          <w:lang w:eastAsia="zh-CN"/>
        </w:rPr>
        <w:t xml:space="preserve"> + ATSSS Ph-4)</w:t>
      </w:r>
      <w:r w:rsidRPr="006C2E80">
        <w:t xml:space="preserve"> </w:t>
      </w:r>
    </w:p>
    <w:p w14:paraId="66ACF610" w14:textId="0193F6D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132543">
        <w:rPr>
          <w:rFonts w:ascii="Arial" w:eastAsia="Batang" w:hAnsi="Arial"/>
          <w:b/>
          <w:sz w:val="24"/>
          <w:szCs w:val="24"/>
          <w:lang w:val="en-US" w:eastAsia="zh-CN"/>
        </w:rPr>
        <w:t>Approval</w:t>
      </w:r>
    </w:p>
    <w:p w14:paraId="1468BC60" w14:textId="6379CE3A"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D35FE">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Fonts w:cs="Arial"/>
            <w:noProof/>
          </w:rPr>
          <w:t>http://www.3gpp.org/Work-Items</w:t>
        </w:r>
      </w:hyperlink>
      <w:r>
        <w:rPr>
          <w:rFonts w:cs="Arial"/>
          <w:noProof/>
        </w:rPr>
        <w:t xml:space="preserve"> </w:t>
      </w:r>
      <w:r>
        <w:rPr>
          <w:rFonts w:cs="Arial"/>
          <w:noProof/>
        </w:rPr>
        <w:br/>
      </w:r>
      <w:r>
        <w:t xml:space="preserve">See also the </w:t>
      </w:r>
      <w:hyperlink r:id="rId14" w:history="1">
        <w:r w:rsidRPr="00BC642A">
          <w:t>3GPP Working Procedures</w:t>
        </w:r>
      </w:hyperlink>
      <w:r>
        <w:t>, article 39 and the TSG W</w:t>
      </w:r>
      <w:r w:rsidRPr="00AD0751">
        <w:t xml:space="preserve">orking </w:t>
      </w:r>
      <w:r>
        <w:t>M</w:t>
      </w:r>
      <w:r w:rsidRPr="00AD0751">
        <w:t>ethods</w:t>
      </w:r>
      <w:r>
        <w:t xml:space="preserve"> in </w:t>
      </w:r>
      <w:hyperlink r:id="rId15" w:history="1">
        <w:r w:rsidRPr="00BC642A">
          <w:t>3GPP TR 21.900</w:t>
        </w:r>
      </w:hyperlink>
    </w:p>
    <w:p w14:paraId="2F242254" w14:textId="5814C76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105EF">
        <w:rPr>
          <w:rFonts w:ascii="Arial" w:eastAsia="Times New Roman" w:hAnsi="Arial" w:cs="Times New Roman"/>
          <w:color w:val="auto"/>
          <w:sz w:val="36"/>
          <w:szCs w:val="20"/>
          <w:lang w:eastAsia="ja-JP"/>
        </w:rPr>
        <w:tab/>
        <w:t>Study on security aspects for Multi-Access (</w:t>
      </w:r>
      <w:proofErr w:type="spellStart"/>
      <w:r w:rsidR="006105EF">
        <w:rPr>
          <w:rFonts w:ascii="Arial" w:eastAsia="Times New Roman" w:hAnsi="Arial" w:cs="Times New Roman"/>
          <w:color w:val="auto"/>
          <w:sz w:val="36"/>
          <w:szCs w:val="20"/>
          <w:lang w:eastAsia="ja-JP"/>
        </w:rPr>
        <w:t>DualSteer</w:t>
      </w:r>
      <w:proofErr w:type="spellEnd"/>
      <w:r w:rsidR="006105EF">
        <w:rPr>
          <w:rFonts w:ascii="Arial" w:eastAsia="Times New Roman" w:hAnsi="Arial" w:cs="Times New Roman"/>
          <w:color w:val="auto"/>
          <w:sz w:val="36"/>
          <w:szCs w:val="20"/>
          <w:lang w:eastAsia="ja-JP"/>
        </w:rPr>
        <w:t xml:space="preserve"> + ATSSS Ph-4)</w:t>
      </w:r>
      <w:r w:rsidRPr="001E489F">
        <w:rPr>
          <w:rFonts w:ascii="Arial" w:eastAsia="Times New Roman" w:hAnsi="Arial" w:cs="Times New Roman"/>
          <w:color w:val="auto"/>
          <w:sz w:val="36"/>
          <w:szCs w:val="20"/>
          <w:lang w:eastAsia="ja-JP"/>
        </w:rPr>
        <w:tab/>
      </w:r>
    </w:p>
    <w:p w14:paraId="1845B441" w14:textId="0111D75A" w:rsidR="001E489F" w:rsidRPr="00BA3A53" w:rsidRDefault="001E489F" w:rsidP="001E489F">
      <w:pPr>
        <w:pStyle w:val="Guidance"/>
      </w:pPr>
    </w:p>
    <w:p w14:paraId="4520DCE2" w14:textId="7A77475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proofErr w:type="spellStart"/>
      <w:r w:rsidR="006105EF">
        <w:rPr>
          <w:rFonts w:ascii="Arial" w:eastAsia="Times New Roman" w:hAnsi="Arial" w:cs="Times New Roman"/>
          <w:color w:val="auto"/>
          <w:sz w:val="36"/>
          <w:szCs w:val="20"/>
          <w:lang w:eastAsia="ja-JP"/>
        </w:rPr>
        <w:t>FS_MASSS_Sec</w:t>
      </w:r>
      <w:proofErr w:type="spellEnd"/>
    </w:p>
    <w:p w14:paraId="18C69795" w14:textId="716CF48B" w:rsidR="001E489F" w:rsidRDefault="001E489F" w:rsidP="001E489F">
      <w:pPr>
        <w:pStyle w:val="Guidance"/>
      </w:pPr>
    </w:p>
    <w:p w14:paraId="15B1DB90" w14:textId="07EDB3E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ab/>
        <w:t>TBD</w:t>
      </w:r>
    </w:p>
    <w:p w14:paraId="6340F223" w14:textId="01ED7294" w:rsidR="001E489F" w:rsidRDefault="001E489F" w:rsidP="001E489F">
      <w:pPr>
        <w:pStyle w:val="Guidance"/>
      </w:pPr>
      <w:r>
        <w:t xml:space="preserve"> </w:t>
      </w:r>
    </w:p>
    <w:p w14:paraId="4D9605DA" w14:textId="689456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6105EF">
        <w:rPr>
          <w:rFonts w:ascii="Arial" w:eastAsia="Times New Roman" w:hAnsi="Arial" w:cs="Times New Roman"/>
          <w:color w:val="auto"/>
          <w:sz w:val="36"/>
          <w:szCs w:val="20"/>
          <w:lang w:eastAsia="ja-JP"/>
        </w:rPr>
        <w:t>19</w:t>
      </w:r>
    </w:p>
    <w:p w14:paraId="0F6B4D92" w14:textId="24A9B56C"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F2461F5" w:rsidR="001E489F" w:rsidRDefault="006105EF" w:rsidP="005875D6">
            <w:pPr>
              <w:pStyle w:val="TAC"/>
            </w:pPr>
            <w:r>
              <w:t>X</w:t>
            </w:r>
          </w:p>
        </w:tc>
        <w:tc>
          <w:tcPr>
            <w:tcW w:w="850" w:type="dxa"/>
            <w:tcBorders>
              <w:top w:val="nil"/>
            </w:tcBorders>
          </w:tcPr>
          <w:p w14:paraId="04045F0B" w14:textId="50309FDE" w:rsidR="001E489F" w:rsidRDefault="001E489F" w:rsidP="005875D6">
            <w:pPr>
              <w:pStyle w:val="TAC"/>
            </w:pPr>
          </w:p>
        </w:tc>
        <w:tc>
          <w:tcPr>
            <w:tcW w:w="851" w:type="dxa"/>
            <w:tcBorders>
              <w:top w:val="nil"/>
            </w:tcBorders>
          </w:tcPr>
          <w:p w14:paraId="36BEDBE0" w14:textId="458DAB36" w:rsidR="001E489F" w:rsidRDefault="006105E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DA1B188" w:rsidR="001E489F" w:rsidRDefault="006105EF" w:rsidP="005875D6">
            <w:pPr>
              <w:pStyle w:val="TAC"/>
            </w:pPr>
            <w:del w:id="7" w:author="nokia-2" w:date="2024-02-28T16:16:00Z">
              <w:r w:rsidDel="00BB7BA1">
                <w:delText>X</w:delText>
              </w:r>
            </w:del>
          </w:p>
        </w:tc>
        <w:tc>
          <w:tcPr>
            <w:tcW w:w="1037" w:type="dxa"/>
          </w:tcPr>
          <w:p w14:paraId="0602D5C7" w14:textId="77777777" w:rsidR="001E489F" w:rsidRDefault="001E489F" w:rsidP="005875D6">
            <w:pPr>
              <w:pStyle w:val="TAC"/>
            </w:pPr>
          </w:p>
        </w:tc>
        <w:tc>
          <w:tcPr>
            <w:tcW w:w="850" w:type="dxa"/>
          </w:tcPr>
          <w:p w14:paraId="35CFDED4" w14:textId="6CF812F4" w:rsidR="001E489F" w:rsidRDefault="00BB7BA1" w:rsidP="005875D6">
            <w:pPr>
              <w:pStyle w:val="TAC"/>
            </w:pPr>
            <w:ins w:id="8" w:author="nokia-2" w:date="2024-02-28T16:16:00Z">
              <w:r>
                <w:t>X</w:t>
              </w:r>
            </w:ins>
          </w:p>
        </w:tc>
        <w:tc>
          <w:tcPr>
            <w:tcW w:w="851" w:type="dxa"/>
          </w:tcPr>
          <w:p w14:paraId="02A432F3" w14:textId="77777777" w:rsidR="001E489F" w:rsidRDefault="001E489F" w:rsidP="005875D6">
            <w:pPr>
              <w:pStyle w:val="TAC"/>
            </w:pPr>
          </w:p>
        </w:tc>
        <w:tc>
          <w:tcPr>
            <w:tcW w:w="1752" w:type="dxa"/>
          </w:tcPr>
          <w:p w14:paraId="70435623" w14:textId="2D22B96E" w:rsidR="001E489F" w:rsidRDefault="006105EF"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7F6C006" w:rsidR="001E489F" w:rsidRDefault="00BB7BA1" w:rsidP="005875D6">
            <w:pPr>
              <w:pStyle w:val="TAC"/>
            </w:pPr>
            <w:ins w:id="9" w:author="nokia-2" w:date="2024-02-28T16:16:00Z">
              <w:r>
                <w:t>X</w:t>
              </w:r>
            </w:ins>
          </w:p>
        </w:tc>
        <w:tc>
          <w:tcPr>
            <w:tcW w:w="1037" w:type="dxa"/>
          </w:tcPr>
          <w:p w14:paraId="6F19776F" w14:textId="77777777" w:rsidR="001E489F" w:rsidRDefault="001E489F" w:rsidP="005875D6">
            <w:pPr>
              <w:pStyle w:val="TAC"/>
            </w:pPr>
          </w:p>
        </w:tc>
        <w:tc>
          <w:tcPr>
            <w:tcW w:w="850" w:type="dxa"/>
          </w:tcPr>
          <w:p w14:paraId="3F07CB2B" w14:textId="7471E96D" w:rsidR="001E489F" w:rsidRDefault="006105EF" w:rsidP="005875D6">
            <w:pPr>
              <w:pStyle w:val="TAC"/>
            </w:pPr>
            <w:del w:id="10" w:author="nokia-2" w:date="2024-02-28T16:16:00Z">
              <w:r w:rsidDel="00BB7BA1">
                <w:delText>X</w:delText>
              </w:r>
            </w:del>
          </w:p>
        </w:tc>
        <w:tc>
          <w:tcPr>
            <w:tcW w:w="851" w:type="dxa"/>
          </w:tcPr>
          <w:p w14:paraId="290A158D" w14:textId="77777777" w:rsidR="001E489F" w:rsidRDefault="001E489F" w:rsidP="005875D6">
            <w:pPr>
              <w:pStyle w:val="TAC"/>
            </w:pPr>
          </w:p>
        </w:tc>
        <w:tc>
          <w:tcPr>
            <w:tcW w:w="1752" w:type="dxa"/>
          </w:tcPr>
          <w:p w14:paraId="02E98F67" w14:textId="5114FC5F"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BEECE23"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366F778" w:rsidR="007861B8" w:rsidRDefault="006105E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1207D67A" w:rsidR="001E489F" w:rsidRPr="009A6092" w:rsidRDefault="001E489F" w:rsidP="00E00045">
      <w:pPr>
        <w:pStyle w:val="Guidance"/>
      </w:pPr>
      <w:r w:rsidRPr="006C2E80">
        <w:t xml:space="preserve"> </w:t>
      </w:r>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426AC8" w14:paraId="1326EDDC" w14:textId="77777777" w:rsidTr="005875D6">
        <w:trPr>
          <w:cantSplit/>
          <w:jc w:val="center"/>
        </w:trPr>
        <w:tc>
          <w:tcPr>
            <w:tcW w:w="1101" w:type="dxa"/>
          </w:tcPr>
          <w:p w14:paraId="68BCEFEC" w14:textId="2ABF4E2E" w:rsidR="00426AC8" w:rsidRDefault="00426AC8" w:rsidP="00426AC8">
            <w:pPr>
              <w:pStyle w:val="TAL"/>
            </w:pPr>
          </w:p>
        </w:tc>
        <w:tc>
          <w:tcPr>
            <w:tcW w:w="1101" w:type="dxa"/>
          </w:tcPr>
          <w:p w14:paraId="334D300A" w14:textId="0826F515" w:rsidR="00426AC8" w:rsidRDefault="00426AC8" w:rsidP="00426AC8">
            <w:pPr>
              <w:pStyle w:val="TAL"/>
            </w:pPr>
          </w:p>
        </w:tc>
        <w:tc>
          <w:tcPr>
            <w:tcW w:w="1101" w:type="dxa"/>
          </w:tcPr>
          <w:p w14:paraId="3338BA6A" w14:textId="5994ED36" w:rsidR="00426AC8" w:rsidRDefault="00426AC8" w:rsidP="00426AC8">
            <w:pPr>
              <w:pStyle w:val="TAL"/>
            </w:pPr>
          </w:p>
        </w:tc>
        <w:tc>
          <w:tcPr>
            <w:tcW w:w="6010" w:type="dxa"/>
          </w:tcPr>
          <w:p w14:paraId="225432A0" w14:textId="2A023532" w:rsidR="00426AC8" w:rsidRPr="00251D80" w:rsidRDefault="00426AC8" w:rsidP="00426AC8">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32543" w14:paraId="0B66CC3F" w14:textId="77777777" w:rsidTr="005875D6">
        <w:trPr>
          <w:cantSplit/>
          <w:jc w:val="center"/>
        </w:trPr>
        <w:tc>
          <w:tcPr>
            <w:tcW w:w="1101" w:type="dxa"/>
          </w:tcPr>
          <w:p w14:paraId="2A3B29D4" w14:textId="2E63A519" w:rsidR="00132543" w:rsidRDefault="00132543" w:rsidP="00132543">
            <w:pPr>
              <w:pStyle w:val="TAL"/>
            </w:pPr>
            <w:r w:rsidRPr="00F374DD">
              <w:t>960018</w:t>
            </w:r>
          </w:p>
        </w:tc>
        <w:tc>
          <w:tcPr>
            <w:tcW w:w="3326" w:type="dxa"/>
          </w:tcPr>
          <w:p w14:paraId="3AC061FD" w14:textId="52BAC8C3" w:rsidR="00132543" w:rsidRDefault="00132543" w:rsidP="00132543">
            <w:pPr>
              <w:pStyle w:val="TAL"/>
            </w:pPr>
            <w:r w:rsidRPr="006F1B12">
              <w:t xml:space="preserve">Study on </w:t>
            </w:r>
            <w:r>
              <w:t>u</w:t>
            </w:r>
            <w:r w:rsidRPr="006F1B12">
              <w:t>pper layer traffic steering, switching and split over dual 3GPP access</w:t>
            </w:r>
          </w:p>
        </w:tc>
        <w:tc>
          <w:tcPr>
            <w:tcW w:w="5099" w:type="dxa"/>
          </w:tcPr>
          <w:p w14:paraId="017BF4B1" w14:textId="66262C5C" w:rsidR="00132543" w:rsidRPr="00251D80" w:rsidRDefault="00132543" w:rsidP="00132543">
            <w:pPr>
              <w:pStyle w:val="Guidance"/>
            </w:pPr>
            <w:r>
              <w:t xml:space="preserve">Stage 1 study for </w:t>
            </w:r>
            <w:proofErr w:type="spellStart"/>
            <w:r>
              <w:t>DualSteer</w:t>
            </w:r>
            <w:proofErr w:type="spellEnd"/>
            <w:r>
              <w:t xml:space="preserve"> in Rel-19</w:t>
            </w:r>
          </w:p>
        </w:tc>
      </w:tr>
      <w:tr w:rsidR="00132543" w14:paraId="147FAA45" w14:textId="77777777" w:rsidTr="005875D6">
        <w:trPr>
          <w:cantSplit/>
          <w:jc w:val="center"/>
        </w:trPr>
        <w:tc>
          <w:tcPr>
            <w:tcW w:w="1101" w:type="dxa"/>
          </w:tcPr>
          <w:p w14:paraId="5C3E39D2" w14:textId="4BD9E986" w:rsidR="00132543" w:rsidRPr="00F374DD" w:rsidRDefault="00132543" w:rsidP="00132543">
            <w:pPr>
              <w:pStyle w:val="TAL"/>
            </w:pPr>
            <w:r w:rsidRPr="000F578F">
              <w:t>102003</w:t>
            </w:r>
            <w:r>
              <w:t>1</w:t>
            </w:r>
          </w:p>
        </w:tc>
        <w:tc>
          <w:tcPr>
            <w:tcW w:w="3326" w:type="dxa"/>
          </w:tcPr>
          <w:p w14:paraId="5A3D2027" w14:textId="25E63197" w:rsidR="00132543" w:rsidRPr="006F1B12" w:rsidRDefault="00132543" w:rsidP="00132543">
            <w:pPr>
              <w:pStyle w:val="TAL"/>
            </w:pPr>
            <w:r w:rsidRPr="00D8229D">
              <w:t>Upper layer traffic steering and switching over dual 3GPP access</w:t>
            </w:r>
            <w:r w:rsidRPr="00D8229D">
              <w:tab/>
            </w:r>
          </w:p>
        </w:tc>
        <w:tc>
          <w:tcPr>
            <w:tcW w:w="5099" w:type="dxa"/>
          </w:tcPr>
          <w:p w14:paraId="76076376" w14:textId="1474F4B5" w:rsidR="00132543" w:rsidRDefault="00132543" w:rsidP="00132543">
            <w:pPr>
              <w:pStyle w:val="Guidance"/>
            </w:pPr>
            <w:r>
              <w:t xml:space="preserve">Stage 1 work item for </w:t>
            </w:r>
            <w:proofErr w:type="spellStart"/>
            <w:r>
              <w:t>DualSteer</w:t>
            </w:r>
            <w:proofErr w:type="spellEnd"/>
            <w:r>
              <w:t xml:space="preserve"> in Rel-19</w:t>
            </w:r>
          </w:p>
        </w:tc>
      </w:tr>
      <w:tr w:rsidR="00132543" w14:paraId="24F59C94" w14:textId="77777777" w:rsidTr="005875D6">
        <w:trPr>
          <w:cantSplit/>
          <w:jc w:val="center"/>
        </w:trPr>
        <w:tc>
          <w:tcPr>
            <w:tcW w:w="1101" w:type="dxa"/>
          </w:tcPr>
          <w:p w14:paraId="44029508" w14:textId="7B73E729" w:rsidR="00132543" w:rsidRPr="000F578F" w:rsidRDefault="00132543" w:rsidP="00132543">
            <w:pPr>
              <w:pStyle w:val="TAL"/>
            </w:pPr>
            <w:r>
              <w:t>10200</w:t>
            </w:r>
            <w:r w:rsidR="00DB2DD0">
              <w:t>70</w:t>
            </w:r>
          </w:p>
        </w:tc>
        <w:tc>
          <w:tcPr>
            <w:tcW w:w="3326" w:type="dxa"/>
          </w:tcPr>
          <w:p w14:paraId="321C30AB" w14:textId="7473B42C" w:rsidR="00132543" w:rsidRPr="00D8229D" w:rsidRDefault="00DB2DD0" w:rsidP="00132543">
            <w:pPr>
              <w:pStyle w:val="TAL"/>
            </w:pPr>
            <w:r>
              <w:rPr>
                <w:rFonts w:cs="Arial"/>
                <w:szCs w:val="18"/>
              </w:rPr>
              <w:t>Study on Multi-Access (</w:t>
            </w:r>
            <w:proofErr w:type="spellStart"/>
            <w:r>
              <w:rPr>
                <w:rFonts w:cs="Arial"/>
                <w:szCs w:val="18"/>
              </w:rPr>
              <w:t>DualSteer</w:t>
            </w:r>
            <w:proofErr w:type="spellEnd"/>
            <w:r>
              <w:rPr>
                <w:rFonts w:cs="Arial"/>
                <w:szCs w:val="18"/>
              </w:rPr>
              <w:t xml:space="preserve"> and ATSSS_Ph4)</w:t>
            </w:r>
          </w:p>
        </w:tc>
        <w:tc>
          <w:tcPr>
            <w:tcW w:w="5099" w:type="dxa"/>
          </w:tcPr>
          <w:p w14:paraId="7E83E503" w14:textId="1445CE58" w:rsidR="00132543" w:rsidRDefault="00DB2DD0" w:rsidP="00132543">
            <w:pPr>
              <w:pStyle w:val="Guidance"/>
            </w:pPr>
            <w:r>
              <w:t>Stage 2 work study on Multi-Access in Rel-19 by SA2</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C026517" w14:textId="1D02AEAD" w:rsidR="0087354B" w:rsidDel="00BB7BA1" w:rsidRDefault="001A5EA0" w:rsidP="00871B6A">
      <w:pPr>
        <w:rPr>
          <w:del w:id="11" w:author="nokia-2" w:date="2024-02-28T16:18:00Z"/>
        </w:rPr>
      </w:pPr>
      <w:del w:id="12" w:author="nokia-2" w:date="2024-02-28T16:18:00Z">
        <w:r w:rsidDel="00BB7BA1">
          <w:delText>SA1 has studied and specified service requirements on new DualSteer devices and how to apply traffic steering and/or switching between two 3GPP access networks connected to the same or different PLMN networks. Please refer to TR 22.841 and TS 22.261</w:delText>
        </w:r>
        <w:r w:rsidR="007736DA" w:rsidDel="00BB7BA1">
          <w:delText xml:space="preserve"> for details. </w:delText>
        </w:r>
      </w:del>
    </w:p>
    <w:p w14:paraId="1795A8D6" w14:textId="4A27C48E" w:rsidR="001A5EA0" w:rsidDel="00BB7BA1" w:rsidRDefault="001A5EA0" w:rsidP="00871B6A">
      <w:pPr>
        <w:rPr>
          <w:del w:id="13" w:author="nokia-2" w:date="2024-02-28T16:18:00Z"/>
        </w:rPr>
      </w:pPr>
    </w:p>
    <w:p w14:paraId="43ED5DC8" w14:textId="667E0815" w:rsidR="001A5EA0" w:rsidDel="00BB7BA1" w:rsidRDefault="001A5EA0" w:rsidP="00BB7BA1">
      <w:pPr>
        <w:rPr>
          <w:del w:id="14" w:author="nokia-2" w:date="2024-02-28T16:18:00Z"/>
        </w:rPr>
      </w:pPr>
      <w:r>
        <w:t xml:space="preserve">SA2 has a new study </w:t>
      </w:r>
      <w:r w:rsidR="007F4E10">
        <w:t>on Multi-Access</w:t>
      </w:r>
      <w:ins w:id="15" w:author="nokia-2" w:date="2024-02-28T16:27:00Z">
        <w:r w:rsidR="003C4E16">
          <w:t xml:space="preserve">: </w:t>
        </w:r>
      </w:ins>
      <w:del w:id="16" w:author="nokia-2" w:date="2024-02-28T16:27:00Z">
        <w:r w:rsidR="007736DA" w:rsidDel="003C4E16">
          <w:delText>,</w:delText>
        </w:r>
      </w:del>
      <w:del w:id="17" w:author="nokia-2" w:date="2024-02-28T16:26:00Z">
        <w:r w:rsidR="007736DA" w:rsidDel="003C4E16">
          <w:delText xml:space="preserve"> </w:delText>
        </w:r>
      </w:del>
      <w:r w:rsidR="007736DA">
        <w:t>FS_MASSS</w:t>
      </w:r>
      <w:r w:rsidR="007F4E10">
        <w:t xml:space="preserve"> (TR 23.700-54</w:t>
      </w:r>
      <w:r w:rsidR="007736DA">
        <w:t>)</w:t>
      </w:r>
      <w:del w:id="18" w:author="nokia-2" w:date="2024-02-28T16:18:00Z">
        <w:r w:rsidR="007736DA" w:rsidDel="00BB7BA1">
          <w:delText>,</w:delText>
        </w:r>
      </w:del>
      <w:ins w:id="19" w:author="nokia-2" w:date="2024-02-28T16:18:00Z">
        <w:r w:rsidR="00BB7BA1">
          <w:t>.</w:t>
        </w:r>
      </w:ins>
      <w:del w:id="20" w:author="nokia-2" w:date="2024-02-28T16:18:00Z">
        <w:r w:rsidR="007F4E10" w:rsidDel="00BB7BA1">
          <w:delText xml:space="preserve"> with three main objectives:</w:delText>
        </w:r>
      </w:del>
    </w:p>
    <w:p w14:paraId="7F634509" w14:textId="5DAFB66A" w:rsidR="007F4E10" w:rsidDel="00BB7BA1" w:rsidRDefault="007F4E10" w:rsidP="00BB7BA1">
      <w:pPr>
        <w:rPr>
          <w:del w:id="21" w:author="nokia-2" w:date="2024-02-28T16:18:00Z"/>
        </w:rPr>
      </w:pPr>
      <w:del w:id="22" w:author="nokia-2" w:date="2024-02-28T16:18:00Z">
        <w:r w:rsidDel="00BB7BA1">
          <w:delText xml:space="preserve">- WT#1: Study the overall architecture and function enhancements to 5GS to support DualSteer devices. </w:delText>
        </w:r>
      </w:del>
    </w:p>
    <w:p w14:paraId="03FE5F13" w14:textId="4F414667" w:rsidR="007F4E10" w:rsidDel="00BB7BA1" w:rsidRDefault="007F4E10" w:rsidP="00BB7BA1">
      <w:pPr>
        <w:rPr>
          <w:del w:id="23" w:author="nokia-2" w:date="2024-02-28T16:18:00Z"/>
        </w:rPr>
      </w:pPr>
      <w:del w:id="24" w:author="nokia-2" w:date="2024-02-28T16:18:00Z">
        <w:r w:rsidDel="00BB7BA1">
          <w:delText>- WT#2: Study how MPQUIC can be extended to support non-UDP traffic.</w:delText>
        </w:r>
      </w:del>
    </w:p>
    <w:p w14:paraId="378EA497" w14:textId="2BC604BB" w:rsidR="007F4E10" w:rsidDel="00BB7BA1" w:rsidRDefault="007F4E10" w:rsidP="00BB7BA1">
      <w:pPr>
        <w:rPr>
          <w:del w:id="25" w:author="nokia-2" w:date="2024-02-28T16:18:00Z"/>
        </w:rPr>
      </w:pPr>
      <w:del w:id="26" w:author="nokia-2" w:date="2024-02-28T16:18:00Z">
        <w:r w:rsidDel="00BB7BA1">
          <w:delText xml:space="preserve">- WT#3: Study a simplified ATSSS architecture for non 3GPP access, not based on current TNGF/N3IWF. </w:delText>
        </w:r>
      </w:del>
    </w:p>
    <w:p w14:paraId="3DA6221C" w14:textId="15F6EFB1" w:rsidR="0087354B" w:rsidDel="00BB7BA1" w:rsidRDefault="0087354B" w:rsidP="00990E46">
      <w:pPr>
        <w:rPr>
          <w:del w:id="27" w:author="nokia-2" w:date="2024-02-28T16:18:00Z"/>
          <w:b/>
          <w:bCs/>
          <w:u w:val="single"/>
        </w:rPr>
      </w:pPr>
    </w:p>
    <w:p w14:paraId="33FC65DB" w14:textId="5DDDE60F" w:rsidR="00CF488C" w:rsidRDefault="00BB7BA1" w:rsidP="00CF488C">
      <w:pPr>
        <w:rPr>
          <w:i/>
          <w:iCs/>
        </w:rPr>
      </w:pPr>
      <w:ins w:id="28" w:author="nokia-2" w:date="2024-02-28T16:18:00Z">
        <w:r>
          <w:t xml:space="preserve"> </w:t>
        </w:r>
      </w:ins>
      <w:r w:rsidR="00821994">
        <w:t>The security aspects</w:t>
      </w:r>
      <w:r w:rsidR="00E205EB">
        <w:t xml:space="preserve"> </w:t>
      </w:r>
      <w:r w:rsidR="00D473F0">
        <w:t xml:space="preserve">FS_MASSS </w:t>
      </w:r>
      <w:r w:rsidR="00E205EB">
        <w:t>and their impact in the architecture</w:t>
      </w:r>
      <w:r w:rsidR="00821994">
        <w:t xml:space="preserve"> </w:t>
      </w:r>
      <w:r w:rsidR="00D473F0">
        <w:t xml:space="preserve">are to be covered in SA3. </w:t>
      </w:r>
      <w:r w:rsidR="008C1CA9">
        <w:t>More s</w:t>
      </w:r>
      <w:r w:rsidR="00D473F0">
        <w:t>pecifically</w:t>
      </w:r>
      <w:r w:rsidR="00154250">
        <w:t xml:space="preserve">, </w:t>
      </w:r>
      <w:r w:rsidR="008C1CA9">
        <w:t>in principle</w:t>
      </w:r>
      <w:r w:rsidR="00D473F0">
        <w:t xml:space="preserve"> t</w:t>
      </w:r>
      <w:r w:rsidR="00990E46">
        <w:t xml:space="preserve">he following </w:t>
      </w:r>
      <w:r w:rsidR="000F50F6">
        <w:t xml:space="preserve">topics </w:t>
      </w:r>
      <w:r w:rsidR="00990E46">
        <w:t>require SA3 coordination as per potential security impact:</w:t>
      </w:r>
    </w:p>
    <w:p w14:paraId="00414565" w14:textId="77777777" w:rsidR="00CF488C" w:rsidRDefault="00CF488C" w:rsidP="00CF488C">
      <w:pPr>
        <w:rPr>
          <w:i/>
          <w:iCs/>
        </w:rPr>
      </w:pPr>
    </w:p>
    <w:p w14:paraId="22E0E843" w14:textId="66E88E28" w:rsidR="00B15ADD" w:rsidRDefault="007A4C9B" w:rsidP="007A4C9B">
      <w:pPr>
        <w:rPr>
          <w:ins w:id="29" w:author="nokia-4" w:date="2024-02-29T21:10:00Z"/>
        </w:rPr>
      </w:pPr>
      <w:ins w:id="30" w:author="nokia-4" w:date="2024-02-29T21:10:00Z">
        <w:r>
          <w:t xml:space="preserve">1) </w:t>
        </w:r>
      </w:ins>
      <w:del w:id="31" w:author="nokia-4" w:date="2024-02-29T21:10:00Z">
        <w:r w:rsidR="00141473" w:rsidDel="007A4C9B">
          <w:delText>1)</w:delText>
        </w:r>
        <w:r w:rsidR="00B15ADD" w:rsidDel="007A4C9B">
          <w:delText xml:space="preserve"> </w:delText>
        </w:r>
      </w:del>
      <w:proofErr w:type="spellStart"/>
      <w:r w:rsidR="00E6310C">
        <w:t>DualSteer</w:t>
      </w:r>
      <w:proofErr w:type="spellEnd"/>
      <w:r w:rsidR="00E6310C">
        <w:t xml:space="preserve"> device is a new type of device that will register onto the 5G System</w:t>
      </w:r>
      <w:ins w:id="32" w:author="nokia-4" w:date="2024-02-29T21:10:00Z">
        <w:r>
          <w:t xml:space="preserve"> across 3GPP access</w:t>
        </w:r>
      </w:ins>
      <w:r w:rsidR="00B74DC8">
        <w:t>, thus i</w:t>
      </w:r>
      <w:r w:rsidR="00695515">
        <w:t>t is required to e</w:t>
      </w:r>
      <w:r w:rsidR="00390C6E" w:rsidRPr="00390C6E">
        <w:t>nsure that updated procedures</w:t>
      </w:r>
      <w:r w:rsidR="00F47BC7">
        <w:t xml:space="preserve"> (subscription, registration, mobility management) and communication of</w:t>
      </w:r>
      <w:r w:rsidR="00390C6E" w:rsidRPr="00390C6E">
        <w:t xml:space="preserve"> </w:t>
      </w:r>
      <w:proofErr w:type="spellStart"/>
      <w:r w:rsidR="00390C6E" w:rsidRPr="00390C6E">
        <w:t>DualSteer</w:t>
      </w:r>
      <w:proofErr w:type="spellEnd"/>
      <w:r w:rsidR="00390C6E" w:rsidRPr="00390C6E">
        <w:t xml:space="preserve"> devices</w:t>
      </w:r>
      <w:r w:rsidR="00F47BC7">
        <w:t xml:space="preserve"> with the 5GS</w:t>
      </w:r>
      <w:r w:rsidR="00390C6E" w:rsidRPr="00390C6E">
        <w:t xml:space="preserve"> are secured</w:t>
      </w:r>
      <w:r w:rsidR="00477841">
        <w:t>.</w:t>
      </w:r>
      <w:r w:rsidR="00C01C6B">
        <w:t xml:space="preserve"> </w:t>
      </w:r>
    </w:p>
    <w:p w14:paraId="7247E3DE" w14:textId="41A78401" w:rsidR="007A4C9B" w:rsidRDefault="007A4C9B" w:rsidP="007A4C9B">
      <w:ins w:id="33" w:author="nokia-4" w:date="2024-02-29T21:12:00Z">
        <w:r w:rsidRPr="007A4C9B">
          <w:t xml:space="preserve">NOTE: the security impact is not identified </w:t>
        </w:r>
        <w:proofErr w:type="gramStart"/>
        <w:r w:rsidRPr="007A4C9B">
          <w:t>at the moment</w:t>
        </w:r>
        <w:proofErr w:type="gramEnd"/>
        <w:r w:rsidRPr="007A4C9B">
          <w:t>.</w:t>
        </w:r>
      </w:ins>
    </w:p>
    <w:p w14:paraId="369062C4" w14:textId="77777777" w:rsidR="00141473" w:rsidRDefault="00141473" w:rsidP="00CF488C"/>
    <w:p w14:paraId="66DF32D2" w14:textId="72C92920" w:rsidR="003A50C9" w:rsidRDefault="00141473" w:rsidP="00CF488C">
      <w:r>
        <w:t xml:space="preserve">2) </w:t>
      </w:r>
      <w:r w:rsidR="00BB2D5F">
        <w:t xml:space="preserve">For the new </w:t>
      </w:r>
      <w:r w:rsidR="004C5411">
        <w:t xml:space="preserve">ATSSS (Ph4) envisioned </w:t>
      </w:r>
      <w:r w:rsidR="000B4707">
        <w:t xml:space="preserve">scenario, i.e., </w:t>
      </w:r>
      <w:r w:rsidR="00D91EB8">
        <w:t xml:space="preserve">non-3GPP access </w:t>
      </w:r>
      <w:r w:rsidR="006E027C">
        <w:t xml:space="preserve">is </w:t>
      </w:r>
      <w:r w:rsidR="004A7291">
        <w:t>not based on current TNGF/N3IWF</w:t>
      </w:r>
      <w:r w:rsidR="00782CA0">
        <w:t>, the</w:t>
      </w:r>
      <w:ins w:id="34" w:author="nokia-4" w:date="2024-02-29T21:13:00Z">
        <w:r w:rsidR="007A4C9B">
          <w:t xml:space="preserve"> potential</w:t>
        </w:r>
      </w:ins>
      <w:r w:rsidR="00782CA0">
        <w:t xml:space="preserve"> </w:t>
      </w:r>
      <w:r w:rsidR="00B037C4">
        <w:t xml:space="preserve">new </w:t>
      </w:r>
      <w:del w:id="35" w:author="nokia-4" w:date="2024-02-29T21:13:00Z">
        <w:r w:rsidDel="007A4C9B">
          <w:delText xml:space="preserve">required </w:delText>
        </w:r>
      </w:del>
      <w:r w:rsidR="00B037C4">
        <w:t>architecture</w:t>
      </w:r>
      <w:r w:rsidR="004E4DDC">
        <w:t xml:space="preserve"> enhancement</w:t>
      </w:r>
      <w:r w:rsidR="00B037C4">
        <w:t xml:space="preserve"> should not </w:t>
      </w:r>
      <w:r w:rsidR="004E4DDC">
        <w:t>compromise the overall security posture of the 5G network</w:t>
      </w:r>
      <w:r w:rsidR="003A50C9">
        <w:t>, in particular:</w:t>
      </w:r>
    </w:p>
    <w:p w14:paraId="31D3C53B" w14:textId="77777777" w:rsidR="003354D8" w:rsidRDefault="003A50C9" w:rsidP="00CF488C">
      <w:r>
        <w:tab/>
        <w:t xml:space="preserve">- </w:t>
      </w:r>
      <w:r w:rsidR="00B06D39">
        <w:t xml:space="preserve">whether to keep </w:t>
      </w:r>
      <w:r w:rsidR="000A3386">
        <w:t>NAS security context on non-3GPP acces</w:t>
      </w:r>
      <w:r w:rsidR="003354D8">
        <w:t>s</w:t>
      </w:r>
      <w:r w:rsidR="000A3386">
        <w:t>.</w:t>
      </w:r>
    </w:p>
    <w:p w14:paraId="786A8D2B" w14:textId="77777777" w:rsidR="003849FF" w:rsidRDefault="003354D8" w:rsidP="00CF488C">
      <w:r>
        <w:tab/>
        <w:t xml:space="preserve">- whether to keep IPsec on user </w:t>
      </w:r>
      <w:r w:rsidR="00A67AA3">
        <w:t>plane and/or control plane.</w:t>
      </w:r>
    </w:p>
    <w:p w14:paraId="3ED4A0F9" w14:textId="20E9AD7E" w:rsidR="00990E46" w:rsidRPr="00CF488C" w:rsidRDefault="003849FF" w:rsidP="00CF488C">
      <w:pPr>
        <w:rPr>
          <w:i/>
          <w:iCs/>
        </w:rPr>
      </w:pPr>
      <w:r>
        <w:tab/>
        <w:t xml:space="preserve">- </w:t>
      </w:r>
      <w:r w:rsidR="00FF287B">
        <w:t xml:space="preserve">whether new security mechanisms </w:t>
      </w:r>
      <w:r w:rsidR="00122573">
        <w:t>are to be</w:t>
      </w:r>
      <w:r w:rsidR="00CB63CD">
        <w:t xml:space="preserve"> considered in</w:t>
      </w:r>
      <w:r w:rsidR="00F76A0B">
        <w:t xml:space="preserve"> </w:t>
      </w:r>
      <w:r w:rsidR="0047110E">
        <w:t xml:space="preserve">UE </w:t>
      </w:r>
      <w:r w:rsidR="00F76A0B">
        <w:t>procedures</w:t>
      </w:r>
      <w:r w:rsidR="0047110E">
        <w:t xml:space="preserve"> such as the </w:t>
      </w:r>
      <w:r w:rsidR="0047110E" w:rsidRPr="0047110E">
        <w:t>registration and connectivity to the 5G system</w:t>
      </w:r>
      <w:r w:rsidR="00CB63CD">
        <w:t xml:space="preserve"> in the context of ATSSS between 3GPP access and non-3GPP access without 5G NAS.</w:t>
      </w:r>
    </w:p>
    <w:p w14:paraId="3B00FD07" w14:textId="77777777" w:rsidR="00990E46" w:rsidRDefault="00990E46" w:rsidP="00990E46"/>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7C1A2F30" w:rsidR="001E489F" w:rsidRDefault="00176247" w:rsidP="001E489F">
      <w:r w:rsidRPr="00176247">
        <w:t>Based on the above justification, the following objectives will be studied</w:t>
      </w:r>
      <w:r w:rsidR="00CA6A1C">
        <w:t xml:space="preserve"> based on the related Rel-19 work mainly in SA1 and SA</w:t>
      </w:r>
      <w:r w:rsidR="00F92492">
        <w:t>2:</w:t>
      </w:r>
    </w:p>
    <w:p w14:paraId="06DABEE0" w14:textId="77777777" w:rsidR="003B5593" w:rsidRDefault="003B5593" w:rsidP="002A3815"/>
    <w:p w14:paraId="4C67549C" w14:textId="09EC1D83" w:rsidR="002A3815" w:rsidDel="0091583D" w:rsidRDefault="00946652" w:rsidP="002A3815">
      <w:pPr>
        <w:rPr>
          <w:del w:id="36" w:author="nokia-4" w:date="2024-02-29T12:46:00Z"/>
        </w:rPr>
      </w:pPr>
      <w:del w:id="37" w:author="nokia-4" w:date="2024-02-29T12:46:00Z">
        <w:r w:rsidDel="0091583D">
          <w:delText>WT#1</w:delText>
        </w:r>
        <w:r w:rsidR="00E12DBF" w:rsidDel="0091583D">
          <w:delText xml:space="preserve">: </w:delText>
        </w:r>
      </w:del>
      <w:ins w:id="38" w:author="nokia-2" w:date="2024-02-28T22:03:00Z">
        <w:del w:id="39" w:author="nokia-4" w:date="2024-02-29T12:46:00Z">
          <w:r w:rsidR="00C32977" w:rsidRPr="00C32977" w:rsidDel="0091583D">
            <w:delText xml:space="preserve">Study potential security impacts of any updates to procedures (subscription, registration, mobility management) and communication of DualSteer devices with the 5GS, and </w:delText>
          </w:r>
        </w:del>
      </w:ins>
      <w:ins w:id="40" w:author="nokia-2" w:date="2024-02-28T22:36:00Z">
        <w:del w:id="41" w:author="nokia-4" w:date="2024-02-29T12:46:00Z">
          <w:r w:rsidR="007214D9" w:rsidDel="0091583D">
            <w:delText xml:space="preserve">accordingly </w:delText>
          </w:r>
        </w:del>
      </w:ins>
      <w:ins w:id="42" w:author="nokia-2" w:date="2024-02-28T22:03:00Z">
        <w:del w:id="43" w:author="nokia-4" w:date="2024-02-29T12:46:00Z">
          <w:r w:rsidR="00C32977" w:rsidRPr="00C32977" w:rsidDel="0091583D">
            <w:delText xml:space="preserve">ensure that they are secure. </w:delText>
          </w:r>
        </w:del>
      </w:ins>
      <w:del w:id="44" w:author="nokia-4" w:date="2024-02-29T12:46:00Z">
        <w:r w:rsidR="00C373AB" w:rsidDel="0091583D">
          <w:delText xml:space="preserve">Ensure that </w:delText>
        </w:r>
        <w:r w:rsidR="002A2C37" w:rsidDel="0091583D">
          <w:delText xml:space="preserve">updated </w:delText>
        </w:r>
        <w:r w:rsidR="003834B0" w:rsidDel="0091583D">
          <w:delText xml:space="preserve">procedures (subscription, registration, mobility management) and communication of </w:delText>
        </w:r>
        <w:r w:rsidR="006265A2" w:rsidDel="0091583D">
          <w:delText>DualSteer devices</w:delText>
        </w:r>
        <w:r w:rsidR="00C373AB" w:rsidDel="0091583D">
          <w:delText xml:space="preserve"> </w:delText>
        </w:r>
        <w:r w:rsidR="003834B0" w:rsidDel="0091583D">
          <w:delText xml:space="preserve">with the 5GS </w:delText>
        </w:r>
        <w:r w:rsidR="00C373AB" w:rsidDel="0091583D">
          <w:delText xml:space="preserve">are secured.  </w:delText>
        </w:r>
      </w:del>
    </w:p>
    <w:p w14:paraId="26E71C0A" w14:textId="23021D73" w:rsidR="003B5593" w:rsidDel="0091583D" w:rsidRDefault="003B5593" w:rsidP="001E489F">
      <w:pPr>
        <w:rPr>
          <w:del w:id="45" w:author="nokia-4" w:date="2024-02-29T12:46:00Z"/>
        </w:rPr>
      </w:pPr>
    </w:p>
    <w:p w14:paraId="07CCF20D" w14:textId="28E436AD" w:rsidR="00CA0D67" w:rsidRDefault="00E12DBF" w:rsidP="00CA0D67">
      <w:pPr>
        <w:spacing w:after="180"/>
        <w:rPr>
          <w:color w:val="000000"/>
        </w:rPr>
      </w:pPr>
      <w:r>
        <w:t>WT#</w:t>
      </w:r>
      <w:ins w:id="46" w:author="nokia-4" w:date="2024-02-29T12:46:00Z">
        <w:r w:rsidR="0091583D">
          <w:t>1</w:t>
        </w:r>
      </w:ins>
      <w:del w:id="47" w:author="nokia-4" w:date="2024-02-29T12:46:00Z">
        <w:r w:rsidDel="0091583D">
          <w:delText>2</w:delText>
        </w:r>
      </w:del>
      <w:r>
        <w:t>:</w:t>
      </w:r>
      <w:r w:rsidR="00CA0D67" w:rsidRPr="00CA0D67">
        <w:rPr>
          <w:color w:val="000000"/>
        </w:rPr>
        <w:t xml:space="preserve"> </w:t>
      </w:r>
      <w:r w:rsidR="00CA0D67">
        <w:rPr>
          <w:color w:val="000000"/>
        </w:rPr>
        <w:t>Study the security aspects of a simplified ATSSS architecture over non-3GPP access, in particular:</w:t>
      </w:r>
    </w:p>
    <w:p w14:paraId="5C6E8016" w14:textId="7B06CCC0" w:rsidR="00CA0D67" w:rsidDel="0091583D" w:rsidRDefault="0091583D" w:rsidP="0091583D">
      <w:pPr>
        <w:spacing w:after="180"/>
        <w:rPr>
          <w:del w:id="48" w:author="nokia-4" w:date="2024-02-29T12:47:00Z"/>
          <w:color w:val="000000"/>
        </w:rPr>
      </w:pPr>
      <w:ins w:id="49" w:author="nokia-4" w:date="2024-02-29T12:47:00Z">
        <w:r w:rsidRPr="0091583D">
          <w:rPr>
            <w:color w:val="000000"/>
          </w:rPr>
          <w:t>-</w:t>
        </w:r>
        <w:r>
          <w:rPr>
            <w:color w:val="000000"/>
          </w:rPr>
          <w:t xml:space="preserve"> </w:t>
        </w:r>
      </w:ins>
      <w:del w:id="50" w:author="nokia-4" w:date="2024-02-29T12:47:00Z">
        <w:r w:rsidR="00CA0D67" w:rsidRPr="0091583D" w:rsidDel="0091583D">
          <w:rPr>
            <w:color w:val="000000"/>
          </w:rPr>
          <w:delText>WT#</w:delText>
        </w:r>
      </w:del>
      <w:del w:id="51" w:author="nokia-4" w:date="2024-02-29T12:46:00Z">
        <w:r w:rsidR="00CA0D67" w:rsidRPr="0091583D" w:rsidDel="0091583D">
          <w:rPr>
            <w:color w:val="000000"/>
          </w:rPr>
          <w:delText>2</w:delText>
        </w:r>
      </w:del>
      <w:del w:id="52" w:author="nokia-4" w:date="2024-02-29T12:47:00Z">
        <w:r w:rsidR="00CA0D67" w:rsidRPr="0091583D" w:rsidDel="0091583D">
          <w:rPr>
            <w:color w:val="000000"/>
          </w:rPr>
          <w:delText xml:space="preserve">.1: </w:delText>
        </w:r>
      </w:del>
      <w:r w:rsidR="00CA0D67" w:rsidRPr="0091583D">
        <w:rPr>
          <w:color w:val="000000"/>
        </w:rPr>
        <w:t>whether to keep NAS security context on non-3GPP access.</w:t>
      </w:r>
    </w:p>
    <w:p w14:paraId="7EE1CF87" w14:textId="414B870A" w:rsidR="0091583D" w:rsidRPr="0091583D" w:rsidRDefault="0091583D" w:rsidP="0091583D">
      <w:pPr>
        <w:spacing w:after="180"/>
        <w:rPr>
          <w:ins w:id="53" w:author="nokia-4" w:date="2024-02-29T12:47:00Z"/>
          <w:color w:val="000000"/>
        </w:rPr>
      </w:pPr>
    </w:p>
    <w:p w14:paraId="1634C202" w14:textId="55BF7BAB" w:rsidR="00CA0D67" w:rsidDel="0091583D" w:rsidRDefault="0091583D" w:rsidP="0091583D">
      <w:pPr>
        <w:spacing w:after="180"/>
        <w:rPr>
          <w:del w:id="54" w:author="nokia-4" w:date="2024-02-29T12:47:00Z"/>
          <w:color w:val="000000"/>
        </w:rPr>
      </w:pPr>
      <w:ins w:id="55" w:author="nokia-4" w:date="2024-02-29T12:47:00Z">
        <w:r w:rsidRPr="0091583D">
          <w:rPr>
            <w:color w:val="000000"/>
          </w:rPr>
          <w:t>-</w:t>
        </w:r>
        <w:r>
          <w:rPr>
            <w:color w:val="000000"/>
          </w:rPr>
          <w:t xml:space="preserve"> </w:t>
        </w:r>
      </w:ins>
      <w:del w:id="56" w:author="nokia-4" w:date="2024-02-29T12:47:00Z">
        <w:r w:rsidR="00CA0D67" w:rsidRPr="0091583D" w:rsidDel="0091583D">
          <w:rPr>
            <w:color w:val="000000"/>
          </w:rPr>
          <w:delText>WT#</w:delText>
        </w:r>
      </w:del>
      <w:del w:id="57" w:author="nokia-4" w:date="2024-02-29T12:46:00Z">
        <w:r w:rsidR="00CA0D67" w:rsidRPr="0091583D" w:rsidDel="0091583D">
          <w:rPr>
            <w:color w:val="000000"/>
          </w:rPr>
          <w:delText>2</w:delText>
        </w:r>
      </w:del>
      <w:del w:id="58" w:author="nokia-4" w:date="2024-02-29T12:47:00Z">
        <w:r w:rsidR="00CA0D67" w:rsidRPr="0091583D" w:rsidDel="0091583D">
          <w:rPr>
            <w:color w:val="000000"/>
          </w:rPr>
          <w:delText xml:space="preserve">.2: </w:delText>
        </w:r>
      </w:del>
      <w:r w:rsidR="00CA0D67" w:rsidRPr="0091583D">
        <w:rPr>
          <w:color w:val="000000"/>
        </w:rPr>
        <w:t>whether to keep IPsec on user plane and/or control plane of non-3GPP access</w:t>
      </w:r>
      <w:ins w:id="59" w:author="nokia-4" w:date="2024-02-29T12:47:00Z">
        <w:r>
          <w:rPr>
            <w:color w:val="000000"/>
          </w:rPr>
          <w:t>.</w:t>
        </w:r>
      </w:ins>
      <w:del w:id="60" w:author="nokia-4" w:date="2024-02-29T12:47:00Z">
        <w:r w:rsidR="00CA0D67" w:rsidRPr="0091583D" w:rsidDel="0091583D">
          <w:rPr>
            <w:color w:val="000000"/>
          </w:rPr>
          <w:delText>.</w:delText>
        </w:r>
      </w:del>
    </w:p>
    <w:p w14:paraId="5AA4E8B0" w14:textId="77777777" w:rsidR="0091583D" w:rsidRPr="0091583D" w:rsidRDefault="0091583D" w:rsidP="0091583D">
      <w:pPr>
        <w:spacing w:after="180"/>
        <w:rPr>
          <w:ins w:id="61" w:author="nokia-4" w:date="2024-02-29T12:47:00Z"/>
          <w:color w:val="000000"/>
        </w:rPr>
      </w:pPr>
    </w:p>
    <w:p w14:paraId="01037D6E" w14:textId="76E4ED9A" w:rsidR="00CA0D67" w:rsidRPr="0091583D" w:rsidRDefault="0091583D" w:rsidP="0091583D">
      <w:pPr>
        <w:spacing w:after="180"/>
        <w:rPr>
          <w:color w:val="000000"/>
        </w:rPr>
      </w:pPr>
      <w:ins w:id="62" w:author="nokia-4" w:date="2024-02-29T12:47:00Z">
        <w:r w:rsidRPr="0091583D">
          <w:rPr>
            <w:color w:val="000000"/>
          </w:rPr>
          <w:t>-</w:t>
        </w:r>
        <w:r>
          <w:rPr>
            <w:color w:val="000000"/>
          </w:rPr>
          <w:t xml:space="preserve"> </w:t>
        </w:r>
      </w:ins>
      <w:del w:id="63" w:author="nokia-4" w:date="2024-02-29T12:47:00Z">
        <w:r w:rsidR="00CA0D67" w:rsidRPr="0091583D" w:rsidDel="0091583D">
          <w:rPr>
            <w:color w:val="000000"/>
          </w:rPr>
          <w:delText>WT#</w:delText>
        </w:r>
      </w:del>
      <w:del w:id="64" w:author="nokia-4" w:date="2024-02-29T12:46:00Z">
        <w:r w:rsidR="00CA0D67" w:rsidRPr="0091583D" w:rsidDel="0091583D">
          <w:rPr>
            <w:color w:val="000000"/>
          </w:rPr>
          <w:delText>2</w:delText>
        </w:r>
      </w:del>
      <w:del w:id="65" w:author="nokia-4" w:date="2024-02-29T12:47:00Z">
        <w:r w:rsidR="00CA0D67" w:rsidRPr="0091583D" w:rsidDel="0091583D">
          <w:rPr>
            <w:color w:val="000000"/>
          </w:rPr>
          <w:delText xml:space="preserve">.3: </w:delText>
        </w:r>
      </w:del>
      <w:r w:rsidR="00CA0D67" w:rsidRPr="0091583D">
        <w:rPr>
          <w:color w:val="000000"/>
        </w:rPr>
        <w:t>whether new security mechanisms are to be considered in UE procedures such as the registration and connectivity to the 5G system in the context of ATSSS between 3GPP access and non-3GPP access without 5G NAS.</w:t>
      </w:r>
    </w:p>
    <w:p w14:paraId="69F18F2E" w14:textId="16B46374" w:rsidR="002A2C37" w:rsidRDefault="002A2C37" w:rsidP="001E489F">
      <w:r>
        <w:t>Any other potential security issue coming from SA2 study</w:t>
      </w:r>
      <w:r w:rsidR="00CD2190">
        <w:t xml:space="preserve"> (</w:t>
      </w:r>
      <w:r w:rsidR="00D22690">
        <w:t>TR 23.700-54)</w:t>
      </w:r>
      <w:r>
        <w:t xml:space="preserve"> should be considered in this SID. </w:t>
      </w:r>
    </w:p>
    <w:p w14:paraId="2714C7F4" w14:textId="77777777" w:rsidR="00161820" w:rsidRDefault="00161820" w:rsidP="001E489F"/>
    <w:p w14:paraId="05CC9EBF" w14:textId="77777777" w:rsidR="00803B8A" w:rsidRDefault="00803B8A" w:rsidP="001E489F"/>
    <w:p w14:paraId="1CC680F6" w14:textId="77777777" w:rsidR="002F70F3" w:rsidRDefault="002F70F3" w:rsidP="002F70F3">
      <w:pPr>
        <w:pStyle w:val="Heading2"/>
      </w:pPr>
      <w:r>
        <w:t>TU estimates and dependencies</w:t>
      </w:r>
    </w:p>
    <w:p w14:paraId="064E1D96" w14:textId="77777777" w:rsidR="002F70F3" w:rsidRPr="00AD2837" w:rsidRDefault="002F70F3" w:rsidP="002F70F3"/>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2F70F3" w:rsidRPr="00FF2903" w14:paraId="4322C38D" w14:textId="77777777" w:rsidTr="00073AFC">
        <w:tc>
          <w:tcPr>
            <w:tcW w:w="1151" w:type="dxa"/>
            <w:shd w:val="clear" w:color="auto" w:fill="auto"/>
          </w:tcPr>
          <w:p w14:paraId="7DD1AA27" w14:textId="77777777" w:rsidR="002F70F3" w:rsidRPr="00A112D0" w:rsidRDefault="002F70F3" w:rsidP="00073AFC">
            <w:bookmarkStart w:id="66" w:name="_Hlk85813720"/>
            <w:r w:rsidRPr="00A112D0">
              <w:t>W</w:t>
            </w:r>
            <w:r>
              <w:t xml:space="preserve">ork </w:t>
            </w:r>
            <w:r w:rsidRPr="00A112D0">
              <w:t>T</w:t>
            </w:r>
            <w:r>
              <w:t>ask ID</w:t>
            </w:r>
          </w:p>
        </w:tc>
        <w:tc>
          <w:tcPr>
            <w:tcW w:w="1428" w:type="dxa"/>
            <w:shd w:val="clear" w:color="auto" w:fill="auto"/>
          </w:tcPr>
          <w:p w14:paraId="6F798FE1" w14:textId="77777777" w:rsidR="002F70F3" w:rsidRDefault="002F70F3" w:rsidP="00073AFC">
            <w:r>
              <w:t>TU Estimate</w:t>
            </w:r>
          </w:p>
          <w:p w14:paraId="2591925E" w14:textId="77777777" w:rsidR="002F70F3" w:rsidRPr="00A112D0" w:rsidRDefault="002F70F3" w:rsidP="00073AFC">
            <w:r>
              <w:t>(Study)</w:t>
            </w:r>
          </w:p>
        </w:tc>
        <w:tc>
          <w:tcPr>
            <w:tcW w:w="1605" w:type="dxa"/>
          </w:tcPr>
          <w:p w14:paraId="5CA8DBB7" w14:textId="77777777" w:rsidR="002F70F3" w:rsidRDefault="002F70F3" w:rsidP="00073AFC">
            <w:r>
              <w:t>TU Estimate</w:t>
            </w:r>
          </w:p>
          <w:p w14:paraId="5501E4D4" w14:textId="77777777" w:rsidR="002F70F3" w:rsidRDefault="002F70F3" w:rsidP="00073AFC">
            <w:r>
              <w:t>(Normative)</w:t>
            </w:r>
          </w:p>
        </w:tc>
        <w:tc>
          <w:tcPr>
            <w:tcW w:w="1605" w:type="dxa"/>
          </w:tcPr>
          <w:p w14:paraId="44B481B1" w14:textId="77777777" w:rsidR="002F70F3" w:rsidRDefault="002F70F3" w:rsidP="00073AFC">
            <w:r>
              <w:t>RAN Dependency</w:t>
            </w:r>
          </w:p>
          <w:p w14:paraId="5BE0339F" w14:textId="77777777" w:rsidR="002F70F3" w:rsidRDefault="002F70F3" w:rsidP="00073AFC">
            <w:r>
              <w:t xml:space="preserve">(Yes/No/Maybe) </w:t>
            </w:r>
          </w:p>
        </w:tc>
        <w:tc>
          <w:tcPr>
            <w:tcW w:w="2447" w:type="dxa"/>
          </w:tcPr>
          <w:p w14:paraId="4329502D" w14:textId="77777777" w:rsidR="002F70F3" w:rsidRDefault="002F70F3" w:rsidP="00073AFC">
            <w:r>
              <w:t xml:space="preserve">Inter Work Tasks Dependency </w:t>
            </w:r>
          </w:p>
          <w:p w14:paraId="22F59A07" w14:textId="77777777" w:rsidR="002F70F3" w:rsidRPr="00AA4C94" w:rsidRDefault="002F70F3" w:rsidP="00073AFC">
            <w:r w:rsidRPr="00656773">
              <w:t xml:space="preserve">Editor’s Note: </w:t>
            </w:r>
            <w:r>
              <w:t xml:space="preserve">This column should highlight if </w:t>
            </w:r>
            <w:proofErr w:type="spellStart"/>
            <w:r>
              <w:t>WT#x</w:t>
            </w:r>
            <w:proofErr w:type="spellEnd"/>
            <w:r>
              <w:t xml:space="preserve"> is self-contained, or is dependent on completion of other WTs</w:t>
            </w:r>
          </w:p>
        </w:tc>
      </w:tr>
      <w:tr w:rsidR="002F70F3" w:rsidRPr="00FF2903" w14:paraId="646B1EE0" w14:textId="77777777" w:rsidTr="00073AFC">
        <w:tc>
          <w:tcPr>
            <w:tcW w:w="1151" w:type="dxa"/>
            <w:shd w:val="clear" w:color="auto" w:fill="auto"/>
          </w:tcPr>
          <w:p w14:paraId="27B4DD3A" w14:textId="3FF4D289" w:rsidR="002F70F3" w:rsidRPr="00FF2903" w:rsidRDefault="00336AC6" w:rsidP="00073AFC">
            <w:r>
              <w:t>WT#1</w:t>
            </w:r>
          </w:p>
        </w:tc>
        <w:tc>
          <w:tcPr>
            <w:tcW w:w="1428" w:type="dxa"/>
            <w:shd w:val="clear" w:color="auto" w:fill="auto"/>
          </w:tcPr>
          <w:p w14:paraId="6097CE37" w14:textId="4A1C52B5" w:rsidR="002F70F3" w:rsidRPr="00AE68D4" w:rsidRDefault="00AE68D4" w:rsidP="00AE68D4">
            <w:pPr>
              <w:jc w:val="center"/>
            </w:pPr>
            <w:r w:rsidRPr="00AE68D4">
              <w:t>1</w:t>
            </w:r>
            <w:r w:rsidR="00426624">
              <w:t>.5</w:t>
            </w:r>
          </w:p>
        </w:tc>
        <w:tc>
          <w:tcPr>
            <w:tcW w:w="1605" w:type="dxa"/>
          </w:tcPr>
          <w:p w14:paraId="3ACEED25" w14:textId="0B4893F2" w:rsidR="002F70F3" w:rsidRPr="00AE68D4" w:rsidRDefault="00AE68D4" w:rsidP="00AE68D4">
            <w:pPr>
              <w:jc w:val="center"/>
            </w:pPr>
            <w:r>
              <w:t>0.5</w:t>
            </w:r>
          </w:p>
        </w:tc>
        <w:tc>
          <w:tcPr>
            <w:tcW w:w="1605" w:type="dxa"/>
          </w:tcPr>
          <w:p w14:paraId="2F6C8420" w14:textId="7C02C5AB" w:rsidR="002F70F3" w:rsidRPr="00AE68D4" w:rsidRDefault="001A523E" w:rsidP="00AE68D4">
            <w:pPr>
              <w:jc w:val="center"/>
            </w:pPr>
            <w:r>
              <w:t>No</w:t>
            </w:r>
          </w:p>
        </w:tc>
        <w:tc>
          <w:tcPr>
            <w:tcW w:w="2447" w:type="dxa"/>
          </w:tcPr>
          <w:p w14:paraId="711597BD" w14:textId="7B9D1119" w:rsidR="002F70F3" w:rsidRPr="00AE68D4" w:rsidRDefault="001A523E" w:rsidP="00AE68D4">
            <w:pPr>
              <w:jc w:val="center"/>
            </w:pPr>
            <w:r>
              <w:t>WT#1 is self-contained</w:t>
            </w:r>
          </w:p>
        </w:tc>
      </w:tr>
      <w:tr w:rsidR="002F70F3" w:rsidRPr="00FF2903" w:rsidDel="0091583D" w14:paraId="2627D753" w14:textId="590CD09A" w:rsidTr="00AE68D4">
        <w:trPr>
          <w:trHeight w:val="54"/>
          <w:del w:id="67" w:author="nokia-4" w:date="2024-02-29T12:48:00Z"/>
        </w:trPr>
        <w:tc>
          <w:tcPr>
            <w:tcW w:w="1151" w:type="dxa"/>
            <w:shd w:val="clear" w:color="auto" w:fill="auto"/>
          </w:tcPr>
          <w:p w14:paraId="7C8C62E5" w14:textId="0EA0BF84" w:rsidR="002F70F3" w:rsidRPr="00FF2903" w:rsidDel="0091583D" w:rsidRDefault="00336AC6" w:rsidP="00073AFC">
            <w:pPr>
              <w:rPr>
                <w:del w:id="68" w:author="nokia-4" w:date="2024-02-29T12:48:00Z"/>
              </w:rPr>
            </w:pPr>
            <w:del w:id="69" w:author="nokia-4" w:date="2024-02-29T12:48:00Z">
              <w:r w:rsidDel="0091583D">
                <w:delText>WT#2</w:delText>
              </w:r>
            </w:del>
          </w:p>
        </w:tc>
        <w:tc>
          <w:tcPr>
            <w:tcW w:w="1428" w:type="dxa"/>
            <w:shd w:val="clear" w:color="auto" w:fill="auto"/>
          </w:tcPr>
          <w:p w14:paraId="30BADE22" w14:textId="103CEBE6" w:rsidR="002F70F3" w:rsidRPr="00AE68D4" w:rsidDel="0091583D" w:rsidRDefault="00AE68D4" w:rsidP="00AE68D4">
            <w:pPr>
              <w:jc w:val="center"/>
              <w:rPr>
                <w:del w:id="70" w:author="nokia-4" w:date="2024-02-29T12:48:00Z"/>
              </w:rPr>
            </w:pPr>
            <w:del w:id="71" w:author="nokia-4" w:date="2024-02-29T12:48:00Z">
              <w:r w:rsidRPr="00AE68D4" w:rsidDel="0091583D">
                <w:delText>1</w:delText>
              </w:r>
              <w:r w:rsidR="000F2A1D" w:rsidDel="0091583D">
                <w:delText>.5</w:delText>
              </w:r>
            </w:del>
          </w:p>
        </w:tc>
        <w:tc>
          <w:tcPr>
            <w:tcW w:w="1605" w:type="dxa"/>
          </w:tcPr>
          <w:p w14:paraId="0BE88A68" w14:textId="0D94FC2A" w:rsidR="002F70F3" w:rsidRPr="00AE68D4" w:rsidDel="0091583D" w:rsidRDefault="001A523E" w:rsidP="00AE68D4">
            <w:pPr>
              <w:jc w:val="center"/>
              <w:rPr>
                <w:del w:id="72" w:author="nokia-4" w:date="2024-02-29T12:48:00Z"/>
              </w:rPr>
            </w:pPr>
            <w:del w:id="73" w:author="nokia-4" w:date="2024-02-29T12:48:00Z">
              <w:r w:rsidDel="0091583D">
                <w:delText>0.5</w:delText>
              </w:r>
            </w:del>
          </w:p>
        </w:tc>
        <w:tc>
          <w:tcPr>
            <w:tcW w:w="1605" w:type="dxa"/>
          </w:tcPr>
          <w:p w14:paraId="73127944" w14:textId="6D5EF043" w:rsidR="002F70F3" w:rsidRPr="00AE68D4" w:rsidDel="0091583D" w:rsidRDefault="001A523E" w:rsidP="00AE68D4">
            <w:pPr>
              <w:jc w:val="center"/>
              <w:rPr>
                <w:del w:id="74" w:author="nokia-4" w:date="2024-02-29T12:48:00Z"/>
              </w:rPr>
            </w:pPr>
            <w:del w:id="75" w:author="nokia-4" w:date="2024-02-29T12:48:00Z">
              <w:r w:rsidDel="0091583D">
                <w:delText>No</w:delText>
              </w:r>
            </w:del>
          </w:p>
        </w:tc>
        <w:tc>
          <w:tcPr>
            <w:tcW w:w="2447" w:type="dxa"/>
          </w:tcPr>
          <w:p w14:paraId="26C31C77" w14:textId="35AA15A3" w:rsidR="002F70F3" w:rsidRPr="00AE68D4" w:rsidDel="0091583D" w:rsidRDefault="001A523E" w:rsidP="00AE68D4">
            <w:pPr>
              <w:jc w:val="center"/>
              <w:rPr>
                <w:del w:id="76" w:author="nokia-4" w:date="2024-02-29T12:48:00Z"/>
              </w:rPr>
            </w:pPr>
            <w:del w:id="77" w:author="nokia-4" w:date="2024-02-29T12:48:00Z">
              <w:r w:rsidDel="0091583D">
                <w:delText>WT#2</w:delText>
              </w:r>
              <w:r w:rsidR="00490B24" w:rsidDel="0091583D">
                <w:delText xml:space="preserve"> is self-contained</w:delText>
              </w:r>
            </w:del>
          </w:p>
        </w:tc>
      </w:tr>
      <w:bookmarkEnd w:id="66"/>
    </w:tbl>
    <w:p w14:paraId="7E9EF805" w14:textId="77777777" w:rsidR="002F70F3" w:rsidRPr="0017306D" w:rsidRDefault="002F70F3" w:rsidP="002F70F3"/>
    <w:p w14:paraId="339DD7CC" w14:textId="50CC0247" w:rsidR="002F70F3" w:rsidRPr="0017306D" w:rsidRDefault="002F70F3" w:rsidP="002F70F3">
      <w:r w:rsidRPr="0017306D">
        <w:t xml:space="preserve">Total TU estimates for the study phase: </w:t>
      </w:r>
      <w:ins w:id="78" w:author="nokia-4" w:date="2024-02-29T12:48:00Z">
        <w:r w:rsidR="0091583D">
          <w:t>1.5</w:t>
        </w:r>
      </w:ins>
      <w:del w:id="79" w:author="nokia-4" w:date="2024-02-29T12:48:00Z">
        <w:r w:rsidR="00426624" w:rsidDel="0091583D">
          <w:delText>3</w:delText>
        </w:r>
      </w:del>
    </w:p>
    <w:p w14:paraId="496C69E0" w14:textId="4E852579" w:rsidR="002F70F3" w:rsidRPr="0017306D" w:rsidRDefault="002F70F3" w:rsidP="002F70F3">
      <w:r w:rsidRPr="0017306D">
        <w:t>Total TU estimates for the normative phase:</w:t>
      </w:r>
      <w:r w:rsidR="000F2A1D">
        <w:t xml:space="preserve"> </w:t>
      </w:r>
      <w:ins w:id="80" w:author="nokia-4" w:date="2024-02-29T12:48:00Z">
        <w:r w:rsidR="0091583D">
          <w:t>0.5</w:t>
        </w:r>
      </w:ins>
      <w:del w:id="81" w:author="nokia-4" w:date="2024-02-29T12:48:00Z">
        <w:r w:rsidR="000F2A1D" w:rsidDel="0091583D">
          <w:delText>1</w:delText>
        </w:r>
      </w:del>
      <w:r w:rsidRPr="0017306D">
        <w:t xml:space="preserve"> </w:t>
      </w:r>
    </w:p>
    <w:p w14:paraId="5F269C20" w14:textId="6041F2B4" w:rsidR="002F70F3" w:rsidRPr="0017306D" w:rsidRDefault="002F70F3" w:rsidP="002F70F3">
      <w:r w:rsidRPr="0017306D">
        <w:t xml:space="preserve">Total TU estimates: </w:t>
      </w:r>
      <w:ins w:id="82" w:author="nokia-4" w:date="2024-02-29T12:48:00Z">
        <w:r w:rsidR="0091583D">
          <w:t>2</w:t>
        </w:r>
      </w:ins>
      <w:del w:id="83" w:author="nokia-4" w:date="2024-02-29T12:48:00Z">
        <w:r w:rsidR="00426624" w:rsidDel="0091583D">
          <w:delText>4</w:delText>
        </w:r>
      </w:del>
    </w:p>
    <w:p w14:paraId="3ED89895" w14:textId="77777777" w:rsidR="0004055D" w:rsidRPr="006C2E80" w:rsidRDefault="0004055D"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5253D" w:rsidRPr="006C2E80" w14:paraId="1B661970" w14:textId="77777777" w:rsidTr="005875D6">
        <w:trPr>
          <w:cantSplit/>
          <w:jc w:val="center"/>
        </w:trPr>
        <w:tc>
          <w:tcPr>
            <w:tcW w:w="1617" w:type="dxa"/>
          </w:tcPr>
          <w:p w14:paraId="194449B4" w14:textId="08F963E0" w:rsidR="0075253D" w:rsidRPr="006C2E80" w:rsidRDefault="0075253D" w:rsidP="0075253D">
            <w:pPr>
              <w:pStyle w:val="Guidance"/>
              <w:spacing w:after="0"/>
            </w:pPr>
            <w:r w:rsidRPr="0057642F">
              <w:rPr>
                <w:i w:val="0"/>
                <w:iCs/>
              </w:rPr>
              <w:t>Internal TR</w:t>
            </w:r>
          </w:p>
        </w:tc>
        <w:tc>
          <w:tcPr>
            <w:tcW w:w="1134" w:type="dxa"/>
          </w:tcPr>
          <w:p w14:paraId="1581EDBA" w14:textId="5E4ABF44" w:rsidR="0075253D" w:rsidRPr="006C2E80" w:rsidRDefault="0075253D" w:rsidP="0075253D">
            <w:pPr>
              <w:pStyle w:val="Guidance"/>
              <w:spacing w:after="0"/>
            </w:pPr>
            <w:r w:rsidRPr="0057642F">
              <w:rPr>
                <w:i w:val="0"/>
                <w:iCs/>
              </w:rPr>
              <w:t>33.xyz</w:t>
            </w:r>
          </w:p>
        </w:tc>
        <w:tc>
          <w:tcPr>
            <w:tcW w:w="2409" w:type="dxa"/>
          </w:tcPr>
          <w:p w14:paraId="3489ADFF" w14:textId="0B8A5BFB" w:rsidR="0075253D" w:rsidRPr="006C2E80" w:rsidRDefault="0075253D" w:rsidP="0075253D">
            <w:pPr>
              <w:pStyle w:val="Guidance"/>
              <w:spacing w:after="0"/>
            </w:pPr>
            <w:r w:rsidRPr="0075253D">
              <w:rPr>
                <w:i w:val="0"/>
                <w:iCs/>
              </w:rPr>
              <w:t>Study on security aspects for Multi-Access (</w:t>
            </w:r>
            <w:proofErr w:type="spellStart"/>
            <w:r w:rsidRPr="0075253D">
              <w:rPr>
                <w:i w:val="0"/>
                <w:iCs/>
              </w:rPr>
              <w:t>DualSteer</w:t>
            </w:r>
            <w:proofErr w:type="spellEnd"/>
            <w:r w:rsidRPr="0075253D">
              <w:rPr>
                <w:i w:val="0"/>
                <w:iCs/>
              </w:rPr>
              <w:t xml:space="preserve"> + ATSSS Ph-4)</w:t>
            </w:r>
            <w:r w:rsidRPr="0075253D">
              <w:rPr>
                <w:i w:val="0"/>
                <w:iCs/>
              </w:rPr>
              <w:tab/>
            </w:r>
          </w:p>
        </w:tc>
        <w:tc>
          <w:tcPr>
            <w:tcW w:w="993" w:type="dxa"/>
          </w:tcPr>
          <w:p w14:paraId="060C3F75" w14:textId="2BD3019A" w:rsidR="0075253D" w:rsidRPr="006C2E80" w:rsidRDefault="0075253D" w:rsidP="0075253D">
            <w:pPr>
              <w:pStyle w:val="Guidance"/>
              <w:spacing w:after="0"/>
            </w:pPr>
            <w:proofErr w:type="spellStart"/>
            <w:r w:rsidRPr="0057642F">
              <w:rPr>
                <w:i w:val="0"/>
                <w:iCs/>
              </w:rPr>
              <w:t>SA#xx</w:t>
            </w:r>
            <w:proofErr w:type="spellEnd"/>
          </w:p>
        </w:tc>
        <w:tc>
          <w:tcPr>
            <w:tcW w:w="1074" w:type="dxa"/>
          </w:tcPr>
          <w:p w14:paraId="3CC87817" w14:textId="39C3AA3B" w:rsidR="0075253D" w:rsidRPr="006C2E80" w:rsidRDefault="0075253D" w:rsidP="0075253D">
            <w:pPr>
              <w:pStyle w:val="Guidance"/>
              <w:spacing w:after="0"/>
            </w:pPr>
            <w:proofErr w:type="spellStart"/>
            <w:r w:rsidRPr="0057642F">
              <w:rPr>
                <w:i w:val="0"/>
                <w:iCs/>
              </w:rPr>
              <w:t>SA#yy</w:t>
            </w:r>
            <w:proofErr w:type="spellEnd"/>
          </w:p>
        </w:tc>
        <w:tc>
          <w:tcPr>
            <w:tcW w:w="2186" w:type="dxa"/>
          </w:tcPr>
          <w:p w14:paraId="71B3D7AE" w14:textId="036BABEE" w:rsidR="0075253D" w:rsidRPr="006C2E80" w:rsidRDefault="0075253D" w:rsidP="0075253D">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55F753AB" w:rsidR="001E489F" w:rsidRPr="00251D80" w:rsidRDefault="0075253D" w:rsidP="005875D6">
            <w:pPr>
              <w:pStyle w:val="TAL"/>
            </w:pPr>
            <w:r w:rsidRPr="0075253D">
              <w:tab/>
            </w: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122D1073"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F33D2D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9426893"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0257D3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690339CC"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7682309" w:rsidR="001E489F" w:rsidRPr="00557B2E" w:rsidRDefault="002B2C6B" w:rsidP="001E489F">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2D7B42DF" w14:textId="559866FF" w:rsidR="004F6D0A" w:rsidRDefault="006738EB" w:rsidP="004F6D0A">
      <w:pPr>
        <w:pStyle w:val="Guidance"/>
      </w:pPr>
      <w:r w:rsidRPr="00321399">
        <w:rPr>
          <w:i w:val="0"/>
          <w:iCs/>
        </w:rPr>
        <w:t>Stage 3 aspects covered by CT WGs</w:t>
      </w:r>
      <w:r>
        <w:rPr>
          <w:i w:val="0"/>
          <w:iCs/>
        </w:rPr>
        <w:t xml:space="preserve">. </w:t>
      </w:r>
      <w:r w:rsidR="004F6D0A">
        <w:rPr>
          <w:i w:val="0"/>
          <w:lang w:eastAsia="zh-CN"/>
        </w:rPr>
        <w:t>Potential interaction with SA2 WG for architecture aspects</w:t>
      </w:r>
      <w:ins w:id="84" w:author="nokia-2" w:date="2024-02-28T22:34:00Z">
        <w:r w:rsidR="009934F9">
          <w:rPr>
            <w:i w:val="0"/>
            <w:lang w:eastAsia="zh-CN"/>
          </w:rPr>
          <w:t>.</w:t>
        </w:r>
      </w:ins>
      <w:del w:id="85" w:author="nokia-2" w:date="2024-02-28T22:34:00Z">
        <w:r w:rsidR="004F6D0A" w:rsidDel="009934F9">
          <w:rPr>
            <w:i w:val="0"/>
            <w:lang w:eastAsia="zh-CN"/>
          </w:rPr>
          <w:delText>, with RAN WGs for RAN dependent issues.</w:delText>
        </w:r>
      </w:del>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D17EFF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9860BE" w14:paraId="746AA80E" w14:textId="77777777" w:rsidTr="005875D6">
        <w:trPr>
          <w:cantSplit/>
          <w:jc w:val="center"/>
        </w:trPr>
        <w:tc>
          <w:tcPr>
            <w:tcW w:w="5029" w:type="dxa"/>
            <w:shd w:val="clear" w:color="auto" w:fill="auto"/>
          </w:tcPr>
          <w:p w14:paraId="5F41A52D" w14:textId="286D549D" w:rsidR="009860BE" w:rsidRDefault="009860BE" w:rsidP="009860BE">
            <w:pPr>
              <w:pStyle w:val="TAL"/>
            </w:pPr>
            <w:r>
              <w:t>Nokia</w:t>
            </w:r>
          </w:p>
        </w:tc>
      </w:tr>
      <w:tr w:rsidR="009860BE" w14:paraId="2C5796E3" w14:textId="77777777" w:rsidTr="005875D6">
        <w:trPr>
          <w:cantSplit/>
          <w:jc w:val="center"/>
        </w:trPr>
        <w:tc>
          <w:tcPr>
            <w:tcW w:w="5029" w:type="dxa"/>
            <w:shd w:val="clear" w:color="auto" w:fill="auto"/>
          </w:tcPr>
          <w:p w14:paraId="3ABE29D5" w14:textId="0553DE96" w:rsidR="009860BE" w:rsidRDefault="009860BE" w:rsidP="009860BE">
            <w:pPr>
              <w:pStyle w:val="TAL"/>
            </w:pPr>
            <w:r>
              <w:t>Nokia Shanghai Bell</w:t>
            </w:r>
          </w:p>
        </w:tc>
      </w:tr>
      <w:tr w:rsidR="009860BE" w14:paraId="5425D30D" w14:textId="77777777" w:rsidTr="005875D6">
        <w:trPr>
          <w:cantSplit/>
          <w:jc w:val="center"/>
        </w:trPr>
        <w:tc>
          <w:tcPr>
            <w:tcW w:w="5029" w:type="dxa"/>
            <w:shd w:val="clear" w:color="auto" w:fill="auto"/>
          </w:tcPr>
          <w:p w14:paraId="37445962" w14:textId="52624202" w:rsidR="009860BE" w:rsidRDefault="005E0ACC" w:rsidP="009860BE">
            <w:pPr>
              <w:pStyle w:val="TAL"/>
            </w:pPr>
            <w:r>
              <w:t>ZTE Corporation</w:t>
            </w:r>
          </w:p>
        </w:tc>
      </w:tr>
      <w:tr w:rsidR="009860BE" w14:paraId="0E49C138" w14:textId="77777777" w:rsidTr="005875D6">
        <w:trPr>
          <w:cantSplit/>
          <w:jc w:val="center"/>
        </w:trPr>
        <w:tc>
          <w:tcPr>
            <w:tcW w:w="5029" w:type="dxa"/>
            <w:shd w:val="clear" w:color="auto" w:fill="auto"/>
          </w:tcPr>
          <w:p w14:paraId="4A1E7A61" w14:textId="6EC133B0" w:rsidR="00AC5A67" w:rsidRDefault="00AC5A67" w:rsidP="009860BE">
            <w:pPr>
              <w:pStyle w:val="TAL"/>
            </w:pPr>
            <w:r>
              <w:t>China Telecom</w:t>
            </w:r>
          </w:p>
        </w:tc>
      </w:tr>
      <w:tr w:rsidR="009860BE" w14:paraId="3EDE7FDD" w14:textId="77777777" w:rsidTr="005875D6">
        <w:trPr>
          <w:cantSplit/>
          <w:jc w:val="center"/>
        </w:trPr>
        <w:tc>
          <w:tcPr>
            <w:tcW w:w="5029" w:type="dxa"/>
            <w:shd w:val="clear" w:color="auto" w:fill="auto"/>
          </w:tcPr>
          <w:p w14:paraId="3E863CFD" w14:textId="37C4DCA0" w:rsidR="009860BE" w:rsidRDefault="00AC5A67" w:rsidP="009860BE">
            <w:pPr>
              <w:pStyle w:val="TAL"/>
            </w:pPr>
            <w:r>
              <w:t>OPPO</w:t>
            </w:r>
          </w:p>
        </w:tc>
      </w:tr>
      <w:tr w:rsidR="009860BE" w14:paraId="30A479CE" w14:textId="77777777" w:rsidTr="005875D6">
        <w:trPr>
          <w:cantSplit/>
          <w:jc w:val="center"/>
        </w:trPr>
        <w:tc>
          <w:tcPr>
            <w:tcW w:w="5029" w:type="dxa"/>
            <w:shd w:val="clear" w:color="auto" w:fill="auto"/>
          </w:tcPr>
          <w:p w14:paraId="78DC25D6" w14:textId="43A81E48" w:rsidR="009860BE" w:rsidRDefault="00AC5A67" w:rsidP="009860BE">
            <w:pPr>
              <w:pStyle w:val="TAL"/>
            </w:pPr>
            <w:r>
              <w:t>CATT</w:t>
            </w:r>
          </w:p>
        </w:tc>
      </w:tr>
      <w:tr w:rsidR="00AC5A67" w14:paraId="125D82B3" w14:textId="77777777" w:rsidTr="005875D6">
        <w:trPr>
          <w:cantSplit/>
          <w:jc w:val="center"/>
        </w:trPr>
        <w:tc>
          <w:tcPr>
            <w:tcW w:w="5029" w:type="dxa"/>
            <w:shd w:val="clear" w:color="auto" w:fill="auto"/>
          </w:tcPr>
          <w:p w14:paraId="13C1F194" w14:textId="52C49D29" w:rsidR="00AC5A67" w:rsidRDefault="00AC5A67" w:rsidP="009860BE">
            <w:pPr>
              <w:pStyle w:val="TAL"/>
            </w:pPr>
            <w:proofErr w:type="spellStart"/>
            <w:r>
              <w:t>CableLabs</w:t>
            </w:r>
            <w:proofErr w:type="spellEnd"/>
          </w:p>
        </w:tc>
      </w:tr>
      <w:tr w:rsidR="00AC5A67" w14:paraId="4E2C58DC" w14:textId="77777777" w:rsidTr="005875D6">
        <w:trPr>
          <w:cantSplit/>
          <w:jc w:val="center"/>
        </w:trPr>
        <w:tc>
          <w:tcPr>
            <w:tcW w:w="5029" w:type="dxa"/>
            <w:shd w:val="clear" w:color="auto" w:fill="auto"/>
          </w:tcPr>
          <w:p w14:paraId="0A5085DE" w14:textId="3E38ACAD" w:rsidR="00AC5A67" w:rsidRDefault="00AC5A67" w:rsidP="009860BE">
            <w:pPr>
              <w:pStyle w:val="TAL"/>
            </w:pPr>
            <w:r>
              <w:t>Lenovo</w:t>
            </w:r>
          </w:p>
        </w:tc>
      </w:tr>
      <w:tr w:rsidR="00CA0D67" w14:paraId="5CFF364D" w14:textId="77777777" w:rsidTr="005875D6">
        <w:trPr>
          <w:cantSplit/>
          <w:jc w:val="center"/>
        </w:trPr>
        <w:tc>
          <w:tcPr>
            <w:tcW w:w="5029" w:type="dxa"/>
            <w:shd w:val="clear" w:color="auto" w:fill="auto"/>
          </w:tcPr>
          <w:p w14:paraId="255585EA" w14:textId="2FC6ECAA" w:rsidR="00CA0D67" w:rsidRDefault="00CA0D67" w:rsidP="009860BE">
            <w:pPr>
              <w:pStyle w:val="TAL"/>
            </w:pPr>
            <w:r>
              <w:t>Charter</w:t>
            </w:r>
          </w:p>
        </w:tc>
      </w:tr>
      <w:tr w:rsidR="008C3E1E" w14:paraId="1769C777" w14:textId="77777777" w:rsidTr="005875D6">
        <w:trPr>
          <w:cantSplit/>
          <w:jc w:val="center"/>
        </w:trPr>
        <w:tc>
          <w:tcPr>
            <w:tcW w:w="5029" w:type="dxa"/>
            <w:shd w:val="clear" w:color="auto" w:fill="auto"/>
          </w:tcPr>
          <w:p w14:paraId="7999AC09" w14:textId="118F79A5" w:rsidR="008C3E1E" w:rsidRDefault="008C3E1E" w:rsidP="009860BE">
            <w:pPr>
              <w:pStyle w:val="TAL"/>
            </w:pPr>
            <w:r>
              <w:t>Intel</w:t>
            </w:r>
          </w:p>
        </w:tc>
      </w:tr>
      <w:tr w:rsidR="00BB7BA1" w14:paraId="48B6EB34" w14:textId="77777777" w:rsidTr="005875D6">
        <w:trPr>
          <w:cantSplit/>
          <w:jc w:val="center"/>
        </w:trPr>
        <w:tc>
          <w:tcPr>
            <w:tcW w:w="5029" w:type="dxa"/>
            <w:shd w:val="clear" w:color="auto" w:fill="auto"/>
          </w:tcPr>
          <w:p w14:paraId="4AF589DE" w14:textId="7AD82018" w:rsidR="00BB7BA1" w:rsidRDefault="00BB7BA1" w:rsidP="009860BE">
            <w:pPr>
              <w:pStyle w:val="TAL"/>
            </w:pPr>
            <w:r>
              <w:t>Xiaomi</w:t>
            </w:r>
          </w:p>
        </w:tc>
      </w:tr>
      <w:tr w:rsidR="00277978" w14:paraId="3CCD8428" w14:textId="77777777" w:rsidTr="005875D6">
        <w:trPr>
          <w:cantSplit/>
          <w:jc w:val="center"/>
          <w:ins w:id="86" w:author="nokia-4" w:date="2024-02-29T11:20:00Z"/>
        </w:trPr>
        <w:tc>
          <w:tcPr>
            <w:tcW w:w="5029" w:type="dxa"/>
            <w:shd w:val="clear" w:color="auto" w:fill="auto"/>
          </w:tcPr>
          <w:p w14:paraId="5F182843" w14:textId="0219A0C1" w:rsidR="00277978" w:rsidRDefault="00277978" w:rsidP="009860BE">
            <w:pPr>
              <w:pStyle w:val="TAL"/>
              <w:rPr>
                <w:ins w:id="87" w:author="nokia-4" w:date="2024-02-29T11:20:00Z"/>
              </w:rPr>
            </w:pPr>
            <w:ins w:id="88" w:author="nokia-4" w:date="2024-02-29T11:20:00Z">
              <w:r>
                <w:t>Ericsson</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FE2B" w14:textId="77777777" w:rsidR="00A91BA3" w:rsidRDefault="00A91BA3">
      <w:r>
        <w:separator/>
      </w:r>
    </w:p>
  </w:endnote>
  <w:endnote w:type="continuationSeparator" w:id="0">
    <w:p w14:paraId="29252CB2" w14:textId="77777777" w:rsidR="00A91BA3" w:rsidRDefault="00A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DA19" w14:textId="77777777" w:rsidR="00A91BA3" w:rsidRDefault="00A91BA3">
      <w:r>
        <w:separator/>
      </w:r>
    </w:p>
  </w:footnote>
  <w:footnote w:type="continuationSeparator" w:id="0">
    <w:p w14:paraId="3FCFBE10" w14:textId="77777777" w:rsidR="00A91BA3" w:rsidRDefault="00A9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7"/>
    <w:multiLevelType w:val="hybridMultilevel"/>
    <w:tmpl w:val="8D6AC870"/>
    <w:lvl w:ilvl="0" w:tplc="274862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A464619"/>
    <w:multiLevelType w:val="hybridMultilevel"/>
    <w:tmpl w:val="7C287368"/>
    <w:lvl w:ilvl="0" w:tplc="C96832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3560"/>
    <w:multiLevelType w:val="hybridMultilevel"/>
    <w:tmpl w:val="E28E169A"/>
    <w:lvl w:ilvl="0" w:tplc="2214AC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72E4FE9"/>
    <w:multiLevelType w:val="hybridMultilevel"/>
    <w:tmpl w:val="DE260BC8"/>
    <w:lvl w:ilvl="0" w:tplc="090EE2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B2528"/>
    <w:multiLevelType w:val="hybridMultilevel"/>
    <w:tmpl w:val="E460F23E"/>
    <w:lvl w:ilvl="0" w:tplc="EC98451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E1E8B"/>
    <w:multiLevelType w:val="hybridMultilevel"/>
    <w:tmpl w:val="6AF0D31E"/>
    <w:lvl w:ilvl="0" w:tplc="8F1E14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F4341"/>
    <w:multiLevelType w:val="hybridMultilevel"/>
    <w:tmpl w:val="003AEB2C"/>
    <w:lvl w:ilvl="0" w:tplc="71125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019FB"/>
    <w:multiLevelType w:val="hybridMultilevel"/>
    <w:tmpl w:val="30626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49ED"/>
    <w:multiLevelType w:val="hybridMultilevel"/>
    <w:tmpl w:val="091CEA4C"/>
    <w:lvl w:ilvl="0" w:tplc="D6D2BD2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63F2E"/>
    <w:multiLevelType w:val="hybridMultilevel"/>
    <w:tmpl w:val="45427094"/>
    <w:lvl w:ilvl="0" w:tplc="CB8E90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9"/>
  </w:num>
  <w:num w:numId="2" w16cid:durableId="1735663239">
    <w:abstractNumId w:val="4"/>
  </w:num>
  <w:num w:numId="3" w16cid:durableId="81998126">
    <w:abstractNumId w:val="3"/>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7"/>
  </w:num>
  <w:num w:numId="8" w16cid:durableId="498347070">
    <w:abstractNumId w:val="8"/>
  </w:num>
  <w:num w:numId="9" w16cid:durableId="1859192988">
    <w:abstractNumId w:val="10"/>
  </w:num>
  <w:num w:numId="10" w16cid:durableId="630280731">
    <w:abstractNumId w:val="0"/>
  </w:num>
  <w:num w:numId="11" w16cid:durableId="1761103008">
    <w:abstractNumId w:val="5"/>
  </w:num>
  <w:num w:numId="12" w16cid:durableId="979067737">
    <w:abstractNumId w:val="6"/>
  </w:num>
  <w:num w:numId="13" w16cid:durableId="909576945">
    <w:abstractNumId w:val="16"/>
  </w:num>
  <w:num w:numId="14" w16cid:durableId="1715428506">
    <w:abstractNumId w:val="13"/>
  </w:num>
  <w:num w:numId="15" w16cid:durableId="953483311">
    <w:abstractNumId w:val="12"/>
  </w:num>
  <w:num w:numId="16" w16cid:durableId="194537768">
    <w:abstractNumId w:val="11"/>
  </w:num>
  <w:num w:numId="17" w16cid:durableId="1206874498">
    <w:abstractNumId w:val="15"/>
  </w:num>
  <w:num w:numId="18" w16cid:durableId="10718058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055D"/>
    <w:rsid w:val="00042051"/>
    <w:rsid w:val="00042DB2"/>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973BA"/>
    <w:rsid w:val="000A3386"/>
    <w:rsid w:val="000A6432"/>
    <w:rsid w:val="000A652F"/>
    <w:rsid w:val="000B4707"/>
    <w:rsid w:val="000B6E32"/>
    <w:rsid w:val="000D6D78"/>
    <w:rsid w:val="000E0429"/>
    <w:rsid w:val="000E0437"/>
    <w:rsid w:val="000E3ED7"/>
    <w:rsid w:val="000E4D2D"/>
    <w:rsid w:val="000F2A1D"/>
    <w:rsid w:val="000F50F6"/>
    <w:rsid w:val="000F6E51"/>
    <w:rsid w:val="00101374"/>
    <w:rsid w:val="00101BDB"/>
    <w:rsid w:val="00102A24"/>
    <w:rsid w:val="00122573"/>
    <w:rsid w:val="001244C2"/>
    <w:rsid w:val="0012511A"/>
    <w:rsid w:val="00132543"/>
    <w:rsid w:val="0013259C"/>
    <w:rsid w:val="00135831"/>
    <w:rsid w:val="001376A6"/>
    <w:rsid w:val="00141473"/>
    <w:rsid w:val="001424CD"/>
    <w:rsid w:val="00142FAF"/>
    <w:rsid w:val="0014389B"/>
    <w:rsid w:val="0014413C"/>
    <w:rsid w:val="00150C36"/>
    <w:rsid w:val="00154250"/>
    <w:rsid w:val="001557A1"/>
    <w:rsid w:val="001563F3"/>
    <w:rsid w:val="00157F50"/>
    <w:rsid w:val="00157FFB"/>
    <w:rsid w:val="001607AE"/>
    <w:rsid w:val="00161820"/>
    <w:rsid w:val="00166A1B"/>
    <w:rsid w:val="00167F4A"/>
    <w:rsid w:val="00170EDB"/>
    <w:rsid w:val="00176247"/>
    <w:rsid w:val="00180FBE"/>
    <w:rsid w:val="0018431A"/>
    <w:rsid w:val="001907E6"/>
    <w:rsid w:val="00192528"/>
    <w:rsid w:val="00192B41"/>
    <w:rsid w:val="0019338C"/>
    <w:rsid w:val="00193EA6"/>
    <w:rsid w:val="00197E4A"/>
    <w:rsid w:val="001A1876"/>
    <w:rsid w:val="001A31EF"/>
    <w:rsid w:val="001A3E7E"/>
    <w:rsid w:val="001A523E"/>
    <w:rsid w:val="001A5EA0"/>
    <w:rsid w:val="001A6854"/>
    <w:rsid w:val="001A6963"/>
    <w:rsid w:val="001B01F1"/>
    <w:rsid w:val="001B2414"/>
    <w:rsid w:val="001B5421"/>
    <w:rsid w:val="001B650D"/>
    <w:rsid w:val="001C4D9B"/>
    <w:rsid w:val="001D0B09"/>
    <w:rsid w:val="001D145C"/>
    <w:rsid w:val="001D704E"/>
    <w:rsid w:val="001E3035"/>
    <w:rsid w:val="001E489F"/>
    <w:rsid w:val="001E6729"/>
    <w:rsid w:val="001F7653"/>
    <w:rsid w:val="002070CB"/>
    <w:rsid w:val="00221438"/>
    <w:rsid w:val="002237C6"/>
    <w:rsid w:val="002336A6"/>
    <w:rsid w:val="002336BF"/>
    <w:rsid w:val="00235F9B"/>
    <w:rsid w:val="00236BBA"/>
    <w:rsid w:val="00236D1F"/>
    <w:rsid w:val="002407FF"/>
    <w:rsid w:val="00241A03"/>
    <w:rsid w:val="00243051"/>
    <w:rsid w:val="00243F69"/>
    <w:rsid w:val="00250F58"/>
    <w:rsid w:val="00253892"/>
    <w:rsid w:val="002541D3"/>
    <w:rsid w:val="00256429"/>
    <w:rsid w:val="00257371"/>
    <w:rsid w:val="0026253E"/>
    <w:rsid w:val="00272D61"/>
    <w:rsid w:val="00277978"/>
    <w:rsid w:val="00285FEC"/>
    <w:rsid w:val="002919B7"/>
    <w:rsid w:val="00291EF2"/>
    <w:rsid w:val="00295D61"/>
    <w:rsid w:val="00297C1F"/>
    <w:rsid w:val="002A2C37"/>
    <w:rsid w:val="002A3815"/>
    <w:rsid w:val="002A646D"/>
    <w:rsid w:val="002B074C"/>
    <w:rsid w:val="002B2C6B"/>
    <w:rsid w:val="002B2FE7"/>
    <w:rsid w:val="002B34EA"/>
    <w:rsid w:val="002B5361"/>
    <w:rsid w:val="002C1BA4"/>
    <w:rsid w:val="002C2D9B"/>
    <w:rsid w:val="002C47B8"/>
    <w:rsid w:val="002D337F"/>
    <w:rsid w:val="002E397B"/>
    <w:rsid w:val="002E3AE2"/>
    <w:rsid w:val="002F70F3"/>
    <w:rsid w:val="002F7CCB"/>
    <w:rsid w:val="00301992"/>
    <w:rsid w:val="003057FD"/>
    <w:rsid w:val="003101C6"/>
    <w:rsid w:val="00310B44"/>
    <w:rsid w:val="00310E70"/>
    <w:rsid w:val="00313F3E"/>
    <w:rsid w:val="00320536"/>
    <w:rsid w:val="00325E33"/>
    <w:rsid w:val="003275E6"/>
    <w:rsid w:val="003354D8"/>
    <w:rsid w:val="00336AC6"/>
    <w:rsid w:val="00342C6C"/>
    <w:rsid w:val="00343DA8"/>
    <w:rsid w:val="00344E21"/>
    <w:rsid w:val="00351F59"/>
    <w:rsid w:val="00353F2B"/>
    <w:rsid w:val="00354553"/>
    <w:rsid w:val="003715B7"/>
    <w:rsid w:val="00375B83"/>
    <w:rsid w:val="00376C60"/>
    <w:rsid w:val="003834B0"/>
    <w:rsid w:val="003849FF"/>
    <w:rsid w:val="00390670"/>
    <w:rsid w:val="00390C6E"/>
    <w:rsid w:val="00392C87"/>
    <w:rsid w:val="00394169"/>
    <w:rsid w:val="003A50C9"/>
    <w:rsid w:val="003A5FFA"/>
    <w:rsid w:val="003A67E1"/>
    <w:rsid w:val="003A7108"/>
    <w:rsid w:val="003B5593"/>
    <w:rsid w:val="003B6BD8"/>
    <w:rsid w:val="003C4E16"/>
    <w:rsid w:val="003C543B"/>
    <w:rsid w:val="003D4593"/>
    <w:rsid w:val="003E29F7"/>
    <w:rsid w:val="003E2C8B"/>
    <w:rsid w:val="003E4AC7"/>
    <w:rsid w:val="003E5604"/>
    <w:rsid w:val="003E57A1"/>
    <w:rsid w:val="003E710B"/>
    <w:rsid w:val="003F1C0E"/>
    <w:rsid w:val="003F2EFF"/>
    <w:rsid w:val="004008D7"/>
    <w:rsid w:val="0040145D"/>
    <w:rsid w:val="0041132C"/>
    <w:rsid w:val="00411339"/>
    <w:rsid w:val="004131BD"/>
    <w:rsid w:val="004159BE"/>
    <w:rsid w:val="0041690B"/>
    <w:rsid w:val="00416CEA"/>
    <w:rsid w:val="00421AFD"/>
    <w:rsid w:val="00423EF8"/>
    <w:rsid w:val="004246F2"/>
    <w:rsid w:val="00426624"/>
    <w:rsid w:val="00426AC8"/>
    <w:rsid w:val="00427718"/>
    <w:rsid w:val="00432048"/>
    <w:rsid w:val="00442C65"/>
    <w:rsid w:val="00451122"/>
    <w:rsid w:val="004518DB"/>
    <w:rsid w:val="00452726"/>
    <w:rsid w:val="004562FC"/>
    <w:rsid w:val="00456524"/>
    <w:rsid w:val="00471091"/>
    <w:rsid w:val="0047110E"/>
    <w:rsid w:val="004743CB"/>
    <w:rsid w:val="00477841"/>
    <w:rsid w:val="00477EBC"/>
    <w:rsid w:val="00482246"/>
    <w:rsid w:val="00484421"/>
    <w:rsid w:val="004864D6"/>
    <w:rsid w:val="00490B24"/>
    <w:rsid w:val="00491391"/>
    <w:rsid w:val="004A01BD"/>
    <w:rsid w:val="004A0A73"/>
    <w:rsid w:val="004A180A"/>
    <w:rsid w:val="004A661C"/>
    <w:rsid w:val="004A7291"/>
    <w:rsid w:val="004B344D"/>
    <w:rsid w:val="004B42BF"/>
    <w:rsid w:val="004C4C9B"/>
    <w:rsid w:val="004C5411"/>
    <w:rsid w:val="004C64F8"/>
    <w:rsid w:val="004D2FA0"/>
    <w:rsid w:val="004D35FE"/>
    <w:rsid w:val="004E1010"/>
    <w:rsid w:val="004E4DDC"/>
    <w:rsid w:val="004F4172"/>
    <w:rsid w:val="004F6D0A"/>
    <w:rsid w:val="004F7306"/>
    <w:rsid w:val="0050202A"/>
    <w:rsid w:val="00502D1B"/>
    <w:rsid w:val="00507903"/>
    <w:rsid w:val="0052032E"/>
    <w:rsid w:val="00521896"/>
    <w:rsid w:val="00522A80"/>
    <w:rsid w:val="00535A39"/>
    <w:rsid w:val="00536E82"/>
    <w:rsid w:val="00544D8F"/>
    <w:rsid w:val="00553BDE"/>
    <w:rsid w:val="00556F13"/>
    <w:rsid w:val="00562495"/>
    <w:rsid w:val="00564750"/>
    <w:rsid w:val="0057401B"/>
    <w:rsid w:val="00577727"/>
    <w:rsid w:val="005777AF"/>
    <w:rsid w:val="00586562"/>
    <w:rsid w:val="00590B24"/>
    <w:rsid w:val="00593DC4"/>
    <w:rsid w:val="0059529B"/>
    <w:rsid w:val="005954DD"/>
    <w:rsid w:val="005A3249"/>
    <w:rsid w:val="005A6ABC"/>
    <w:rsid w:val="005B1577"/>
    <w:rsid w:val="005B1D3A"/>
    <w:rsid w:val="005B2109"/>
    <w:rsid w:val="005B35A2"/>
    <w:rsid w:val="005C0CC6"/>
    <w:rsid w:val="005C0FFC"/>
    <w:rsid w:val="005C123D"/>
    <w:rsid w:val="005C2239"/>
    <w:rsid w:val="005C3F71"/>
    <w:rsid w:val="005C5A03"/>
    <w:rsid w:val="005C7352"/>
    <w:rsid w:val="005D1CEC"/>
    <w:rsid w:val="005D1F7E"/>
    <w:rsid w:val="005D2738"/>
    <w:rsid w:val="005D37AC"/>
    <w:rsid w:val="005D60FD"/>
    <w:rsid w:val="005E07CB"/>
    <w:rsid w:val="005E0ACC"/>
    <w:rsid w:val="005E0BF8"/>
    <w:rsid w:val="005E32BB"/>
    <w:rsid w:val="005E7235"/>
    <w:rsid w:val="005F041C"/>
    <w:rsid w:val="005F2E94"/>
    <w:rsid w:val="005F4B34"/>
    <w:rsid w:val="006105EF"/>
    <w:rsid w:val="00616E18"/>
    <w:rsid w:val="00620287"/>
    <w:rsid w:val="00623AED"/>
    <w:rsid w:val="0062580F"/>
    <w:rsid w:val="006265A2"/>
    <w:rsid w:val="00632157"/>
    <w:rsid w:val="00633971"/>
    <w:rsid w:val="006341C6"/>
    <w:rsid w:val="0063433F"/>
    <w:rsid w:val="00640952"/>
    <w:rsid w:val="0064121E"/>
    <w:rsid w:val="00641B5C"/>
    <w:rsid w:val="00642894"/>
    <w:rsid w:val="00655E56"/>
    <w:rsid w:val="00657C41"/>
    <w:rsid w:val="00660354"/>
    <w:rsid w:val="006606DB"/>
    <w:rsid w:val="00665B9B"/>
    <w:rsid w:val="006738EB"/>
    <w:rsid w:val="0067616E"/>
    <w:rsid w:val="0068268D"/>
    <w:rsid w:val="006872A2"/>
    <w:rsid w:val="00690725"/>
    <w:rsid w:val="00693606"/>
    <w:rsid w:val="00693D70"/>
    <w:rsid w:val="00695515"/>
    <w:rsid w:val="006975AE"/>
    <w:rsid w:val="006A0E66"/>
    <w:rsid w:val="006A32D1"/>
    <w:rsid w:val="006A3CF5"/>
    <w:rsid w:val="006B2EA8"/>
    <w:rsid w:val="006B4BC6"/>
    <w:rsid w:val="006D03E2"/>
    <w:rsid w:val="006D0A8E"/>
    <w:rsid w:val="006D3D54"/>
    <w:rsid w:val="006E027C"/>
    <w:rsid w:val="006E0D1B"/>
    <w:rsid w:val="006E1A49"/>
    <w:rsid w:val="006E3A55"/>
    <w:rsid w:val="006F1B00"/>
    <w:rsid w:val="006F2EEB"/>
    <w:rsid w:val="006F4B7A"/>
    <w:rsid w:val="00700A59"/>
    <w:rsid w:val="00710142"/>
    <w:rsid w:val="00712E81"/>
    <w:rsid w:val="00715590"/>
    <w:rsid w:val="007159C1"/>
    <w:rsid w:val="007214D9"/>
    <w:rsid w:val="0072340D"/>
    <w:rsid w:val="00723919"/>
    <w:rsid w:val="007261D3"/>
    <w:rsid w:val="00732101"/>
    <w:rsid w:val="00733E86"/>
    <w:rsid w:val="00740DD2"/>
    <w:rsid w:val="0074596C"/>
    <w:rsid w:val="00750D12"/>
    <w:rsid w:val="0075253D"/>
    <w:rsid w:val="007552A5"/>
    <w:rsid w:val="00756BBB"/>
    <w:rsid w:val="00761952"/>
    <w:rsid w:val="00761B9B"/>
    <w:rsid w:val="00762474"/>
    <w:rsid w:val="0076439E"/>
    <w:rsid w:val="007736DA"/>
    <w:rsid w:val="007814A8"/>
    <w:rsid w:val="00781A62"/>
    <w:rsid w:val="00781F2F"/>
    <w:rsid w:val="00782CA0"/>
    <w:rsid w:val="00783C0E"/>
    <w:rsid w:val="007861B8"/>
    <w:rsid w:val="00787383"/>
    <w:rsid w:val="007878DE"/>
    <w:rsid w:val="007913A6"/>
    <w:rsid w:val="00791B51"/>
    <w:rsid w:val="00795AD1"/>
    <w:rsid w:val="007A16F0"/>
    <w:rsid w:val="007A4C9B"/>
    <w:rsid w:val="007B5456"/>
    <w:rsid w:val="007B5F65"/>
    <w:rsid w:val="007C767B"/>
    <w:rsid w:val="007D3C7C"/>
    <w:rsid w:val="007D687A"/>
    <w:rsid w:val="007E1BA0"/>
    <w:rsid w:val="007E3B42"/>
    <w:rsid w:val="007F0168"/>
    <w:rsid w:val="007F2155"/>
    <w:rsid w:val="007F2297"/>
    <w:rsid w:val="007F4E10"/>
    <w:rsid w:val="007F55EC"/>
    <w:rsid w:val="007F6574"/>
    <w:rsid w:val="00803B8A"/>
    <w:rsid w:val="00821994"/>
    <w:rsid w:val="008243C2"/>
    <w:rsid w:val="00831057"/>
    <w:rsid w:val="00837EF8"/>
    <w:rsid w:val="0084119C"/>
    <w:rsid w:val="00850CD4"/>
    <w:rsid w:val="00852BA6"/>
    <w:rsid w:val="00854A49"/>
    <w:rsid w:val="008578D0"/>
    <w:rsid w:val="008624DE"/>
    <w:rsid w:val="008634EB"/>
    <w:rsid w:val="00866945"/>
    <w:rsid w:val="00870798"/>
    <w:rsid w:val="00871B6A"/>
    <w:rsid w:val="0087354B"/>
    <w:rsid w:val="00876BD5"/>
    <w:rsid w:val="00897C84"/>
    <w:rsid w:val="008A06BE"/>
    <w:rsid w:val="008A1D65"/>
    <w:rsid w:val="008A2874"/>
    <w:rsid w:val="008A56FD"/>
    <w:rsid w:val="008C1CA9"/>
    <w:rsid w:val="008C3E1E"/>
    <w:rsid w:val="008D3DA6"/>
    <w:rsid w:val="008D48EB"/>
    <w:rsid w:val="008D5DA3"/>
    <w:rsid w:val="008E6F2A"/>
    <w:rsid w:val="008E70F7"/>
    <w:rsid w:val="008F1D3B"/>
    <w:rsid w:val="008F7444"/>
    <w:rsid w:val="008F7A15"/>
    <w:rsid w:val="009109F0"/>
    <w:rsid w:val="0091321C"/>
    <w:rsid w:val="00913788"/>
    <w:rsid w:val="0091399A"/>
    <w:rsid w:val="0091583D"/>
    <w:rsid w:val="00922D75"/>
    <w:rsid w:val="00926791"/>
    <w:rsid w:val="0093163B"/>
    <w:rsid w:val="0093661C"/>
    <w:rsid w:val="0093668E"/>
    <w:rsid w:val="00940736"/>
    <w:rsid w:val="00941253"/>
    <w:rsid w:val="00946652"/>
    <w:rsid w:val="00947984"/>
    <w:rsid w:val="0095038B"/>
    <w:rsid w:val="00950CF7"/>
    <w:rsid w:val="00960A44"/>
    <w:rsid w:val="00970864"/>
    <w:rsid w:val="009736D5"/>
    <w:rsid w:val="0097396C"/>
    <w:rsid w:val="009768C3"/>
    <w:rsid w:val="00977C43"/>
    <w:rsid w:val="0098195A"/>
    <w:rsid w:val="009860BE"/>
    <w:rsid w:val="00990E46"/>
    <w:rsid w:val="00990EEE"/>
    <w:rsid w:val="009934F9"/>
    <w:rsid w:val="00994E3E"/>
    <w:rsid w:val="00996533"/>
    <w:rsid w:val="009A0093"/>
    <w:rsid w:val="009A2099"/>
    <w:rsid w:val="009A2CE4"/>
    <w:rsid w:val="009A3833"/>
    <w:rsid w:val="009A5F57"/>
    <w:rsid w:val="009A62E2"/>
    <w:rsid w:val="009B110B"/>
    <w:rsid w:val="009B13F0"/>
    <w:rsid w:val="009B196A"/>
    <w:rsid w:val="009B53C9"/>
    <w:rsid w:val="009C4D85"/>
    <w:rsid w:val="009C4F9A"/>
    <w:rsid w:val="009D384B"/>
    <w:rsid w:val="009D5E48"/>
    <w:rsid w:val="009D6ADA"/>
    <w:rsid w:val="009D6D9F"/>
    <w:rsid w:val="009E0B41"/>
    <w:rsid w:val="009E1910"/>
    <w:rsid w:val="009E5DBA"/>
    <w:rsid w:val="009F4250"/>
    <w:rsid w:val="009F6047"/>
    <w:rsid w:val="00A03D2A"/>
    <w:rsid w:val="00A065B2"/>
    <w:rsid w:val="00A10ADB"/>
    <w:rsid w:val="00A14429"/>
    <w:rsid w:val="00A144AB"/>
    <w:rsid w:val="00A151A1"/>
    <w:rsid w:val="00A17F01"/>
    <w:rsid w:val="00A24557"/>
    <w:rsid w:val="00A248B2"/>
    <w:rsid w:val="00A267D7"/>
    <w:rsid w:val="00A27A64"/>
    <w:rsid w:val="00A37F80"/>
    <w:rsid w:val="00A4344B"/>
    <w:rsid w:val="00A46B3F"/>
    <w:rsid w:val="00A46F30"/>
    <w:rsid w:val="00A47CB1"/>
    <w:rsid w:val="00A61169"/>
    <w:rsid w:val="00A63024"/>
    <w:rsid w:val="00A65602"/>
    <w:rsid w:val="00A67AA3"/>
    <w:rsid w:val="00A73CCD"/>
    <w:rsid w:val="00A82FCC"/>
    <w:rsid w:val="00A8479D"/>
    <w:rsid w:val="00A906A4"/>
    <w:rsid w:val="00A906CE"/>
    <w:rsid w:val="00A91BA3"/>
    <w:rsid w:val="00A97953"/>
    <w:rsid w:val="00AA574E"/>
    <w:rsid w:val="00AA5EAF"/>
    <w:rsid w:val="00AB15FF"/>
    <w:rsid w:val="00AB6035"/>
    <w:rsid w:val="00AC5A67"/>
    <w:rsid w:val="00AD1AE9"/>
    <w:rsid w:val="00AD324E"/>
    <w:rsid w:val="00AD5B51"/>
    <w:rsid w:val="00AD7B78"/>
    <w:rsid w:val="00AE68D4"/>
    <w:rsid w:val="00AF4118"/>
    <w:rsid w:val="00AF482A"/>
    <w:rsid w:val="00AF5DCB"/>
    <w:rsid w:val="00B00077"/>
    <w:rsid w:val="00B026C7"/>
    <w:rsid w:val="00B03107"/>
    <w:rsid w:val="00B037C4"/>
    <w:rsid w:val="00B06D39"/>
    <w:rsid w:val="00B10820"/>
    <w:rsid w:val="00B12868"/>
    <w:rsid w:val="00B15ADD"/>
    <w:rsid w:val="00B16E03"/>
    <w:rsid w:val="00B1749C"/>
    <w:rsid w:val="00B21201"/>
    <w:rsid w:val="00B22100"/>
    <w:rsid w:val="00B30214"/>
    <w:rsid w:val="00B3526C"/>
    <w:rsid w:val="00B376E0"/>
    <w:rsid w:val="00B37AA9"/>
    <w:rsid w:val="00B43DA4"/>
    <w:rsid w:val="00B45BAC"/>
    <w:rsid w:val="00B45C31"/>
    <w:rsid w:val="00B47534"/>
    <w:rsid w:val="00B50B89"/>
    <w:rsid w:val="00B52AFB"/>
    <w:rsid w:val="00B5557E"/>
    <w:rsid w:val="00B63284"/>
    <w:rsid w:val="00B74DC8"/>
    <w:rsid w:val="00B75CE0"/>
    <w:rsid w:val="00B8123A"/>
    <w:rsid w:val="00B84B54"/>
    <w:rsid w:val="00B92B0A"/>
    <w:rsid w:val="00B92C7D"/>
    <w:rsid w:val="00B93BB2"/>
    <w:rsid w:val="00B9697B"/>
    <w:rsid w:val="00BA46C7"/>
    <w:rsid w:val="00BA4DA4"/>
    <w:rsid w:val="00BB2D5F"/>
    <w:rsid w:val="00BB6D15"/>
    <w:rsid w:val="00BB7506"/>
    <w:rsid w:val="00BB7B45"/>
    <w:rsid w:val="00BB7BA1"/>
    <w:rsid w:val="00BC137E"/>
    <w:rsid w:val="00BC2E5F"/>
    <w:rsid w:val="00BC3AA3"/>
    <w:rsid w:val="00BC3C3C"/>
    <w:rsid w:val="00BC481E"/>
    <w:rsid w:val="00BC5AF6"/>
    <w:rsid w:val="00BC5F74"/>
    <w:rsid w:val="00BD3369"/>
    <w:rsid w:val="00BD3E51"/>
    <w:rsid w:val="00BE3E87"/>
    <w:rsid w:val="00BF0A84"/>
    <w:rsid w:val="00BF4326"/>
    <w:rsid w:val="00BF7757"/>
    <w:rsid w:val="00C01C6B"/>
    <w:rsid w:val="00C034A3"/>
    <w:rsid w:val="00C03706"/>
    <w:rsid w:val="00C03F46"/>
    <w:rsid w:val="00C159BC"/>
    <w:rsid w:val="00C15A54"/>
    <w:rsid w:val="00C2214E"/>
    <w:rsid w:val="00C247CD"/>
    <w:rsid w:val="00C248F8"/>
    <w:rsid w:val="00C2519B"/>
    <w:rsid w:val="00C278EB"/>
    <w:rsid w:val="00C32977"/>
    <w:rsid w:val="00C373AB"/>
    <w:rsid w:val="00C3782E"/>
    <w:rsid w:val="00C404D1"/>
    <w:rsid w:val="00C42176"/>
    <w:rsid w:val="00C42344"/>
    <w:rsid w:val="00C43241"/>
    <w:rsid w:val="00C46482"/>
    <w:rsid w:val="00C505EB"/>
    <w:rsid w:val="00C52914"/>
    <w:rsid w:val="00C5567D"/>
    <w:rsid w:val="00C63F06"/>
    <w:rsid w:val="00C6590B"/>
    <w:rsid w:val="00C7131F"/>
    <w:rsid w:val="00C7652E"/>
    <w:rsid w:val="00C76753"/>
    <w:rsid w:val="00C8586A"/>
    <w:rsid w:val="00C900DE"/>
    <w:rsid w:val="00C96AC5"/>
    <w:rsid w:val="00CA0D67"/>
    <w:rsid w:val="00CA2B4F"/>
    <w:rsid w:val="00CA5DB0"/>
    <w:rsid w:val="00CA6A1C"/>
    <w:rsid w:val="00CB041A"/>
    <w:rsid w:val="00CB6310"/>
    <w:rsid w:val="00CB63CD"/>
    <w:rsid w:val="00CC084E"/>
    <w:rsid w:val="00CC58ED"/>
    <w:rsid w:val="00CC7C9B"/>
    <w:rsid w:val="00CD0351"/>
    <w:rsid w:val="00CD1165"/>
    <w:rsid w:val="00CD2190"/>
    <w:rsid w:val="00CE1E17"/>
    <w:rsid w:val="00CE22AE"/>
    <w:rsid w:val="00CF2D04"/>
    <w:rsid w:val="00CF488C"/>
    <w:rsid w:val="00D0135E"/>
    <w:rsid w:val="00D145EC"/>
    <w:rsid w:val="00D22690"/>
    <w:rsid w:val="00D355FB"/>
    <w:rsid w:val="00D43C0B"/>
    <w:rsid w:val="00D4423A"/>
    <w:rsid w:val="00D44A74"/>
    <w:rsid w:val="00D473F0"/>
    <w:rsid w:val="00D514A6"/>
    <w:rsid w:val="00D566AE"/>
    <w:rsid w:val="00D57CD2"/>
    <w:rsid w:val="00D57E66"/>
    <w:rsid w:val="00D60844"/>
    <w:rsid w:val="00D73350"/>
    <w:rsid w:val="00D82231"/>
    <w:rsid w:val="00D8756E"/>
    <w:rsid w:val="00D90BCE"/>
    <w:rsid w:val="00D91B63"/>
    <w:rsid w:val="00D91EB8"/>
    <w:rsid w:val="00D938DD"/>
    <w:rsid w:val="00D95EAB"/>
    <w:rsid w:val="00D974EA"/>
    <w:rsid w:val="00DA29AC"/>
    <w:rsid w:val="00DA329A"/>
    <w:rsid w:val="00DB2C06"/>
    <w:rsid w:val="00DB2DD0"/>
    <w:rsid w:val="00DB521B"/>
    <w:rsid w:val="00DC0F52"/>
    <w:rsid w:val="00DC2EED"/>
    <w:rsid w:val="00DC4726"/>
    <w:rsid w:val="00DD068C"/>
    <w:rsid w:val="00DD0AAB"/>
    <w:rsid w:val="00DD3C66"/>
    <w:rsid w:val="00DD40D2"/>
    <w:rsid w:val="00DD7332"/>
    <w:rsid w:val="00DE41C5"/>
    <w:rsid w:val="00DE5BBF"/>
    <w:rsid w:val="00DF01BE"/>
    <w:rsid w:val="00E00045"/>
    <w:rsid w:val="00E013A9"/>
    <w:rsid w:val="00E03A99"/>
    <w:rsid w:val="00E041CD"/>
    <w:rsid w:val="00E06534"/>
    <w:rsid w:val="00E1133F"/>
    <w:rsid w:val="00E126A5"/>
    <w:rsid w:val="00E12DBF"/>
    <w:rsid w:val="00E1463F"/>
    <w:rsid w:val="00E205EB"/>
    <w:rsid w:val="00E27C8A"/>
    <w:rsid w:val="00E33DCB"/>
    <w:rsid w:val="00E34AA9"/>
    <w:rsid w:val="00E363A9"/>
    <w:rsid w:val="00E413E0"/>
    <w:rsid w:val="00E4689F"/>
    <w:rsid w:val="00E53AE3"/>
    <w:rsid w:val="00E5574A"/>
    <w:rsid w:val="00E6310C"/>
    <w:rsid w:val="00E64FB2"/>
    <w:rsid w:val="00E67B7D"/>
    <w:rsid w:val="00E81E2C"/>
    <w:rsid w:val="00E82FBF"/>
    <w:rsid w:val="00EA662E"/>
    <w:rsid w:val="00EB5D2F"/>
    <w:rsid w:val="00EB7E47"/>
    <w:rsid w:val="00EC10EC"/>
    <w:rsid w:val="00EC456C"/>
    <w:rsid w:val="00ED166C"/>
    <w:rsid w:val="00ED5FA6"/>
    <w:rsid w:val="00ED6080"/>
    <w:rsid w:val="00EE0176"/>
    <w:rsid w:val="00EE022D"/>
    <w:rsid w:val="00EE2FD3"/>
    <w:rsid w:val="00EE5D50"/>
    <w:rsid w:val="00EF0942"/>
    <w:rsid w:val="00EF0BE5"/>
    <w:rsid w:val="00EF291F"/>
    <w:rsid w:val="00EF549B"/>
    <w:rsid w:val="00F0218C"/>
    <w:rsid w:val="00F0251A"/>
    <w:rsid w:val="00F0393B"/>
    <w:rsid w:val="00F15D08"/>
    <w:rsid w:val="00F23240"/>
    <w:rsid w:val="00F313DD"/>
    <w:rsid w:val="00F378BE"/>
    <w:rsid w:val="00F43120"/>
    <w:rsid w:val="00F44FF2"/>
    <w:rsid w:val="00F47BC7"/>
    <w:rsid w:val="00F50A5D"/>
    <w:rsid w:val="00F64378"/>
    <w:rsid w:val="00F67FC3"/>
    <w:rsid w:val="00F763A4"/>
    <w:rsid w:val="00F76A0B"/>
    <w:rsid w:val="00F80D67"/>
    <w:rsid w:val="00F81CF2"/>
    <w:rsid w:val="00F82A04"/>
    <w:rsid w:val="00F83DF3"/>
    <w:rsid w:val="00F84C6F"/>
    <w:rsid w:val="00F85A73"/>
    <w:rsid w:val="00F92492"/>
    <w:rsid w:val="00F93FBB"/>
    <w:rsid w:val="00F941B8"/>
    <w:rsid w:val="00F9465D"/>
    <w:rsid w:val="00F97981"/>
    <w:rsid w:val="00FA5FA5"/>
    <w:rsid w:val="00FA6721"/>
    <w:rsid w:val="00FA7365"/>
    <w:rsid w:val="00FA79A7"/>
    <w:rsid w:val="00FB2B09"/>
    <w:rsid w:val="00FC643D"/>
    <w:rsid w:val="00FD1DAF"/>
    <w:rsid w:val="00FE3BAF"/>
    <w:rsid w:val="00FE3DCC"/>
    <w:rsid w:val="00FE53C8"/>
    <w:rsid w:val="00FE5FB7"/>
    <w:rsid w:val="00FF287B"/>
    <w:rsid w:val="3136613B"/>
    <w:rsid w:val="342A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character" w:customStyle="1" w:styleId="B1Char">
    <w:name w:val="B1 Char"/>
    <w:link w:val="B1"/>
    <w:qFormat/>
    <w:rsid w:val="00423EF8"/>
    <w:rPr>
      <w:rFonts w:ascii="Arial" w:hAnsi="Arial"/>
      <w:lang w:eastAsia="en-US"/>
    </w:rPr>
  </w:style>
  <w:style w:type="character" w:customStyle="1" w:styleId="normaltextrun">
    <w:name w:val="normaltextrun"/>
    <w:basedOn w:val="DefaultParagraphFont"/>
    <w:rsid w:val="0012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6175880">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29327721">
      <w:bodyDiv w:val="1"/>
      <w:marLeft w:val="0"/>
      <w:marRight w:val="0"/>
      <w:marTop w:val="0"/>
      <w:marBottom w:val="0"/>
      <w:divBdr>
        <w:top w:val="none" w:sz="0" w:space="0" w:color="auto"/>
        <w:left w:val="none" w:sz="0" w:space="0" w:color="auto"/>
        <w:bottom w:val="none" w:sz="0" w:space="0" w:color="auto"/>
        <w:right w:val="none" w:sz="0" w:space="0" w:color="auto"/>
      </w:divBdr>
    </w:div>
    <w:div w:id="2038507997">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5AIRPNAIUNRU-931754773-4324</_dlc_DocId>
    <_dlc_DocIdUrl xmlns="71c5aaf6-e6ce-465b-b873-5148d2a4c105">
      <Url>https://nokia.sharepoint.com/sites/c5g/security/_layouts/15/DocIdRedir.aspx?ID=5AIRPNAIUNRU-931754773-4324</Url>
      <Description>5AIRPNAIUNRU-931754773-4324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CB4288A-75CB-4309-8539-0675E2A8A824}">
  <ds:schemaRefs>
    <ds:schemaRef ds:uri="http://schemas.microsoft.com/sharepoint/events"/>
  </ds:schemaRefs>
</ds:datastoreItem>
</file>

<file path=customXml/itemProps2.xml><?xml version="1.0" encoding="utf-8"?>
<ds:datastoreItem xmlns:ds="http://schemas.openxmlformats.org/officeDocument/2006/customXml" ds:itemID="{D5C2E6E8-B46A-47B8-853E-50CE2B580BC9}">
  <ds:schemaRefs>
    <ds:schemaRef ds:uri="http://schemas.microsoft.com/sharepoint/v3/contenttype/forms"/>
  </ds:schemaRefs>
</ds:datastoreItem>
</file>

<file path=customXml/itemProps3.xml><?xml version="1.0" encoding="utf-8"?>
<ds:datastoreItem xmlns:ds="http://schemas.openxmlformats.org/officeDocument/2006/customXml" ds:itemID="{277DF918-A275-40E4-9EBC-59A4AEA7A58E}">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4.xml><?xml version="1.0" encoding="utf-8"?>
<ds:datastoreItem xmlns:ds="http://schemas.openxmlformats.org/officeDocument/2006/customXml" ds:itemID="{B7F32C63-9250-4DB3-AC27-F7AEEA41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4C8548-8C42-4218-AE1C-3744E1EFC5A8}">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nokia-4</cp:lastModifiedBy>
  <cp:revision>2</cp:revision>
  <cp:lastPrinted>2001-04-23T09:30:00Z</cp:lastPrinted>
  <dcterms:created xsi:type="dcterms:W3CDTF">2024-02-29T20:19:00Z</dcterms:created>
  <dcterms:modified xsi:type="dcterms:W3CDTF">2024-02-29T20:19:00Z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f1d298ba-8522-494b-b349-0b1c1fb81306</vt:lpwstr>
  </property>
  <property fmtid="{D5CDD505-2E9C-101B-9397-08002B2CF9AE}" pid="4" name="MediaServiceImageTags">
    <vt:lpwstr/>
  </property>
</Properties>
</file>