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7B68" w14:textId="44DAEF3E" w:rsidR="00B62A33" w:rsidRDefault="00B62A33" w:rsidP="00B62A33">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4D3EE6" w:rsidRPr="004D3EE6">
        <w:rPr>
          <w:b/>
          <w:i/>
          <w:noProof/>
          <w:sz w:val="28"/>
        </w:rPr>
        <w:t>S3-</w:t>
      </w:r>
      <w:del w:id="0" w:author="Huawei" w:date="2024-03-01T15:52:00Z">
        <w:r w:rsidR="004D3EE6" w:rsidRPr="004D3EE6" w:rsidDel="00275781">
          <w:rPr>
            <w:b/>
            <w:i/>
            <w:noProof/>
            <w:sz w:val="28"/>
          </w:rPr>
          <w:delText>240552</w:delText>
        </w:r>
      </w:del>
      <w:ins w:id="1" w:author="Huawei" w:date="2024-03-01T15:52:00Z">
        <w:r w:rsidR="00275781" w:rsidRPr="004D3EE6">
          <w:rPr>
            <w:b/>
            <w:i/>
            <w:noProof/>
            <w:sz w:val="28"/>
          </w:rPr>
          <w:t>240</w:t>
        </w:r>
        <w:r w:rsidR="00275781">
          <w:rPr>
            <w:b/>
            <w:i/>
            <w:noProof/>
            <w:sz w:val="28"/>
          </w:rPr>
          <w:t>970</w:t>
        </w:r>
      </w:ins>
      <w:ins w:id="2" w:author="Huawei" w:date="2024-02-28T17:41:00Z">
        <w:r w:rsidR="005119C0">
          <w:rPr>
            <w:b/>
            <w:i/>
            <w:noProof/>
            <w:sz w:val="28"/>
          </w:rPr>
          <w:t>-r</w:t>
        </w:r>
      </w:ins>
      <w:ins w:id="3" w:author="Huawei" w:date="2024-03-01T15:52:00Z">
        <w:r w:rsidR="00275781">
          <w:rPr>
            <w:b/>
            <w:i/>
            <w:noProof/>
            <w:sz w:val="28"/>
          </w:rPr>
          <w:t>2</w:t>
        </w:r>
      </w:ins>
    </w:p>
    <w:p w14:paraId="4F2ABA73" w14:textId="5A3DEAFD" w:rsidR="00581A9C" w:rsidRPr="007861B8" w:rsidRDefault="00B62A33" w:rsidP="00B62A33">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ins w:id="4" w:author="Huawei" w:date="2024-03-01T15:52:00Z">
        <w:r w:rsidR="00275781">
          <w:rPr>
            <w:rFonts w:eastAsia="Batang" w:cs="Arial"/>
            <w:lang w:eastAsia="zh-CN"/>
          </w:rPr>
          <w:t>240552</w:t>
        </w:r>
      </w:ins>
      <w:bookmarkStart w:id="5" w:name="_GoBack"/>
      <w:bookmarkEnd w:id="5"/>
      <w:del w:id="6" w:author="Huawei" w:date="2024-03-01T15:52:00Z">
        <w:r w:rsidRPr="006C2E80" w:rsidDel="00275781">
          <w:rPr>
            <w:rFonts w:eastAsia="Batang" w:cs="Arial"/>
            <w:lang w:eastAsia="zh-CN"/>
          </w:rPr>
          <w:delText>yyxxxx</w:delText>
        </w:r>
      </w:del>
      <w:r w:rsidRPr="006C2E80">
        <w:rPr>
          <w:rFonts w:eastAsia="Batang" w:cs="Arial"/>
          <w:lang w:eastAsia="zh-CN"/>
        </w:rPr>
        <w:t>)</w:t>
      </w:r>
    </w:p>
    <w:p w14:paraId="6B417959" w14:textId="06967F5E"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C10AB" w:rsidRPr="008C10AB">
        <w:rPr>
          <w:rFonts w:ascii="Arial" w:eastAsia="Batang" w:hAnsi="Arial"/>
          <w:b/>
          <w:sz w:val="24"/>
          <w:szCs w:val="24"/>
          <w:lang w:val="en-US" w:eastAsia="zh-CN"/>
        </w:rPr>
        <w:t>Huawei, Hisilicon</w:t>
      </w:r>
      <w:ins w:id="7" w:author="Huawei" w:date="2024-03-01T14:43:00Z">
        <w:r w:rsidR="007125D6">
          <w:rPr>
            <w:rFonts w:ascii="Arial" w:eastAsia="Batang" w:hAnsi="Arial"/>
            <w:b/>
            <w:sz w:val="24"/>
            <w:szCs w:val="24"/>
            <w:lang w:val="en-US" w:eastAsia="zh-CN"/>
          </w:rPr>
          <w:t>, China Unicom</w:t>
        </w:r>
      </w:ins>
    </w:p>
    <w:p w14:paraId="49D92DA3" w14:textId="6B86813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8C10AB" w:rsidRPr="008C10AB">
        <w:rPr>
          <w:rFonts w:ascii="Arial" w:eastAsia="Batang" w:hAnsi="Arial" w:cs="Arial"/>
          <w:b/>
          <w:sz w:val="24"/>
          <w:szCs w:val="24"/>
          <w:lang w:eastAsia="zh-CN"/>
        </w:rPr>
        <w:t>New SID: Study on Security Aspects of Enhancement of Support for Edge Computing in 5GC — phase 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E2081"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E426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274806"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C10AB" w:rsidRPr="008C10AB">
        <w:t xml:space="preserve"> </w:t>
      </w:r>
      <w:r w:rsidR="008C10AB" w:rsidRPr="008C10AB">
        <w:rPr>
          <w:rFonts w:ascii="Arial" w:eastAsia="Times New Roman" w:hAnsi="Arial" w:cs="Times New Roman"/>
          <w:color w:val="auto"/>
          <w:sz w:val="36"/>
          <w:szCs w:val="20"/>
          <w:lang w:eastAsia="ja-JP"/>
        </w:rPr>
        <w:t>Study on Security Aspects of Enhancement of Support for Edge Computing in 5GC — phase 3</w:t>
      </w:r>
    </w:p>
    <w:p w14:paraId="1845B441" w14:textId="55C783A3" w:rsidR="001E489F" w:rsidRPr="00BA3A53" w:rsidRDefault="001E489F" w:rsidP="001E489F">
      <w:pPr>
        <w:pStyle w:val="Guidance"/>
      </w:pPr>
    </w:p>
    <w:p w14:paraId="4520DCE2" w14:textId="4C7198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8C10AB" w:rsidRPr="008C10AB">
        <w:t xml:space="preserve"> </w:t>
      </w:r>
      <w:r w:rsidR="008C10AB" w:rsidRPr="008C10AB">
        <w:rPr>
          <w:rFonts w:ascii="Arial" w:eastAsia="Times New Roman" w:hAnsi="Arial" w:cs="Times New Roman"/>
          <w:color w:val="auto"/>
          <w:sz w:val="36"/>
          <w:szCs w:val="20"/>
          <w:lang w:eastAsia="ja-JP"/>
        </w:rPr>
        <w:t>FS_EDGE_Ph3</w:t>
      </w:r>
      <w:r w:rsidRPr="001E489F">
        <w:rPr>
          <w:rFonts w:ascii="Arial" w:eastAsia="Times New Roman" w:hAnsi="Arial" w:cs="Times New Roman"/>
          <w:color w:val="auto"/>
          <w:sz w:val="36"/>
          <w:szCs w:val="20"/>
          <w:lang w:eastAsia="ja-JP"/>
        </w:rPr>
        <w:tab/>
      </w:r>
    </w:p>
    <w:p w14:paraId="18C69795" w14:textId="30F62031"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14AEC560" w:rsidR="001E489F" w:rsidDel="007125D6" w:rsidRDefault="001E489F" w:rsidP="001E489F">
      <w:pPr>
        <w:pStyle w:val="Guidance"/>
        <w:rPr>
          <w:del w:id="8" w:author="Huawei" w:date="2024-03-01T14:43:00Z"/>
        </w:rPr>
      </w:pPr>
      <w:del w:id="9" w:author="Huawei" w:date="2024-03-01T14:43:00Z">
        <w:r w:rsidRPr="006C2E80" w:rsidDel="007125D6">
          <w:delText>{A number to be provided by MCC at the plenary}</w:delText>
        </w:r>
        <w:r w:rsidDel="007125D6">
          <w:delText xml:space="preserve"> </w:delText>
        </w:r>
      </w:del>
    </w:p>
    <w:p w14:paraId="4D9605DA" w14:textId="0BD0A0EB"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C10AB">
        <w:rPr>
          <w:rFonts w:ascii="Arial" w:eastAsia="Times New Roman" w:hAnsi="Arial" w:cs="Times New Roman"/>
          <w:color w:val="auto"/>
          <w:sz w:val="36"/>
          <w:szCs w:val="20"/>
          <w:lang w:eastAsia="ja-JP"/>
        </w:rPr>
        <w:t>19</w:t>
      </w:r>
    </w:p>
    <w:p w14:paraId="0F6B4D92" w14:textId="7A9C17CA" w:rsidR="001E489F" w:rsidRPr="006C2E80" w:rsidRDefault="001E489F" w:rsidP="001E489F">
      <w:pPr>
        <w:pStyle w:val="Guidance"/>
      </w:pPr>
    </w:p>
    <w:p w14:paraId="6042014B" w14:textId="12BF0B43" w:rsidR="001E489F" w:rsidRPr="008C10AB" w:rsidRDefault="001E489F" w:rsidP="008C10AB">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8C10AB" w14:paraId="2388ADC1" w14:textId="77777777" w:rsidTr="005875D6">
        <w:trPr>
          <w:cantSplit/>
          <w:jc w:val="center"/>
        </w:trPr>
        <w:tc>
          <w:tcPr>
            <w:tcW w:w="1515" w:type="dxa"/>
            <w:tcBorders>
              <w:top w:val="nil"/>
              <w:right w:val="single" w:sz="12" w:space="0" w:color="auto"/>
            </w:tcBorders>
          </w:tcPr>
          <w:p w14:paraId="37483FE0" w14:textId="77777777" w:rsidR="008C10AB" w:rsidRDefault="008C10AB" w:rsidP="008C10AB">
            <w:pPr>
              <w:pStyle w:val="TAH"/>
            </w:pPr>
            <w:r>
              <w:t>Yes</w:t>
            </w:r>
          </w:p>
        </w:tc>
        <w:tc>
          <w:tcPr>
            <w:tcW w:w="1275" w:type="dxa"/>
            <w:tcBorders>
              <w:top w:val="nil"/>
              <w:left w:val="nil"/>
            </w:tcBorders>
          </w:tcPr>
          <w:p w14:paraId="69C748BE" w14:textId="77777777" w:rsidR="008C10AB" w:rsidRDefault="008C10AB" w:rsidP="008C10AB">
            <w:pPr>
              <w:pStyle w:val="TAC"/>
            </w:pPr>
          </w:p>
        </w:tc>
        <w:tc>
          <w:tcPr>
            <w:tcW w:w="1037" w:type="dxa"/>
            <w:tcBorders>
              <w:top w:val="nil"/>
            </w:tcBorders>
          </w:tcPr>
          <w:p w14:paraId="1D3E8F18" w14:textId="6F0CE357" w:rsidR="008C10AB" w:rsidRDefault="008C10AB" w:rsidP="008C10AB">
            <w:pPr>
              <w:pStyle w:val="TAC"/>
            </w:pPr>
            <w:r w:rsidRPr="0052175C">
              <w:rPr>
                <w:rFonts w:hint="eastAsia"/>
                <w:lang w:eastAsia="ko-KR"/>
              </w:rPr>
              <w:t>X</w:t>
            </w:r>
          </w:p>
        </w:tc>
        <w:tc>
          <w:tcPr>
            <w:tcW w:w="850" w:type="dxa"/>
            <w:tcBorders>
              <w:top w:val="nil"/>
            </w:tcBorders>
          </w:tcPr>
          <w:p w14:paraId="04045F0B" w14:textId="77777777" w:rsidR="008C10AB" w:rsidRDefault="008C10AB" w:rsidP="008C10AB">
            <w:pPr>
              <w:pStyle w:val="TAC"/>
            </w:pPr>
          </w:p>
        </w:tc>
        <w:tc>
          <w:tcPr>
            <w:tcW w:w="851" w:type="dxa"/>
            <w:tcBorders>
              <w:top w:val="nil"/>
            </w:tcBorders>
          </w:tcPr>
          <w:p w14:paraId="36BEDBE0" w14:textId="5C7A7C76" w:rsidR="008C10AB" w:rsidRDefault="008C10AB" w:rsidP="008C10AB">
            <w:pPr>
              <w:pStyle w:val="TAC"/>
            </w:pPr>
            <w:r w:rsidRPr="0052175C">
              <w:rPr>
                <w:rFonts w:hint="eastAsia"/>
                <w:lang w:eastAsia="ko-KR"/>
              </w:rPr>
              <w:t>X</w:t>
            </w:r>
          </w:p>
        </w:tc>
        <w:tc>
          <w:tcPr>
            <w:tcW w:w="1752" w:type="dxa"/>
            <w:tcBorders>
              <w:top w:val="nil"/>
            </w:tcBorders>
          </w:tcPr>
          <w:p w14:paraId="5305E0AA" w14:textId="77777777" w:rsidR="008C10AB" w:rsidRDefault="008C10AB" w:rsidP="008C10AB">
            <w:pPr>
              <w:pStyle w:val="TAC"/>
            </w:pPr>
          </w:p>
        </w:tc>
      </w:tr>
      <w:tr w:rsidR="008C10AB" w14:paraId="624C6FF5" w14:textId="77777777" w:rsidTr="005875D6">
        <w:trPr>
          <w:cantSplit/>
          <w:jc w:val="center"/>
        </w:trPr>
        <w:tc>
          <w:tcPr>
            <w:tcW w:w="1515" w:type="dxa"/>
            <w:tcBorders>
              <w:right w:val="single" w:sz="12" w:space="0" w:color="auto"/>
            </w:tcBorders>
          </w:tcPr>
          <w:p w14:paraId="4D7E9057" w14:textId="77777777" w:rsidR="008C10AB" w:rsidRDefault="008C10AB" w:rsidP="008C10AB">
            <w:pPr>
              <w:pStyle w:val="TAH"/>
            </w:pPr>
            <w:r>
              <w:t>No</w:t>
            </w:r>
          </w:p>
        </w:tc>
        <w:tc>
          <w:tcPr>
            <w:tcW w:w="1275" w:type="dxa"/>
            <w:tcBorders>
              <w:left w:val="nil"/>
            </w:tcBorders>
          </w:tcPr>
          <w:p w14:paraId="0B744189" w14:textId="77777777" w:rsidR="008C10AB" w:rsidRDefault="008C10AB" w:rsidP="008C10AB">
            <w:pPr>
              <w:pStyle w:val="TAC"/>
            </w:pPr>
          </w:p>
        </w:tc>
        <w:tc>
          <w:tcPr>
            <w:tcW w:w="1037" w:type="dxa"/>
          </w:tcPr>
          <w:p w14:paraId="0602D5C7" w14:textId="77777777" w:rsidR="008C10AB" w:rsidRDefault="008C10AB" w:rsidP="008C10AB">
            <w:pPr>
              <w:pStyle w:val="TAC"/>
            </w:pPr>
          </w:p>
        </w:tc>
        <w:tc>
          <w:tcPr>
            <w:tcW w:w="850" w:type="dxa"/>
          </w:tcPr>
          <w:p w14:paraId="35CFDED4" w14:textId="77777777" w:rsidR="008C10AB" w:rsidRDefault="008C10AB" w:rsidP="008C10AB">
            <w:pPr>
              <w:pStyle w:val="TAC"/>
            </w:pPr>
          </w:p>
        </w:tc>
        <w:tc>
          <w:tcPr>
            <w:tcW w:w="851" w:type="dxa"/>
          </w:tcPr>
          <w:p w14:paraId="02A432F3" w14:textId="77777777" w:rsidR="008C10AB" w:rsidRDefault="008C10AB" w:rsidP="008C10AB">
            <w:pPr>
              <w:pStyle w:val="TAC"/>
            </w:pPr>
          </w:p>
        </w:tc>
        <w:tc>
          <w:tcPr>
            <w:tcW w:w="1752" w:type="dxa"/>
          </w:tcPr>
          <w:p w14:paraId="70435623" w14:textId="77777777" w:rsidR="008C10AB" w:rsidRDefault="008C10AB" w:rsidP="008C10AB">
            <w:pPr>
              <w:pStyle w:val="TAC"/>
            </w:pPr>
          </w:p>
        </w:tc>
      </w:tr>
      <w:tr w:rsidR="008C10AB" w14:paraId="552F1957" w14:textId="77777777" w:rsidTr="005875D6">
        <w:trPr>
          <w:cantSplit/>
          <w:jc w:val="center"/>
        </w:trPr>
        <w:tc>
          <w:tcPr>
            <w:tcW w:w="1515" w:type="dxa"/>
            <w:tcBorders>
              <w:right w:val="single" w:sz="12" w:space="0" w:color="auto"/>
            </w:tcBorders>
          </w:tcPr>
          <w:p w14:paraId="296FE27F" w14:textId="77777777" w:rsidR="008C10AB" w:rsidRDefault="008C10AB" w:rsidP="008C10AB">
            <w:pPr>
              <w:pStyle w:val="TAH"/>
            </w:pPr>
            <w:r>
              <w:t>Don't know</w:t>
            </w:r>
          </w:p>
        </w:tc>
        <w:tc>
          <w:tcPr>
            <w:tcW w:w="1275" w:type="dxa"/>
            <w:tcBorders>
              <w:left w:val="nil"/>
            </w:tcBorders>
          </w:tcPr>
          <w:p w14:paraId="4450E978" w14:textId="62059E72" w:rsidR="008C10AB" w:rsidRDefault="008C10AB" w:rsidP="008C10AB">
            <w:pPr>
              <w:pStyle w:val="TAC"/>
            </w:pPr>
            <w:r>
              <w:rPr>
                <w:lang w:eastAsia="ko-KR"/>
              </w:rPr>
              <w:t>X</w:t>
            </w:r>
          </w:p>
        </w:tc>
        <w:tc>
          <w:tcPr>
            <w:tcW w:w="1037" w:type="dxa"/>
          </w:tcPr>
          <w:p w14:paraId="6F19776F" w14:textId="77777777" w:rsidR="008C10AB" w:rsidRDefault="008C10AB" w:rsidP="008C10AB">
            <w:pPr>
              <w:pStyle w:val="TAC"/>
            </w:pPr>
          </w:p>
        </w:tc>
        <w:tc>
          <w:tcPr>
            <w:tcW w:w="850" w:type="dxa"/>
          </w:tcPr>
          <w:p w14:paraId="3F07CB2B" w14:textId="0C9C649E" w:rsidR="008C10AB" w:rsidRDefault="008C10AB" w:rsidP="008C10AB">
            <w:pPr>
              <w:pStyle w:val="TAC"/>
            </w:pPr>
            <w:r>
              <w:t>X</w:t>
            </w:r>
          </w:p>
        </w:tc>
        <w:tc>
          <w:tcPr>
            <w:tcW w:w="851" w:type="dxa"/>
          </w:tcPr>
          <w:p w14:paraId="290A158D" w14:textId="77777777" w:rsidR="008C10AB" w:rsidRDefault="008C10AB" w:rsidP="008C10AB">
            <w:pPr>
              <w:pStyle w:val="TAC"/>
            </w:pPr>
          </w:p>
        </w:tc>
        <w:tc>
          <w:tcPr>
            <w:tcW w:w="1752" w:type="dxa"/>
          </w:tcPr>
          <w:p w14:paraId="02E98F67" w14:textId="77777777" w:rsidR="008C10AB" w:rsidRDefault="008C10AB" w:rsidP="008C10AB">
            <w:pPr>
              <w:pStyle w:val="TAC"/>
            </w:pP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1E1D42B" w14:textId="77777777" w:rsidR="008C10AB" w:rsidRDefault="001E489F" w:rsidP="008C10AB">
      <w:pPr>
        <w:pStyle w:val="3"/>
      </w:pPr>
      <w:r w:rsidRPr="00A36378">
        <w:t>This work item is a …</w:t>
      </w:r>
    </w:p>
    <w:p w14:paraId="4B0899D6" w14:textId="513D25D9" w:rsidR="007861B8" w:rsidRPr="00C278EB" w:rsidRDefault="001E489F" w:rsidP="008C10AB">
      <w:pPr>
        <w:pStyle w:val="3"/>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8C10AB" w14:paraId="2F643D0D" w14:textId="77777777" w:rsidTr="005875D6">
        <w:trPr>
          <w:cantSplit/>
          <w:jc w:val="center"/>
        </w:trPr>
        <w:tc>
          <w:tcPr>
            <w:tcW w:w="452" w:type="dxa"/>
          </w:tcPr>
          <w:p w14:paraId="24027F16" w14:textId="77777777" w:rsidR="008C10AB" w:rsidRDefault="008C10AB" w:rsidP="008C10AB">
            <w:pPr>
              <w:pStyle w:val="TAC"/>
            </w:pPr>
          </w:p>
        </w:tc>
        <w:tc>
          <w:tcPr>
            <w:tcW w:w="2917" w:type="dxa"/>
            <w:shd w:val="clear" w:color="auto" w:fill="E0E0E0"/>
          </w:tcPr>
          <w:p w14:paraId="0ED22864" w14:textId="1B493584" w:rsidR="008C10AB" w:rsidRPr="0006543E" w:rsidRDefault="008C10AB" w:rsidP="008C10AB">
            <w:pPr>
              <w:pStyle w:val="TAH"/>
              <w:ind w:right="-99"/>
              <w:jc w:val="left"/>
              <w:rPr>
                <w:b w:val="0"/>
                <w:bCs/>
                <w:color w:val="0000FF"/>
              </w:rPr>
            </w:pPr>
            <w:r w:rsidRPr="0052175C">
              <w:rPr>
                <w:color w:val="4F81BD"/>
                <w:sz w:val="20"/>
              </w:rPr>
              <w:t>Feature</w:t>
            </w:r>
          </w:p>
        </w:tc>
      </w:tr>
      <w:tr w:rsidR="008C10AB" w14:paraId="1C6330D2" w14:textId="77777777" w:rsidTr="005875D6">
        <w:trPr>
          <w:cantSplit/>
          <w:jc w:val="center"/>
        </w:trPr>
        <w:tc>
          <w:tcPr>
            <w:tcW w:w="452" w:type="dxa"/>
          </w:tcPr>
          <w:p w14:paraId="3386E275" w14:textId="77777777" w:rsidR="008C10AB" w:rsidRDefault="008C10AB" w:rsidP="008C10AB">
            <w:pPr>
              <w:pStyle w:val="TAC"/>
            </w:pPr>
          </w:p>
        </w:tc>
        <w:tc>
          <w:tcPr>
            <w:tcW w:w="2917" w:type="dxa"/>
            <w:shd w:val="clear" w:color="auto" w:fill="E0E0E0"/>
          </w:tcPr>
          <w:p w14:paraId="58AA67F6" w14:textId="4DAA83E8" w:rsidR="008C10AB" w:rsidRPr="0006543E" w:rsidRDefault="008C10AB" w:rsidP="008C10AB">
            <w:pPr>
              <w:pStyle w:val="TAH"/>
              <w:ind w:right="-99"/>
              <w:jc w:val="left"/>
              <w:rPr>
                <w:b w:val="0"/>
                <w:bCs/>
                <w:color w:val="auto"/>
              </w:rPr>
            </w:pPr>
            <w:r w:rsidRPr="0052175C">
              <w:t>Building Block</w:t>
            </w:r>
          </w:p>
        </w:tc>
      </w:tr>
      <w:tr w:rsidR="008C10AB" w14:paraId="07A6662E" w14:textId="77777777" w:rsidTr="005875D6">
        <w:trPr>
          <w:cantSplit/>
          <w:jc w:val="center"/>
        </w:trPr>
        <w:tc>
          <w:tcPr>
            <w:tcW w:w="452" w:type="dxa"/>
          </w:tcPr>
          <w:p w14:paraId="2454A3B6" w14:textId="77777777" w:rsidR="008C10AB" w:rsidRDefault="008C10AB" w:rsidP="008C10AB">
            <w:pPr>
              <w:pStyle w:val="TAC"/>
            </w:pPr>
          </w:p>
        </w:tc>
        <w:tc>
          <w:tcPr>
            <w:tcW w:w="2917" w:type="dxa"/>
            <w:shd w:val="clear" w:color="auto" w:fill="E0E0E0"/>
          </w:tcPr>
          <w:p w14:paraId="5E19322A" w14:textId="27137BD1" w:rsidR="008C10AB" w:rsidRPr="0006543E" w:rsidRDefault="008C10AB" w:rsidP="008C10AB">
            <w:pPr>
              <w:pStyle w:val="TAH"/>
              <w:ind w:right="-99"/>
              <w:jc w:val="left"/>
              <w:rPr>
                <w:b w:val="0"/>
                <w:bCs/>
                <w:color w:val="auto"/>
              </w:rPr>
            </w:pPr>
            <w:r w:rsidRPr="0052175C">
              <w:rPr>
                <w:b w:val="0"/>
                <w:i/>
                <w:sz w:val="16"/>
              </w:rPr>
              <w:t>Work Task</w:t>
            </w:r>
          </w:p>
        </w:tc>
      </w:tr>
      <w:tr w:rsidR="008C10AB" w14:paraId="3FA3CD8A" w14:textId="77777777" w:rsidTr="005875D6">
        <w:trPr>
          <w:cantSplit/>
          <w:jc w:val="center"/>
        </w:trPr>
        <w:tc>
          <w:tcPr>
            <w:tcW w:w="452" w:type="dxa"/>
          </w:tcPr>
          <w:p w14:paraId="15AA9BED" w14:textId="3181BC7F" w:rsidR="008C10AB" w:rsidRDefault="008C10AB" w:rsidP="008C10AB">
            <w:pPr>
              <w:pStyle w:val="TAC"/>
            </w:pPr>
            <w:r w:rsidRPr="0052175C">
              <w:rPr>
                <w:rFonts w:hint="eastAsia"/>
                <w:lang w:eastAsia="ko-KR"/>
              </w:rPr>
              <w:t>X</w:t>
            </w:r>
          </w:p>
        </w:tc>
        <w:tc>
          <w:tcPr>
            <w:tcW w:w="2917" w:type="dxa"/>
            <w:shd w:val="clear" w:color="auto" w:fill="E0E0E0"/>
          </w:tcPr>
          <w:p w14:paraId="4D2C82D4" w14:textId="1868E8F0" w:rsidR="008C10AB" w:rsidRPr="0006543E" w:rsidRDefault="008C10AB" w:rsidP="008C10AB">
            <w:pPr>
              <w:pStyle w:val="TAH"/>
              <w:ind w:right="-99"/>
              <w:jc w:val="left"/>
              <w:rPr>
                <w:b w:val="0"/>
                <w:bCs/>
                <w:color w:val="auto"/>
              </w:rPr>
            </w:pPr>
            <w:r w:rsidRPr="0052175C">
              <w:rPr>
                <w:color w:val="4F81BD"/>
                <w:sz w:val="20"/>
              </w:rPr>
              <w:t>Study Item</w:t>
            </w:r>
          </w:p>
        </w:tc>
      </w:tr>
    </w:tbl>
    <w:p w14:paraId="29596DC6" w14:textId="0D02339B"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3A2C6A5E" w:rsidR="001E489F" w:rsidRDefault="007125D6" w:rsidP="005875D6">
            <w:pPr>
              <w:pStyle w:val="TAL"/>
            </w:pPr>
            <w:ins w:id="10" w:author="Huawei" w:date="2024-03-01T14:49:00Z">
              <w:r w:rsidRPr="005946E9">
                <w:t>N/A</w:t>
              </w:r>
            </w:ins>
          </w:p>
        </w:tc>
        <w:tc>
          <w:tcPr>
            <w:tcW w:w="1101" w:type="dxa"/>
          </w:tcPr>
          <w:p w14:paraId="334D300A" w14:textId="54F95FDB" w:rsidR="001E489F" w:rsidRDefault="007125D6" w:rsidP="005875D6">
            <w:pPr>
              <w:pStyle w:val="TAL"/>
            </w:pPr>
            <w:ins w:id="11" w:author="Huawei" w:date="2024-03-01T14:49:00Z">
              <w:r w:rsidRPr="005946E9">
                <w:t>N/A</w:t>
              </w:r>
            </w:ins>
          </w:p>
        </w:tc>
        <w:tc>
          <w:tcPr>
            <w:tcW w:w="1101" w:type="dxa"/>
          </w:tcPr>
          <w:p w14:paraId="3338BA6A" w14:textId="7DDF27E0" w:rsidR="001E489F" w:rsidRDefault="007125D6" w:rsidP="005875D6">
            <w:pPr>
              <w:pStyle w:val="TAL"/>
            </w:pPr>
            <w:ins w:id="12" w:author="Huawei" w:date="2024-03-01T14:49:00Z">
              <w:r w:rsidRPr="005946E9">
                <w:t>N/A</w:t>
              </w:r>
            </w:ins>
          </w:p>
        </w:tc>
        <w:tc>
          <w:tcPr>
            <w:tcW w:w="6010" w:type="dxa"/>
          </w:tcPr>
          <w:p w14:paraId="225432A0" w14:textId="7509BBFA" w:rsidR="001E489F" w:rsidRPr="00251D80" w:rsidRDefault="007125D6" w:rsidP="005875D6">
            <w:pPr>
              <w:pStyle w:val="TAL"/>
            </w:pPr>
            <w:ins w:id="13" w:author="Huawei" w:date="2024-03-01T14:49:00Z">
              <w:r w:rsidRPr="005946E9">
                <w:t>N/A</w:t>
              </w:r>
            </w:ins>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56A0E80D" w:rsidR="001E489F" w:rsidRPr="006C2E80" w:rsidRDefault="001E489F" w:rsidP="001E489F">
      <w:pPr>
        <w:pStyle w:val="Guidance"/>
      </w:pPr>
      <w:del w:id="14" w:author="Huawei" w:date="2024-03-01T14:43:00Z">
        <w:r w:rsidRPr="006C2E80" w:rsidDel="007125D6">
          <w:delText>{List here other Work Items which relate to the proposed one, such as a Work Item in an earlier Release if further enhancing the feature from the previous Release)}</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8C10AB" w14:paraId="762565C8" w14:textId="77777777" w:rsidTr="005875D6">
        <w:trPr>
          <w:cantSplit/>
          <w:jc w:val="center"/>
        </w:trPr>
        <w:tc>
          <w:tcPr>
            <w:tcW w:w="1101" w:type="dxa"/>
          </w:tcPr>
          <w:p w14:paraId="5046E4EB" w14:textId="13BEA404" w:rsidR="008C10AB" w:rsidRDefault="008C10AB" w:rsidP="008C10AB">
            <w:pPr>
              <w:pStyle w:val="TAL"/>
              <w:rPr>
                <w:lang w:val="en-IN"/>
              </w:rPr>
            </w:pPr>
            <w:r w:rsidRPr="00F56BEA">
              <w:rPr>
                <w:lang w:val="fr-FR"/>
              </w:rPr>
              <w:t>8</w:t>
            </w:r>
            <w:r>
              <w:rPr>
                <w:lang w:val="fr-FR"/>
              </w:rPr>
              <w:t>80002</w:t>
            </w:r>
          </w:p>
        </w:tc>
        <w:tc>
          <w:tcPr>
            <w:tcW w:w="3326" w:type="dxa"/>
          </w:tcPr>
          <w:p w14:paraId="4AC8DEB1" w14:textId="13A6F8C2" w:rsidR="008C10AB" w:rsidRPr="009E3475" w:rsidRDefault="008C10AB" w:rsidP="008C10AB">
            <w:pPr>
              <w:pStyle w:val="TAL"/>
            </w:pPr>
            <w:r w:rsidRPr="00734046">
              <w:t xml:space="preserve">Study on Security Aspects of </w:t>
            </w:r>
            <w:r>
              <w:t>E</w:t>
            </w:r>
            <w:r w:rsidRPr="00734046">
              <w:t xml:space="preserve">nhancement of </w:t>
            </w:r>
            <w:r>
              <w:t>S</w:t>
            </w:r>
            <w:r w:rsidRPr="00734046">
              <w:t>upport for Edge Computing in 5GC</w:t>
            </w:r>
            <w:r>
              <w:t xml:space="preserve"> (</w:t>
            </w:r>
            <w:r w:rsidRPr="00F56BEA">
              <w:rPr>
                <w:lang w:val="fr-FR"/>
              </w:rPr>
              <w:t>FS_enh_EC_SEC</w:t>
            </w:r>
            <w:r>
              <w:t>)</w:t>
            </w:r>
          </w:p>
        </w:tc>
        <w:tc>
          <w:tcPr>
            <w:tcW w:w="5099" w:type="dxa"/>
          </w:tcPr>
          <w:p w14:paraId="1714058B" w14:textId="07A1F303" w:rsidR="008C10AB" w:rsidRDefault="008C10AB" w:rsidP="008C10AB">
            <w:pPr>
              <w:pStyle w:val="Guidance"/>
              <w:rPr>
                <w:rFonts w:ascii="Arial" w:hAnsi="Arial" w:cs="Arial"/>
                <w:sz w:val="18"/>
              </w:rPr>
            </w:pPr>
            <w:r>
              <w:rPr>
                <w:rFonts w:ascii="Arial" w:hAnsi="Arial" w:cs="Arial"/>
                <w:sz w:val="18"/>
              </w:rPr>
              <w:t>Rel-18 Stage 3 study on enhancement of support</w:t>
            </w:r>
            <w:r w:rsidRPr="00B341C5">
              <w:rPr>
                <w:rFonts w:ascii="Arial" w:hAnsi="Arial" w:cs="Arial"/>
                <w:sz w:val="18"/>
              </w:rPr>
              <w:t xml:space="preserve"> for E</w:t>
            </w:r>
            <w:r>
              <w:rPr>
                <w:rFonts w:ascii="Arial" w:hAnsi="Arial" w:cs="Arial"/>
                <w:sz w:val="18"/>
              </w:rPr>
              <w:t>dge Computing</w:t>
            </w:r>
          </w:p>
        </w:tc>
      </w:tr>
      <w:tr w:rsidR="008C10AB" w14:paraId="49B9007B" w14:textId="77777777" w:rsidTr="005875D6">
        <w:trPr>
          <w:cantSplit/>
          <w:jc w:val="center"/>
        </w:trPr>
        <w:tc>
          <w:tcPr>
            <w:tcW w:w="1101" w:type="dxa"/>
          </w:tcPr>
          <w:p w14:paraId="5AD9D554" w14:textId="4059B734" w:rsidR="008C10AB" w:rsidRPr="00F56BEA" w:rsidRDefault="009A0AF8" w:rsidP="008C10AB">
            <w:pPr>
              <w:pStyle w:val="TAL"/>
              <w:rPr>
                <w:lang w:val="fr-FR"/>
              </w:rPr>
            </w:pPr>
            <w:r>
              <w:rPr>
                <w:lang w:val="fr-FR"/>
              </w:rPr>
              <w:t>1020004</w:t>
            </w:r>
          </w:p>
        </w:tc>
        <w:tc>
          <w:tcPr>
            <w:tcW w:w="3326" w:type="dxa"/>
          </w:tcPr>
          <w:p w14:paraId="71D9E489" w14:textId="59545E07" w:rsidR="008C10AB" w:rsidRPr="00734046" w:rsidRDefault="008C10AB" w:rsidP="008C10AB">
            <w:pPr>
              <w:pStyle w:val="TAL"/>
            </w:pPr>
            <w:r w:rsidRPr="00223920">
              <w:t>New SID on Enhancement of support for Edge Computing in 5G Core network — phase 3</w:t>
            </w:r>
            <w:r>
              <w:t xml:space="preserve"> (</w:t>
            </w:r>
            <w:r w:rsidRPr="00A566B4">
              <w:t>FS_eEDGE_5GC_ph</w:t>
            </w:r>
            <w:r>
              <w:t>3)</w:t>
            </w:r>
          </w:p>
        </w:tc>
        <w:tc>
          <w:tcPr>
            <w:tcW w:w="5099" w:type="dxa"/>
          </w:tcPr>
          <w:p w14:paraId="4F21409F" w14:textId="14A8093D" w:rsidR="008C10AB" w:rsidRDefault="008C10AB" w:rsidP="008C10AB">
            <w:pPr>
              <w:pStyle w:val="Guidance"/>
              <w:rPr>
                <w:rFonts w:ascii="Arial" w:hAnsi="Arial" w:cs="Arial"/>
                <w:sz w:val="18"/>
              </w:rPr>
            </w:pPr>
            <w:r w:rsidRPr="00CC16C9">
              <w:rPr>
                <w:rFonts w:ascii="Arial" w:hAnsi="Arial" w:cs="Arial"/>
                <w:sz w:val="18"/>
              </w:rPr>
              <w:t>Rel-1</w:t>
            </w:r>
            <w:r>
              <w:rPr>
                <w:rFonts w:ascii="Arial" w:hAnsi="Arial" w:cs="Arial"/>
                <w:sz w:val="18"/>
              </w:rPr>
              <w:t>9</w:t>
            </w:r>
            <w:r w:rsidRPr="00CC16C9">
              <w:rPr>
                <w:rFonts w:ascii="Arial" w:hAnsi="Arial" w:cs="Arial"/>
                <w:sz w:val="18"/>
              </w:rPr>
              <w:t xml:space="preserve"> </w:t>
            </w:r>
            <w:r>
              <w:rPr>
                <w:rFonts w:ascii="Arial" w:hAnsi="Arial" w:cs="Arial"/>
                <w:sz w:val="18"/>
              </w:rPr>
              <w:t>Stage 2 study on enhancement of support for Edge Computation in 5GC</w:t>
            </w:r>
          </w:p>
        </w:tc>
      </w:tr>
      <w:tr w:rsidR="008C10AB" w14:paraId="79F910AC" w14:textId="77777777" w:rsidTr="005875D6">
        <w:trPr>
          <w:cantSplit/>
          <w:jc w:val="center"/>
        </w:trPr>
        <w:tc>
          <w:tcPr>
            <w:tcW w:w="1101" w:type="dxa"/>
          </w:tcPr>
          <w:p w14:paraId="715E8335" w14:textId="77777777" w:rsidR="008C10AB" w:rsidRPr="00F56BEA" w:rsidRDefault="008C10AB" w:rsidP="008C10AB">
            <w:pPr>
              <w:pStyle w:val="TAL"/>
              <w:rPr>
                <w:lang w:val="fr-FR"/>
              </w:rPr>
            </w:pPr>
          </w:p>
        </w:tc>
        <w:tc>
          <w:tcPr>
            <w:tcW w:w="3326" w:type="dxa"/>
          </w:tcPr>
          <w:p w14:paraId="51DC69A9" w14:textId="63018A8C" w:rsidR="008C10AB" w:rsidRPr="00223920" w:rsidRDefault="008C10AB" w:rsidP="008C10AB">
            <w:pPr>
              <w:pStyle w:val="TAL"/>
            </w:pPr>
            <w:r w:rsidRPr="00491C19">
              <w:t>New WID on architecture for enabling Edge Applications Phase 3</w:t>
            </w:r>
            <w:r>
              <w:t xml:space="preserve"> (</w:t>
            </w:r>
            <w:r w:rsidRPr="00491C19">
              <w:t>EDGEAPP_Ph3</w:t>
            </w:r>
            <w:r>
              <w:t>)</w:t>
            </w:r>
          </w:p>
        </w:tc>
        <w:tc>
          <w:tcPr>
            <w:tcW w:w="5099" w:type="dxa"/>
          </w:tcPr>
          <w:p w14:paraId="0FCE5755" w14:textId="4D2D04A2" w:rsidR="008C10AB" w:rsidRPr="00CC16C9" w:rsidRDefault="008C10AB" w:rsidP="008C10AB">
            <w:pPr>
              <w:pStyle w:val="Guidance"/>
              <w:rPr>
                <w:rFonts w:ascii="Arial" w:hAnsi="Arial" w:cs="Arial"/>
                <w:sz w:val="18"/>
              </w:rPr>
            </w:pPr>
            <w:r>
              <w:rPr>
                <w:rFonts w:ascii="Arial" w:hAnsi="Arial" w:cs="Arial"/>
                <w:sz w:val="18"/>
              </w:rPr>
              <w:t xml:space="preserve">Rel-19 Stage 6 </w:t>
            </w:r>
            <w:r w:rsidRPr="008B1C79">
              <w:rPr>
                <w:rFonts w:ascii="Arial" w:hAnsi="Arial" w:cs="Arial"/>
                <w:sz w:val="18"/>
              </w:rPr>
              <w:t>normative technical specification</w:t>
            </w:r>
            <w:r w:rsidRPr="00B341C5">
              <w:rPr>
                <w:rFonts w:ascii="Arial" w:hAnsi="Arial" w:cs="Arial"/>
                <w:sz w:val="18"/>
              </w:rPr>
              <w:t xml:space="preserve"> for enabling EDGE Applications</w:t>
            </w:r>
          </w:p>
        </w:tc>
      </w:tr>
    </w:tbl>
    <w:p w14:paraId="01B64B3B" w14:textId="77777777" w:rsidR="001E489F" w:rsidRDefault="001E489F" w:rsidP="001E489F">
      <w:pPr>
        <w:pStyle w:val="FP"/>
      </w:pPr>
    </w:p>
    <w:p w14:paraId="4970DA35" w14:textId="0D793B2C" w:rsidR="001E489F" w:rsidRPr="006C2E80" w:rsidDel="007125D6" w:rsidRDefault="001E489F" w:rsidP="001E489F">
      <w:pPr>
        <w:rPr>
          <w:del w:id="15" w:author="Huawei" w:date="2024-03-01T14:43:00Z"/>
          <w:b/>
          <w:bCs/>
        </w:rPr>
      </w:pPr>
      <w:del w:id="16" w:author="Huawei" w:date="2024-03-01T14:43:00Z">
        <w:r w:rsidRPr="006C2E80" w:rsidDel="007125D6">
          <w:rPr>
            <w:b/>
            <w:bCs/>
          </w:rPr>
          <w:delText>Dependency on non-3GPP (draft) specification:</w:delText>
        </w:r>
      </w:del>
    </w:p>
    <w:p w14:paraId="096FF532" w14:textId="68968BD0" w:rsidR="001E489F" w:rsidRPr="006C2E80" w:rsidDel="007125D6" w:rsidRDefault="001E489F" w:rsidP="001E489F">
      <w:pPr>
        <w:pStyle w:val="Guidance"/>
        <w:rPr>
          <w:del w:id="17" w:author="Huawei" w:date="2024-03-01T14:43:00Z"/>
        </w:rPr>
      </w:pPr>
      <w:del w:id="18" w:author="Huawei" w:date="2024-03-01T14:43:00Z">
        <w:r w:rsidRPr="006C2E80" w:rsidDel="007125D6">
          <w:delText>{This section is to be typically used to identify the IETF dependencies. Delete the header "Dependency on non-3GPP (draft) specification:" if no such dependency}</w:delText>
        </w:r>
      </w:del>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1D3BEBCE" w14:textId="77777777" w:rsidR="008C10AB" w:rsidRPr="008E5B57" w:rsidRDefault="008C10AB" w:rsidP="008E5B57">
      <w:pPr>
        <w:spacing w:after="180"/>
        <w:rPr>
          <w:color w:val="000000"/>
          <w:lang w:eastAsia="ja-JP"/>
        </w:rPr>
      </w:pPr>
      <w:r w:rsidRPr="008E5B57">
        <w:rPr>
          <w:color w:val="000000"/>
          <w:lang w:eastAsia="ja-JP"/>
        </w:rPr>
        <w:t xml:space="preserve">In order to support the typical services in 5G network, especially </w:t>
      </w:r>
      <w:proofErr w:type="spellStart"/>
      <w:r w:rsidRPr="008E5B57">
        <w:rPr>
          <w:color w:val="000000"/>
          <w:lang w:eastAsia="ja-JP"/>
        </w:rPr>
        <w:t>eMBB</w:t>
      </w:r>
      <w:proofErr w:type="spellEnd"/>
      <w:r w:rsidRPr="008E5B57">
        <w:rPr>
          <w:color w:val="000000"/>
          <w:lang w:eastAsia="ja-JP"/>
        </w:rPr>
        <w:t xml:space="preserve"> services and URLLC based services, the edge computing is acknowledged as one of the key technologies for meeting the demanding Key Performance Indicators (KPIs) of 5G network, e.g. low latency and bandwidth efficiency. </w:t>
      </w:r>
    </w:p>
    <w:p w14:paraId="1ED20492" w14:textId="3401C851" w:rsidR="008C10AB" w:rsidRPr="008E5B57" w:rsidRDefault="008C10AB" w:rsidP="005A3FCE">
      <w:pPr>
        <w:spacing w:after="180"/>
        <w:rPr>
          <w:color w:val="000000"/>
          <w:lang w:eastAsia="ja-JP"/>
        </w:rPr>
      </w:pPr>
      <w:r w:rsidRPr="008E5B57">
        <w:rPr>
          <w:color w:val="000000"/>
          <w:lang w:eastAsia="ja-JP"/>
        </w:rPr>
        <w:t>Currently, SA2 has already been initiating the study (FS_eEDGE_5GC_ph3)</w:t>
      </w:r>
      <w:r w:rsidR="005A3FCE">
        <w:rPr>
          <w:color w:val="000000"/>
          <w:lang w:eastAsia="ja-JP"/>
        </w:rPr>
        <w:t>, which</w:t>
      </w:r>
      <w:r w:rsidRPr="008E5B57">
        <w:rPr>
          <w:color w:val="000000"/>
          <w:lang w:eastAsia="ja-JP"/>
        </w:rPr>
        <w:t xml:space="preserve"> aims to study the following issues to complete the full support of Edge Computing in 5GS</w:t>
      </w:r>
      <w:r w:rsidR="005A3FCE">
        <w:rPr>
          <w:color w:val="000000"/>
          <w:lang w:eastAsia="ja-JP"/>
        </w:rPr>
        <w:t xml:space="preserve"> and defined three key issues</w:t>
      </w:r>
      <w:r w:rsidR="005A3FCE" w:rsidRPr="005A3FCE">
        <w:rPr>
          <w:color w:val="000000"/>
          <w:lang w:eastAsia="ja-JP"/>
        </w:rPr>
        <w:t>KI#1 - Enhancements for EAS (re)discovery and UPF (re)selection with reducing impact on central 5GC NFs</w:t>
      </w:r>
      <w:r w:rsidR="005A3FCE">
        <w:rPr>
          <w:color w:val="000000"/>
          <w:lang w:eastAsia="ja-JP"/>
        </w:rPr>
        <w:t xml:space="preserve">, </w:t>
      </w:r>
      <w:r w:rsidR="005A3FCE" w:rsidRPr="005A3FCE">
        <w:rPr>
          <w:color w:val="000000"/>
          <w:lang w:eastAsia="ja-JP"/>
        </w:rPr>
        <w:t>KI#2 - Enhancement of EAS and local UPF (re)selection</w:t>
      </w:r>
      <w:r w:rsidR="005A3FCE">
        <w:rPr>
          <w:color w:val="000000"/>
          <w:lang w:eastAsia="ja-JP"/>
        </w:rPr>
        <w:t xml:space="preserve">, </w:t>
      </w:r>
      <w:r w:rsidR="005A3FCE" w:rsidRPr="005A3FCE">
        <w:rPr>
          <w:color w:val="000000"/>
          <w:lang w:eastAsia="ja-JP"/>
        </w:rPr>
        <w:t>KI#3 - EC Traffic Routing between local part of DN and central part of DN</w:t>
      </w:r>
      <w:r w:rsidRPr="008E5B57">
        <w:rPr>
          <w:color w:val="000000"/>
          <w:lang w:eastAsia="ja-JP"/>
        </w:rPr>
        <w:t>. However, the security of the above issues has not been studied</w:t>
      </w:r>
      <w:r w:rsidR="00EE6386">
        <w:rPr>
          <w:color w:val="000000"/>
          <w:lang w:eastAsia="ja-JP"/>
        </w:rPr>
        <w:t xml:space="preserve">, such as the </w:t>
      </w:r>
      <w:r w:rsidR="00EE6386" w:rsidRPr="008E5B57">
        <w:rPr>
          <w:lang w:val="en-US"/>
        </w:rPr>
        <w:t>authentication</w:t>
      </w:r>
      <w:r w:rsidR="00EE6386">
        <w:rPr>
          <w:lang w:val="en-US"/>
        </w:rPr>
        <w:t xml:space="preserve">, </w:t>
      </w:r>
      <w:r w:rsidR="00EE6386" w:rsidRPr="008E5B57">
        <w:rPr>
          <w:lang w:val="en-US"/>
        </w:rPr>
        <w:t>authorization</w:t>
      </w:r>
      <w:r w:rsidR="00EE6386">
        <w:rPr>
          <w:lang w:val="en-US"/>
        </w:rPr>
        <w:t>, trust mode, and privacy</w:t>
      </w:r>
      <w:r w:rsidRPr="008E5B57">
        <w:rPr>
          <w:color w:val="000000"/>
          <w:lang w:eastAsia="ja-JP"/>
        </w:rPr>
        <w:t>.</w:t>
      </w:r>
    </w:p>
    <w:p w14:paraId="293AA72B" w14:textId="5E76CFAE" w:rsidR="001E489F" w:rsidRDefault="008C10AB" w:rsidP="008E5B57">
      <w:pPr>
        <w:spacing w:after="180"/>
        <w:rPr>
          <w:color w:val="000000"/>
          <w:lang w:eastAsia="ja-JP"/>
        </w:rPr>
      </w:pPr>
      <w:r w:rsidRPr="008E5B57">
        <w:rPr>
          <w:color w:val="000000"/>
          <w:lang w:eastAsia="ja-JP"/>
        </w:rPr>
        <w:t xml:space="preserve">Meanwhile, SA6 has already started to develop Phase 3 normative technical specification (EDGEAPP_Ph3) for enabling edge application architecture and procedures based on 3GPP TS 23.558. Several issues need to be evaluated from the security point of view, such as 1. Enhancement to EEL to support additional scenarios for edge services via a common EAS, and 2. Enhancement to EEL to support additional functionalities for ENS scenarios. </w:t>
      </w:r>
      <w:r w:rsidR="00496B22">
        <w:rPr>
          <w:color w:val="000000"/>
          <w:lang w:eastAsia="ja-JP"/>
        </w:rPr>
        <w:t xml:space="preserve">Besides, </w:t>
      </w:r>
      <w:r w:rsidR="005A73F1">
        <w:rPr>
          <w:color w:val="000000"/>
          <w:lang w:eastAsia="ja-JP"/>
        </w:rPr>
        <w:t xml:space="preserve">in Rel-18, </w:t>
      </w:r>
      <w:r w:rsidR="00453151">
        <w:rPr>
          <w:color w:val="000000"/>
          <w:lang w:eastAsia="ja-JP"/>
        </w:rPr>
        <w:t xml:space="preserve">security of </w:t>
      </w:r>
      <w:r w:rsidR="00496B22">
        <w:rPr>
          <w:color w:val="000000"/>
          <w:lang w:eastAsia="ja-JP"/>
        </w:rPr>
        <w:t xml:space="preserve">several </w:t>
      </w:r>
      <w:r w:rsidR="00453151">
        <w:rPr>
          <w:color w:val="000000"/>
          <w:lang w:eastAsia="ja-JP"/>
        </w:rPr>
        <w:t>topics</w:t>
      </w:r>
      <w:r w:rsidR="003340E5">
        <w:rPr>
          <w:color w:val="000000"/>
          <w:lang w:eastAsia="ja-JP"/>
        </w:rPr>
        <w:t xml:space="preserve"> in</w:t>
      </w:r>
      <w:r w:rsidR="0026336E">
        <w:rPr>
          <w:color w:val="000000"/>
          <w:lang w:eastAsia="ja-JP"/>
        </w:rPr>
        <w:t xml:space="preserve"> SA6</w:t>
      </w:r>
      <w:r w:rsidR="003340E5">
        <w:rPr>
          <w:color w:val="000000"/>
          <w:lang w:eastAsia="ja-JP"/>
        </w:rPr>
        <w:t xml:space="preserve"> </w:t>
      </w:r>
      <w:r w:rsidR="00453151">
        <w:rPr>
          <w:color w:val="000000"/>
          <w:lang w:eastAsia="ja-JP"/>
        </w:rPr>
        <w:t>Phase2 normative technical specification (</w:t>
      </w:r>
      <w:r w:rsidR="00453151" w:rsidRPr="008E5B57">
        <w:rPr>
          <w:color w:val="000000"/>
          <w:lang w:eastAsia="ja-JP"/>
        </w:rPr>
        <w:t>EDGEAPP_Ph</w:t>
      </w:r>
      <w:r w:rsidR="00453151">
        <w:rPr>
          <w:color w:val="000000"/>
          <w:lang w:eastAsia="ja-JP"/>
        </w:rPr>
        <w:t>2)</w:t>
      </w:r>
      <w:r w:rsidR="00496B22">
        <w:rPr>
          <w:color w:val="000000"/>
          <w:lang w:eastAsia="ja-JP"/>
        </w:rPr>
        <w:t xml:space="preserve"> have still not </w:t>
      </w:r>
      <w:r w:rsidR="003340E5">
        <w:rPr>
          <w:color w:val="000000"/>
          <w:lang w:eastAsia="ja-JP"/>
        </w:rPr>
        <w:t xml:space="preserve">reached consensus, such as </w:t>
      </w:r>
      <w:r w:rsidR="003340E5">
        <w:t xml:space="preserve">Authorization between </w:t>
      </w:r>
      <w:proofErr w:type="spellStart"/>
      <w:r w:rsidR="003340E5">
        <w:t>EESes</w:t>
      </w:r>
      <w:proofErr w:type="spellEnd"/>
      <w:r w:rsidR="003340E5">
        <w:t>, EEC provided information verification</w:t>
      </w:r>
      <w:ins w:id="19" w:author="Huawei" w:date="2024-02-28T17:43:00Z">
        <w:r w:rsidR="005119C0">
          <w:t>, etc</w:t>
        </w:r>
      </w:ins>
      <w:r w:rsidR="003340E5">
        <w:rPr>
          <w:color w:val="000000"/>
          <w:lang w:eastAsia="ja-JP"/>
        </w:rPr>
        <w:t xml:space="preserve">. </w:t>
      </w:r>
      <w:r w:rsidRPr="008E5B57">
        <w:rPr>
          <w:color w:val="000000"/>
          <w:lang w:eastAsia="ja-JP"/>
        </w:rPr>
        <w:t>Hence, security on those aspects shall be studied accordingly in SA3.</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A928AB" w14:textId="77777777" w:rsidR="008E5B57" w:rsidRPr="008E5B57" w:rsidRDefault="008E5B57" w:rsidP="008E5B57">
      <w:pPr>
        <w:spacing w:after="180"/>
        <w:rPr>
          <w:lang w:eastAsia="ko-KR"/>
        </w:rPr>
      </w:pPr>
      <w:r w:rsidRPr="008E5B57">
        <w:t>The</w:t>
      </w:r>
      <w:r w:rsidRPr="008E5B57">
        <w:rPr>
          <w:lang w:eastAsia="ko-KR"/>
        </w:rPr>
        <w:t xml:space="preserve"> objective of this study is to study the security threats of enabling edge computing in 5G, derive security requirements, and evaluate potential security solutions, including:</w:t>
      </w:r>
      <w:r w:rsidRPr="008E5B57">
        <w:rPr>
          <w:lang w:val="en-US" w:eastAsia="zh-CN"/>
        </w:rPr>
        <w:t xml:space="preserve"> </w:t>
      </w:r>
    </w:p>
    <w:p w14:paraId="758A15AA" w14:textId="73EDCAE3" w:rsidR="008E5B57" w:rsidRPr="008E5B57" w:rsidRDefault="008E5B57" w:rsidP="005A3FCE">
      <w:pPr>
        <w:pStyle w:val="B1"/>
        <w:numPr>
          <w:ilvl w:val="0"/>
          <w:numId w:val="9"/>
        </w:numPr>
        <w:overflowPunct w:val="0"/>
        <w:autoSpaceDE w:val="0"/>
        <w:autoSpaceDN w:val="0"/>
        <w:adjustRightInd w:val="0"/>
        <w:spacing w:after="180"/>
        <w:jc w:val="left"/>
        <w:rPr>
          <w:rFonts w:ascii="Times New Roman" w:hAnsi="Times New Roman"/>
          <w:lang w:val="en-US"/>
        </w:rPr>
      </w:pPr>
      <w:r w:rsidRPr="008E5B57">
        <w:rPr>
          <w:rFonts w:ascii="Times New Roman" w:hAnsi="Times New Roman"/>
          <w:lang w:val="en-US"/>
        </w:rPr>
        <w:t xml:space="preserve">Study the </w:t>
      </w:r>
      <w:r w:rsidR="005A3FCE">
        <w:rPr>
          <w:rFonts w:ascii="Times New Roman" w:hAnsi="Times New Roman"/>
          <w:lang w:val="en-US"/>
        </w:rPr>
        <w:t xml:space="preserve">security </w:t>
      </w:r>
      <w:del w:id="20" w:author="Nokia-1" w:date="2024-02-21T10:51:00Z">
        <w:r w:rsidRPr="005119C0" w:rsidDel="001464DB">
          <w:rPr>
            <w:rFonts w:ascii="Times New Roman" w:hAnsi="Times New Roman"/>
            <w:lang w:val="en-US"/>
          </w:rPr>
          <w:delText>issues</w:delText>
        </w:r>
        <w:r w:rsidRPr="008E5B57" w:rsidDel="001464DB">
          <w:rPr>
            <w:rFonts w:ascii="Times New Roman" w:hAnsi="Times New Roman"/>
            <w:lang w:val="en-US"/>
          </w:rPr>
          <w:delText xml:space="preserve"> </w:delText>
        </w:r>
      </w:del>
      <w:ins w:id="21" w:author="Nokia-1" w:date="2024-02-21T10:51:00Z">
        <w:r w:rsidR="001464DB">
          <w:rPr>
            <w:rFonts w:ascii="Times New Roman" w:hAnsi="Times New Roman"/>
            <w:lang w:val="en-US"/>
          </w:rPr>
          <w:t xml:space="preserve">aspects </w:t>
        </w:r>
      </w:ins>
      <w:r w:rsidR="005A3FCE">
        <w:rPr>
          <w:rFonts w:ascii="Times New Roman" w:hAnsi="Times New Roman"/>
          <w:lang w:val="en-US"/>
        </w:rPr>
        <w:t xml:space="preserve">on </w:t>
      </w:r>
      <w:r w:rsidR="00EE6386">
        <w:rPr>
          <w:rFonts w:ascii="Times New Roman" w:hAnsi="Times New Roman"/>
          <w:lang w:val="en-US"/>
        </w:rPr>
        <w:t xml:space="preserve">the </w:t>
      </w:r>
      <w:r w:rsidR="005A3FCE">
        <w:rPr>
          <w:rFonts w:ascii="Times New Roman" w:hAnsi="Times New Roman"/>
          <w:lang w:val="en-US"/>
        </w:rPr>
        <w:t>e</w:t>
      </w:r>
      <w:r w:rsidR="005A3FCE" w:rsidRPr="005A3FCE">
        <w:rPr>
          <w:rFonts w:ascii="Times New Roman" w:hAnsi="Times New Roman"/>
          <w:lang w:val="en-US"/>
        </w:rPr>
        <w:t xml:space="preserve">nhancements for EAS (re)discovery and UPF (re)selection with reducing impact on central 5GC NFs, </w:t>
      </w:r>
      <w:r w:rsidR="005A3FCE">
        <w:rPr>
          <w:rFonts w:ascii="Times New Roman" w:hAnsi="Times New Roman"/>
          <w:lang w:val="en-US"/>
        </w:rPr>
        <w:t>e</w:t>
      </w:r>
      <w:r w:rsidR="005A3FCE" w:rsidRPr="005A3FCE">
        <w:rPr>
          <w:rFonts w:ascii="Times New Roman" w:hAnsi="Times New Roman"/>
          <w:lang w:val="en-US"/>
        </w:rPr>
        <w:t xml:space="preserve">nhancement of EAS and local UPF (re)selection, </w:t>
      </w:r>
      <w:r w:rsidR="005A3FCE">
        <w:rPr>
          <w:rFonts w:ascii="Times New Roman" w:hAnsi="Times New Roman"/>
          <w:lang w:val="en-US"/>
        </w:rPr>
        <w:t xml:space="preserve"> and </w:t>
      </w:r>
      <w:r w:rsidR="005A3FCE" w:rsidRPr="005A3FCE">
        <w:rPr>
          <w:rFonts w:ascii="Times New Roman" w:hAnsi="Times New Roman"/>
          <w:lang w:val="en-US"/>
        </w:rPr>
        <w:t>EC Traffic Routing between local part of DN and central part of DN</w:t>
      </w:r>
      <w:r w:rsidR="005A3FCE" w:rsidRPr="008E5B57">
        <w:rPr>
          <w:rFonts w:ascii="Times New Roman" w:hAnsi="Times New Roman"/>
          <w:lang w:val="en-US"/>
        </w:rPr>
        <w:t xml:space="preserve"> </w:t>
      </w:r>
      <w:r w:rsidRPr="008E5B57">
        <w:rPr>
          <w:rFonts w:ascii="Times New Roman" w:hAnsi="Times New Roman"/>
          <w:lang w:val="en-US"/>
        </w:rPr>
        <w:t>the</w:t>
      </w:r>
      <w:r w:rsidRPr="008E5B57">
        <w:rPr>
          <w:rFonts w:ascii="Times New Roman" w:hAnsi="Times New Roman"/>
        </w:rPr>
        <w:t xml:space="preserve"> Edge Hosting Environment information management</w:t>
      </w:r>
      <w:del w:id="22" w:author="Nokia-1" w:date="2024-02-21T10:51:00Z">
        <w:r w:rsidRPr="008E5B57" w:rsidDel="001464DB">
          <w:rPr>
            <w:rFonts w:ascii="Times New Roman" w:hAnsi="Times New Roman"/>
          </w:rPr>
          <w:delText xml:space="preserve">, </w:delText>
        </w:r>
        <w:r w:rsidRPr="005119C0" w:rsidDel="001464DB">
          <w:rPr>
            <w:rFonts w:ascii="Times New Roman" w:hAnsi="Times New Roman"/>
          </w:rPr>
          <w:delText>and the communication protection during flexible EAS (re)discovery/(re)selection, local UPF (re)selection</w:delText>
        </w:r>
        <w:r w:rsidR="005A3FCE" w:rsidRPr="005119C0" w:rsidDel="001464DB">
          <w:rPr>
            <w:rFonts w:ascii="Times New Roman" w:hAnsi="Times New Roman"/>
          </w:rPr>
          <w:delText xml:space="preserve">, e.g. </w:delText>
        </w:r>
        <w:r w:rsidR="005A3FCE" w:rsidRPr="005119C0" w:rsidDel="001464DB">
          <w:rPr>
            <w:rFonts w:ascii="Times New Roman" w:hAnsi="Times New Roman"/>
            <w:lang w:val="en-US"/>
          </w:rPr>
          <w:delText>authentication, authorization</w:delText>
        </w:r>
        <w:r w:rsidR="00EE6386" w:rsidRPr="005119C0" w:rsidDel="001464DB">
          <w:rPr>
            <w:rFonts w:ascii="Times New Roman" w:hAnsi="Times New Roman"/>
            <w:lang w:val="en-US"/>
          </w:rPr>
          <w:delText>, trust mode, and privacy</w:delText>
        </w:r>
      </w:del>
      <w:r w:rsidR="005A3FCE">
        <w:rPr>
          <w:rFonts w:ascii="Times New Roman" w:hAnsi="Times New Roman"/>
          <w:lang w:val="en-US"/>
        </w:rPr>
        <w:t>.</w:t>
      </w:r>
    </w:p>
    <w:p w14:paraId="7597070F" w14:textId="084CA6EB" w:rsidR="00D80BF5" w:rsidRDefault="00D80BF5"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t>Study the security on the enhancements to</w:t>
      </w:r>
      <w:r w:rsidRPr="00751969">
        <w:rPr>
          <w:rFonts w:ascii="Times New Roman" w:hAnsi="Times New Roman"/>
          <w:lang w:val="en-US"/>
        </w:rPr>
        <w:t xml:space="preserve"> </w:t>
      </w:r>
      <w:ins w:id="23" w:author="Huawei" w:date="2024-02-28T17:43:00Z">
        <w:r w:rsidR="005119C0" w:rsidRPr="005119C0">
          <w:rPr>
            <w:rFonts w:ascii="Times New Roman" w:hAnsi="Times New Roman"/>
            <w:lang w:val="en-US"/>
          </w:rPr>
          <w:t>Edge Enabler layer</w:t>
        </w:r>
        <w:r w:rsidR="005119C0">
          <w:rPr>
            <w:rFonts w:ascii="Times New Roman" w:hAnsi="Times New Roman"/>
            <w:lang w:val="en-US"/>
          </w:rPr>
          <w:t xml:space="preserve"> (</w:t>
        </w:r>
      </w:ins>
      <w:r w:rsidRPr="00751969">
        <w:rPr>
          <w:rFonts w:ascii="Times New Roman" w:hAnsi="Times New Roman"/>
          <w:lang w:val="en-US"/>
        </w:rPr>
        <w:t>EEL</w:t>
      </w:r>
      <w:ins w:id="24" w:author="Huawei" w:date="2024-02-28T17:43:00Z">
        <w:r w:rsidR="005119C0">
          <w:rPr>
            <w:rFonts w:ascii="Times New Roman" w:hAnsi="Times New Roman"/>
            <w:lang w:val="en-US"/>
          </w:rPr>
          <w:t>)</w:t>
        </w:r>
      </w:ins>
      <w:r w:rsidRPr="00751969">
        <w:rPr>
          <w:rFonts w:ascii="Times New Roman" w:hAnsi="Times New Roman"/>
          <w:lang w:val="en-US"/>
        </w:rPr>
        <w:t xml:space="preserve"> to support additional scenarios for edge services</w:t>
      </w:r>
      <w:del w:id="25" w:author="Huawei" w:date="2024-02-28T22:12:00Z">
        <w:r w:rsidRPr="00751969" w:rsidDel="00E15177">
          <w:rPr>
            <w:rFonts w:ascii="Times New Roman" w:hAnsi="Times New Roman"/>
            <w:lang w:val="en-US"/>
          </w:rPr>
          <w:delText xml:space="preserve"> via a common EAS</w:delText>
        </w:r>
      </w:del>
      <w:r w:rsidR="00AB0AA7">
        <w:rPr>
          <w:rFonts w:ascii="Times New Roman" w:hAnsi="Times New Roman"/>
          <w:lang w:val="en-US"/>
        </w:rPr>
        <w:t>.</w:t>
      </w:r>
    </w:p>
    <w:p w14:paraId="17B92442" w14:textId="3C6FAC8A" w:rsidR="0092051C" w:rsidRDefault="0092051C"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lastRenderedPageBreak/>
        <w:t xml:space="preserve">Study the authorization between </w:t>
      </w:r>
      <w:proofErr w:type="spellStart"/>
      <w:r>
        <w:rPr>
          <w:rFonts w:ascii="Times New Roman" w:hAnsi="Times New Roman"/>
          <w:lang w:val="en-US"/>
        </w:rPr>
        <w:t>EESes</w:t>
      </w:r>
      <w:proofErr w:type="spellEnd"/>
      <w:r w:rsidR="00EA13B0">
        <w:rPr>
          <w:rFonts w:ascii="Times New Roman" w:hAnsi="Times New Roman"/>
          <w:lang w:val="en-US"/>
        </w:rPr>
        <w:t xml:space="preserve"> for both </w:t>
      </w:r>
      <w:ins w:id="26" w:author="Huawei" w:date="2024-02-28T17:42:00Z">
        <w:r w:rsidR="005119C0" w:rsidRPr="005119C0">
          <w:rPr>
            <w:rFonts w:ascii="Times New Roman" w:hAnsi="Times New Roman"/>
            <w:lang w:val="en-US"/>
          </w:rPr>
          <w:t>Application Context Relocation</w:t>
        </w:r>
        <w:r w:rsidR="005119C0">
          <w:rPr>
            <w:rFonts w:ascii="Times New Roman" w:hAnsi="Times New Roman"/>
            <w:lang w:val="en-US"/>
          </w:rPr>
          <w:t xml:space="preserve"> (</w:t>
        </w:r>
      </w:ins>
      <w:r w:rsidR="00EA13B0">
        <w:rPr>
          <w:rFonts w:ascii="Times New Roman" w:hAnsi="Times New Roman"/>
          <w:lang w:val="en-US"/>
        </w:rPr>
        <w:t>ACR</w:t>
      </w:r>
      <w:ins w:id="27" w:author="Huawei" w:date="2024-02-28T17:42:00Z">
        <w:r w:rsidR="005119C0">
          <w:rPr>
            <w:rFonts w:ascii="Times New Roman" w:hAnsi="Times New Roman"/>
            <w:lang w:val="en-US"/>
          </w:rPr>
          <w:t>)</w:t>
        </w:r>
      </w:ins>
      <w:r w:rsidR="00EA13B0">
        <w:rPr>
          <w:rFonts w:ascii="Times New Roman" w:hAnsi="Times New Roman"/>
          <w:lang w:val="en-US"/>
        </w:rPr>
        <w:t xml:space="preserve"> and </w:t>
      </w:r>
      <w:ins w:id="28" w:author="Huawei" w:date="2024-02-28T17:41:00Z">
        <w:r w:rsidR="005119C0">
          <w:rPr>
            <w:rFonts w:ascii="Times New Roman" w:hAnsi="Times New Roman"/>
            <w:lang w:val="en-US"/>
          </w:rPr>
          <w:t>Edge Node Sharin</w:t>
        </w:r>
      </w:ins>
      <w:ins w:id="29" w:author="Huawei" w:date="2024-02-28T17:42:00Z">
        <w:r w:rsidR="005119C0">
          <w:rPr>
            <w:rFonts w:ascii="Times New Roman" w:hAnsi="Times New Roman"/>
            <w:lang w:val="en-US"/>
          </w:rPr>
          <w:t>g (</w:t>
        </w:r>
      </w:ins>
      <w:r w:rsidR="00EA13B0">
        <w:rPr>
          <w:rFonts w:ascii="Times New Roman" w:hAnsi="Times New Roman"/>
          <w:lang w:val="en-US"/>
        </w:rPr>
        <w:t>ENS</w:t>
      </w:r>
      <w:ins w:id="30" w:author="Huawei" w:date="2024-02-28T17:42:00Z">
        <w:r w:rsidR="005119C0">
          <w:rPr>
            <w:rFonts w:ascii="Times New Roman" w:hAnsi="Times New Roman"/>
            <w:lang w:val="en-US"/>
          </w:rPr>
          <w:t>)</w:t>
        </w:r>
      </w:ins>
      <w:r w:rsidR="00EA13B0">
        <w:rPr>
          <w:rFonts w:ascii="Times New Roman" w:hAnsi="Times New Roman"/>
          <w:lang w:val="en-US"/>
        </w:rPr>
        <w:t xml:space="preserve"> scenarios</w:t>
      </w:r>
      <w:r w:rsidR="00AB0AA7">
        <w:rPr>
          <w:rFonts w:ascii="Times New Roman" w:hAnsi="Times New Roman"/>
          <w:lang w:val="en-US"/>
        </w:rPr>
        <w:t>.</w:t>
      </w:r>
    </w:p>
    <w:p w14:paraId="7FAC45BB" w14:textId="42E533BB" w:rsidR="00E15177" w:rsidRPr="007125D6" w:rsidDel="007125D6" w:rsidRDefault="001464DB" w:rsidP="00F461D3">
      <w:pPr>
        <w:pStyle w:val="B1"/>
        <w:numPr>
          <w:ilvl w:val="0"/>
          <w:numId w:val="9"/>
        </w:numPr>
        <w:overflowPunct w:val="0"/>
        <w:autoSpaceDE w:val="0"/>
        <w:autoSpaceDN w:val="0"/>
        <w:adjustRightInd w:val="0"/>
        <w:spacing w:after="180"/>
        <w:jc w:val="left"/>
        <w:rPr>
          <w:del w:id="31" w:author="Huawei" w:date="2024-03-01T14:40:00Z"/>
          <w:rFonts w:ascii="Times New Roman" w:hAnsi="Times New Roman"/>
          <w:lang w:val="en-US"/>
        </w:rPr>
      </w:pPr>
      <w:ins w:id="32" w:author="Nokia-1" w:date="2024-02-21T10:57:00Z">
        <w:r w:rsidRPr="007125D6">
          <w:rPr>
            <w:rFonts w:ascii="Times New Roman" w:hAnsi="Times New Roman"/>
            <w:lang w:val="en-US"/>
          </w:rPr>
          <w:t xml:space="preserve">Study </w:t>
        </w:r>
      </w:ins>
      <w:ins w:id="33" w:author="Nokia-1" w:date="2024-02-21T10:56:00Z">
        <w:r w:rsidRPr="007125D6">
          <w:rPr>
            <w:rFonts w:ascii="Times New Roman" w:hAnsi="Times New Roman"/>
            <w:lang w:val="en-US"/>
          </w:rPr>
          <w:t>the secure retrieval of 5G system UE Ids and privacy related information in the EDG</w:t>
        </w:r>
      </w:ins>
      <w:ins w:id="34" w:author="Nokia-1" w:date="2024-02-21T10:57:00Z">
        <w:r w:rsidRPr="007125D6">
          <w:rPr>
            <w:rFonts w:ascii="Times New Roman" w:hAnsi="Times New Roman"/>
            <w:lang w:val="en-US"/>
          </w:rPr>
          <w:t>E</w:t>
        </w:r>
      </w:ins>
      <w:del w:id="35" w:author="Nokia-1" w:date="2024-02-21T10:57:00Z">
        <w:r w:rsidR="0092051C" w:rsidRPr="007125D6" w:rsidDel="001464DB">
          <w:rPr>
            <w:rFonts w:ascii="Times New Roman" w:hAnsi="Times New Roman"/>
            <w:lang w:val="en-US"/>
          </w:rPr>
          <w:delText>Study</w:delText>
        </w:r>
        <w:r w:rsidR="003913EA" w:rsidRPr="007125D6" w:rsidDel="001464DB">
          <w:rPr>
            <w:rFonts w:ascii="Times New Roman" w:hAnsi="Times New Roman"/>
            <w:lang w:val="en-US"/>
          </w:rPr>
          <w:delText xml:space="preserve"> </w:delText>
        </w:r>
        <w:r w:rsidR="00500D45" w:rsidRPr="007125D6" w:rsidDel="001464DB">
          <w:rPr>
            <w:rFonts w:ascii="Times New Roman" w:hAnsi="Times New Roman"/>
            <w:lang w:val="en-US"/>
          </w:rPr>
          <w:delText>the EEC provided information verification</w:delText>
        </w:r>
      </w:del>
      <w:r w:rsidR="00AB0AA7" w:rsidRPr="007125D6">
        <w:rPr>
          <w:rFonts w:ascii="Times New Roman" w:hAnsi="Times New Roman"/>
          <w:lang w:val="en-US"/>
        </w:rPr>
        <w:t>.</w:t>
      </w:r>
    </w:p>
    <w:p w14:paraId="2F667FB1" w14:textId="0509503B" w:rsidR="005A3FCE" w:rsidRDefault="008E5B57" w:rsidP="008E5B57">
      <w:pPr>
        <w:spacing w:after="180"/>
        <w:ind w:left="54"/>
        <w:rPr>
          <w:ins w:id="36" w:author="Huawei" w:date="2024-02-28T22:14:00Z"/>
          <w:lang w:eastAsia="zh-CN"/>
        </w:rPr>
      </w:pPr>
      <w:r w:rsidRPr="008E5B57">
        <w:t>The study shall be based on SA2 and SA6’s work.</w:t>
      </w:r>
      <w:r w:rsidR="005A3FCE">
        <w:rPr>
          <w:rFonts w:hint="eastAsia"/>
          <w:lang w:eastAsia="zh-CN"/>
        </w:rPr>
        <w:t xml:space="preserve"> </w:t>
      </w:r>
      <w:r w:rsidR="000F6451">
        <w:rPr>
          <w:lang w:eastAsia="zh-CN"/>
        </w:rPr>
        <w:t>Further</w:t>
      </w:r>
      <w:r w:rsidR="00EE6386">
        <w:rPr>
          <w:lang w:eastAsia="zh-CN"/>
        </w:rPr>
        <w:t xml:space="preserve"> </w:t>
      </w:r>
      <w:r w:rsidR="000F6451">
        <w:rPr>
          <w:lang w:eastAsia="zh-CN"/>
        </w:rPr>
        <w:t>issues and scenarios</w:t>
      </w:r>
      <w:r w:rsidR="005A3FCE">
        <w:rPr>
          <w:lang w:eastAsia="zh-CN"/>
        </w:rPr>
        <w:t xml:space="preserve"> can be </w:t>
      </w:r>
      <w:r w:rsidR="000F6451">
        <w:rPr>
          <w:lang w:eastAsia="zh-CN"/>
        </w:rPr>
        <w:t>studied as well</w:t>
      </w:r>
      <w:r w:rsidR="005A3FCE">
        <w:rPr>
          <w:lang w:eastAsia="zh-CN"/>
        </w:rPr>
        <w:t xml:space="preserve"> if the </w:t>
      </w:r>
      <w:r w:rsidR="00EE6386">
        <w:rPr>
          <w:lang w:eastAsia="zh-CN"/>
        </w:rPr>
        <w:t>necessary with the progress of SA2 and SA6’s work.</w:t>
      </w:r>
    </w:p>
    <w:p w14:paraId="35C1CCB6" w14:textId="154C08AF" w:rsidR="00E15177" w:rsidRPr="00E15177" w:rsidRDefault="00E15177" w:rsidP="00E15177">
      <w:pPr>
        <w:spacing w:after="180"/>
        <w:ind w:left="1125" w:hanging="1125"/>
        <w:textAlignment w:val="baseline"/>
        <w:rPr>
          <w:ins w:id="37" w:author="Huawei" w:date="2024-02-28T22:15:00Z"/>
          <w:rFonts w:ascii="Segoe UI" w:hAnsi="Segoe UI" w:cs="Segoe UI"/>
          <w:sz w:val="18"/>
          <w:szCs w:val="18"/>
          <w:lang w:eastAsia="en-GB"/>
        </w:rPr>
      </w:pPr>
      <w:ins w:id="38" w:author="Huawei" w:date="2024-02-28T22:15:00Z">
        <w:r w:rsidRPr="00E15177">
          <w:rPr>
            <w:rFonts w:ascii="Arial" w:hAnsi="Arial" w:cs="Arial"/>
            <w:color w:val="000000"/>
            <w:sz w:val="32"/>
            <w:szCs w:val="32"/>
            <w:lang w:eastAsia="en-GB"/>
          </w:rPr>
          <w:t>TU estimates and dependencies </w:t>
        </w:r>
        <w:r w:rsidRPr="00E15177">
          <w:rPr>
            <w:lang w:eastAsia="en-GB"/>
          </w:rPr>
          <w:t> </w:t>
        </w:r>
      </w:ins>
    </w:p>
    <w:tbl>
      <w:tblPr>
        <w:tblW w:w="916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6"/>
        <w:gridCol w:w="1319"/>
        <w:gridCol w:w="1605"/>
        <w:gridCol w:w="1605"/>
        <w:gridCol w:w="3390"/>
      </w:tblGrid>
      <w:tr w:rsidR="00E15177" w:rsidRPr="00E15177" w14:paraId="0B3B0DA3" w14:textId="77777777" w:rsidTr="00E15177">
        <w:trPr>
          <w:trHeight w:val="300"/>
          <w:ins w:id="39"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66D725A0" w14:textId="77777777" w:rsidR="00E15177" w:rsidRPr="00E15177" w:rsidRDefault="00E15177" w:rsidP="00E15177">
            <w:pPr>
              <w:spacing w:after="180"/>
              <w:jc w:val="both"/>
              <w:textAlignment w:val="baseline"/>
              <w:rPr>
                <w:ins w:id="40" w:author="Huawei" w:date="2024-02-28T22:15:00Z"/>
                <w:sz w:val="24"/>
                <w:szCs w:val="24"/>
                <w:lang w:eastAsia="en-GB"/>
              </w:rPr>
            </w:pPr>
            <w:ins w:id="41" w:author="Huawei" w:date="2024-02-28T22:15:00Z">
              <w:r w:rsidRPr="00E15177">
                <w:rPr>
                  <w:lang w:eastAsia="en-GB"/>
                </w:rPr>
                <w:t>Work Task ID </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66CB5E36" w14:textId="77777777" w:rsidR="00E15177" w:rsidRPr="00E15177" w:rsidRDefault="00E15177" w:rsidP="00E15177">
            <w:pPr>
              <w:spacing w:after="180"/>
              <w:jc w:val="both"/>
              <w:textAlignment w:val="baseline"/>
              <w:rPr>
                <w:ins w:id="42" w:author="Huawei" w:date="2024-02-28T22:15:00Z"/>
                <w:sz w:val="24"/>
                <w:szCs w:val="24"/>
                <w:lang w:eastAsia="en-GB"/>
              </w:rPr>
            </w:pPr>
            <w:ins w:id="43" w:author="Huawei" w:date="2024-02-28T22:15:00Z">
              <w:r w:rsidRPr="00E15177">
                <w:rPr>
                  <w:lang w:eastAsia="en-GB"/>
                </w:rPr>
                <w:t>TU Estimate </w:t>
              </w:r>
            </w:ins>
          </w:p>
          <w:p w14:paraId="22EA3DD2" w14:textId="77777777" w:rsidR="00E15177" w:rsidRPr="00E15177" w:rsidRDefault="00E15177" w:rsidP="00E15177">
            <w:pPr>
              <w:spacing w:after="180"/>
              <w:jc w:val="both"/>
              <w:textAlignment w:val="baseline"/>
              <w:rPr>
                <w:ins w:id="44" w:author="Huawei" w:date="2024-02-28T22:15:00Z"/>
                <w:sz w:val="24"/>
                <w:szCs w:val="24"/>
                <w:lang w:eastAsia="en-GB"/>
              </w:rPr>
            </w:pPr>
            <w:ins w:id="45" w:author="Huawei" w:date="2024-02-28T22:15:00Z">
              <w:r w:rsidRPr="00E15177">
                <w:rPr>
                  <w:lang w:eastAsia="en-GB"/>
                </w:rPr>
                <w:t>(Study)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F5272F7" w14:textId="77777777" w:rsidR="00E15177" w:rsidRPr="00E15177" w:rsidRDefault="00E15177" w:rsidP="00E15177">
            <w:pPr>
              <w:spacing w:after="180"/>
              <w:jc w:val="both"/>
              <w:textAlignment w:val="baseline"/>
              <w:rPr>
                <w:ins w:id="46" w:author="Huawei" w:date="2024-02-28T22:15:00Z"/>
                <w:sz w:val="24"/>
                <w:szCs w:val="24"/>
                <w:lang w:eastAsia="en-GB"/>
              </w:rPr>
            </w:pPr>
            <w:ins w:id="47" w:author="Huawei" w:date="2024-02-28T22:15:00Z">
              <w:r w:rsidRPr="00E15177">
                <w:rPr>
                  <w:lang w:eastAsia="en-GB"/>
                </w:rPr>
                <w:t>TU Estimate </w:t>
              </w:r>
            </w:ins>
          </w:p>
          <w:p w14:paraId="691120C1" w14:textId="77777777" w:rsidR="00E15177" w:rsidRPr="00E15177" w:rsidRDefault="00E15177" w:rsidP="00E15177">
            <w:pPr>
              <w:spacing w:after="180"/>
              <w:jc w:val="both"/>
              <w:textAlignment w:val="baseline"/>
              <w:rPr>
                <w:ins w:id="48" w:author="Huawei" w:date="2024-02-28T22:15:00Z"/>
                <w:sz w:val="24"/>
                <w:szCs w:val="24"/>
                <w:lang w:eastAsia="en-GB"/>
              </w:rPr>
            </w:pPr>
            <w:ins w:id="49" w:author="Huawei" w:date="2024-02-28T22:15:00Z">
              <w:r w:rsidRPr="00E15177">
                <w:rPr>
                  <w:lang w:eastAsia="en-GB"/>
                </w:rPr>
                <w:t>(Normative)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12280B3" w14:textId="77777777" w:rsidR="00E15177" w:rsidRPr="00E15177" w:rsidRDefault="00E15177" w:rsidP="00E15177">
            <w:pPr>
              <w:spacing w:after="180"/>
              <w:jc w:val="both"/>
              <w:textAlignment w:val="baseline"/>
              <w:rPr>
                <w:ins w:id="50" w:author="Huawei" w:date="2024-02-28T22:15:00Z"/>
                <w:sz w:val="24"/>
                <w:szCs w:val="24"/>
                <w:lang w:eastAsia="en-GB"/>
              </w:rPr>
            </w:pPr>
            <w:ins w:id="51" w:author="Huawei" w:date="2024-02-28T22:15:00Z">
              <w:r w:rsidRPr="00E15177">
                <w:rPr>
                  <w:lang w:eastAsia="en-GB"/>
                </w:rPr>
                <w:t>RAN Dependency </w:t>
              </w:r>
            </w:ins>
          </w:p>
          <w:p w14:paraId="33B04525" w14:textId="77777777" w:rsidR="00E15177" w:rsidRPr="00E15177" w:rsidRDefault="00E15177" w:rsidP="00E15177">
            <w:pPr>
              <w:spacing w:after="180"/>
              <w:jc w:val="both"/>
              <w:textAlignment w:val="baseline"/>
              <w:rPr>
                <w:ins w:id="52" w:author="Huawei" w:date="2024-02-28T22:15:00Z"/>
                <w:sz w:val="24"/>
                <w:szCs w:val="24"/>
                <w:lang w:eastAsia="en-GB"/>
              </w:rPr>
            </w:pPr>
            <w:ins w:id="53" w:author="Huawei" w:date="2024-02-28T22:15:00Z">
              <w:r w:rsidRPr="00E15177">
                <w:rPr>
                  <w:lang w:eastAsia="en-GB"/>
                </w:rPr>
                <w:t>(Yes/No/Maybe)  </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C59686C" w14:textId="77777777" w:rsidR="00E15177" w:rsidRPr="00E15177" w:rsidRDefault="00E15177" w:rsidP="00E15177">
            <w:pPr>
              <w:spacing w:after="180"/>
              <w:jc w:val="both"/>
              <w:textAlignment w:val="baseline"/>
              <w:rPr>
                <w:ins w:id="54" w:author="Huawei" w:date="2024-02-28T22:15:00Z"/>
                <w:sz w:val="24"/>
                <w:szCs w:val="24"/>
                <w:lang w:eastAsia="en-GB"/>
              </w:rPr>
            </w:pPr>
            <w:ins w:id="55" w:author="Huawei" w:date="2024-02-28T22:15:00Z">
              <w:r w:rsidRPr="00E15177">
                <w:rPr>
                  <w:lang w:eastAsia="en-GB"/>
                </w:rPr>
                <w:t>Inter Work Tasks Dependency  </w:t>
              </w:r>
            </w:ins>
          </w:p>
          <w:p w14:paraId="5D07B1C0" w14:textId="77777777" w:rsidR="00E15177" w:rsidRPr="00E15177" w:rsidRDefault="00E15177" w:rsidP="00E15177">
            <w:pPr>
              <w:spacing w:after="180"/>
              <w:jc w:val="both"/>
              <w:textAlignment w:val="baseline"/>
              <w:rPr>
                <w:ins w:id="56" w:author="Huawei" w:date="2024-02-28T22:15:00Z"/>
                <w:sz w:val="24"/>
                <w:szCs w:val="24"/>
                <w:lang w:eastAsia="en-GB"/>
              </w:rPr>
            </w:pPr>
          </w:p>
        </w:tc>
      </w:tr>
      <w:tr w:rsidR="009F7FEC" w:rsidRPr="00E15177" w14:paraId="70997796" w14:textId="77777777" w:rsidTr="00E15177">
        <w:trPr>
          <w:trHeight w:val="300"/>
          <w:ins w:id="57"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7386D57E" w14:textId="77777777" w:rsidR="009F7FEC" w:rsidRPr="007125D6" w:rsidRDefault="009F7FEC" w:rsidP="009F7FEC">
            <w:pPr>
              <w:spacing w:after="180"/>
              <w:textAlignment w:val="baseline"/>
              <w:rPr>
                <w:ins w:id="58" w:author="Huawei" w:date="2024-02-28T22:15:00Z"/>
                <w:szCs w:val="24"/>
                <w:lang w:eastAsia="en-GB"/>
              </w:rPr>
            </w:pPr>
            <w:ins w:id="59" w:author="Huawei" w:date="2024-02-28T22:15:00Z">
              <w:r w:rsidRPr="007125D6">
                <w:rPr>
                  <w:szCs w:val="24"/>
                  <w:lang w:eastAsia="en-GB"/>
                </w:rPr>
                <w:t>Objective #1</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16B93438" w14:textId="51FF1EFC" w:rsidR="009F7FEC" w:rsidRPr="007125D6" w:rsidRDefault="003A6D1F" w:rsidP="009F7FEC">
            <w:pPr>
              <w:spacing w:after="180"/>
              <w:textAlignment w:val="baseline"/>
              <w:rPr>
                <w:ins w:id="60" w:author="Huawei" w:date="2024-02-28T22:15:00Z"/>
                <w:szCs w:val="24"/>
                <w:lang w:eastAsia="en-GB"/>
              </w:rPr>
            </w:pPr>
            <w:ins w:id="61" w:author="Huawei" w:date="2024-02-28T22:59:00Z">
              <w:r w:rsidRPr="007125D6">
                <w:rPr>
                  <w:szCs w:val="24"/>
                  <w:lang w:eastAsia="en-GB"/>
                </w:rPr>
                <w:t>0.5</w:t>
              </w:r>
            </w:ins>
            <w:ins w:id="62" w:author="Huawei" w:date="2024-02-28T22:15:00Z">
              <w:r w:rsidR="009F7FEC"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A14FC1E" w14:textId="35A5EBA0" w:rsidR="009F7FEC" w:rsidRPr="007125D6" w:rsidRDefault="009F7FEC" w:rsidP="009F7FEC">
            <w:pPr>
              <w:spacing w:after="180"/>
              <w:textAlignment w:val="baseline"/>
              <w:rPr>
                <w:ins w:id="63" w:author="Huawei" w:date="2024-02-28T22:15:00Z"/>
                <w:szCs w:val="24"/>
                <w:lang w:eastAsia="en-GB"/>
              </w:rPr>
            </w:pPr>
            <w:ins w:id="64" w:author="Huawei" w:date="2024-02-28T22:19:00Z">
              <w:r w:rsidRPr="007125D6">
                <w:rPr>
                  <w:szCs w:val="24"/>
                  <w:lang w:eastAsia="en-GB"/>
                </w:rPr>
                <w:t>0.</w:t>
              </w:r>
            </w:ins>
            <w:ins w:id="65" w:author="Huawei" w:date="2024-02-28T22:59:00Z">
              <w:r w:rsidR="003A6D1F" w:rsidRPr="007125D6">
                <w:rPr>
                  <w:szCs w:val="24"/>
                  <w:lang w:eastAsia="en-GB"/>
                </w:rPr>
                <w:t>2</w:t>
              </w:r>
            </w:ins>
            <w:ins w:id="66" w:author="Huawei" w:date="2024-02-28T22:19:00Z">
              <w:r w:rsidRPr="007125D6">
                <w:rPr>
                  <w:szCs w:val="24"/>
                  <w:lang w:eastAsia="en-GB"/>
                </w:rPr>
                <w:t xml:space="preserve">5 </w:t>
              </w:r>
            </w:ins>
            <w:ins w:id="67" w:author="Huawei" w:date="2024-02-28T22:18:00Z">
              <w:r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218F871" w14:textId="5D2B88BF" w:rsidR="009F7FEC" w:rsidRPr="007125D6" w:rsidRDefault="009F7FEC" w:rsidP="009F7FEC">
            <w:pPr>
              <w:spacing w:after="180"/>
              <w:textAlignment w:val="baseline"/>
              <w:rPr>
                <w:ins w:id="68" w:author="Huawei" w:date="2024-02-28T22:15:00Z"/>
                <w:szCs w:val="24"/>
                <w:lang w:eastAsia="en-GB"/>
              </w:rPr>
            </w:pPr>
            <w:ins w:id="69"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2FFF652" w14:textId="69F0E0AD" w:rsidR="009F7FEC" w:rsidRPr="007125D6" w:rsidRDefault="009F7FEC" w:rsidP="009F7FEC">
            <w:pPr>
              <w:spacing w:after="180"/>
              <w:textAlignment w:val="baseline"/>
              <w:rPr>
                <w:ins w:id="70" w:author="Huawei" w:date="2024-02-28T22:15:00Z"/>
                <w:szCs w:val="24"/>
                <w:lang w:eastAsia="en-GB"/>
              </w:rPr>
            </w:pPr>
            <w:ins w:id="71" w:author="Huawei" w:date="2024-02-28T22:18:00Z">
              <w:r w:rsidRPr="007125D6">
                <w:rPr>
                  <w:szCs w:val="24"/>
                  <w:lang w:eastAsia="en-GB"/>
                </w:rPr>
                <w:t>No</w:t>
              </w:r>
            </w:ins>
          </w:p>
        </w:tc>
      </w:tr>
      <w:tr w:rsidR="009F7FEC" w:rsidRPr="00E15177" w14:paraId="1BEBEC46" w14:textId="77777777" w:rsidTr="00E15177">
        <w:trPr>
          <w:trHeight w:val="300"/>
          <w:ins w:id="72"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A8DA07D" w14:textId="77777777" w:rsidR="009F7FEC" w:rsidRPr="007125D6" w:rsidRDefault="009F7FEC" w:rsidP="009F7FEC">
            <w:pPr>
              <w:spacing w:after="180"/>
              <w:jc w:val="both"/>
              <w:textAlignment w:val="baseline"/>
              <w:rPr>
                <w:ins w:id="73" w:author="Huawei" w:date="2024-02-28T22:15:00Z"/>
                <w:szCs w:val="24"/>
                <w:lang w:eastAsia="en-GB"/>
              </w:rPr>
            </w:pPr>
            <w:ins w:id="74" w:author="Huawei" w:date="2024-02-28T22:15:00Z">
              <w:r w:rsidRPr="007125D6">
                <w:rPr>
                  <w:szCs w:val="24"/>
                  <w:lang w:eastAsia="en-GB"/>
                </w:rPr>
                <w:t>Objective #2</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652C3F0" w14:textId="77777777" w:rsidR="009F7FEC" w:rsidRPr="007125D6" w:rsidRDefault="009F7FEC" w:rsidP="009F7FEC">
            <w:pPr>
              <w:spacing w:after="180"/>
              <w:jc w:val="both"/>
              <w:textAlignment w:val="baseline"/>
              <w:rPr>
                <w:ins w:id="75" w:author="Huawei" w:date="2024-02-28T22:15:00Z"/>
                <w:szCs w:val="24"/>
                <w:lang w:eastAsia="en-GB"/>
              </w:rPr>
            </w:pPr>
            <w:ins w:id="76" w:author="Huawei" w:date="2024-02-28T22:15:00Z">
              <w:r w:rsidRPr="007125D6">
                <w:rPr>
                  <w:szCs w:val="24"/>
                  <w:lang w:eastAsia="en-GB"/>
                </w:rPr>
                <w:t>1 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20339094" w14:textId="394D1871" w:rsidR="009F7FEC" w:rsidRPr="007125D6" w:rsidRDefault="009F7FEC" w:rsidP="009F7FEC">
            <w:pPr>
              <w:spacing w:after="180"/>
              <w:jc w:val="both"/>
              <w:textAlignment w:val="baseline"/>
              <w:rPr>
                <w:ins w:id="77" w:author="Huawei" w:date="2024-02-28T22:15:00Z"/>
                <w:szCs w:val="24"/>
                <w:lang w:eastAsia="en-GB"/>
              </w:rPr>
            </w:pPr>
            <w:ins w:id="78" w:author="Huawei" w:date="2024-02-28T22:19:00Z">
              <w:r w:rsidRPr="007125D6">
                <w:rPr>
                  <w:szCs w:val="24"/>
                  <w:lang w:eastAsia="en-GB"/>
                </w:rPr>
                <w:t>0.</w:t>
              </w:r>
            </w:ins>
            <w:ins w:id="79" w:author="Huawei" w:date="2024-02-28T22:59:00Z">
              <w:r w:rsidR="003A6D1F" w:rsidRPr="007125D6">
                <w:rPr>
                  <w:szCs w:val="24"/>
                  <w:lang w:eastAsia="en-GB"/>
                </w:rPr>
                <w:t>2</w:t>
              </w:r>
            </w:ins>
            <w:ins w:id="80" w:author="Huawei" w:date="2024-02-28T22:19:00Z">
              <w:r w:rsidRPr="007125D6">
                <w:rPr>
                  <w:szCs w:val="24"/>
                  <w:lang w:eastAsia="en-GB"/>
                </w:rPr>
                <w:t xml:space="preserve">5 </w:t>
              </w:r>
            </w:ins>
            <w:ins w:id="81" w:author="Huawei" w:date="2024-02-28T22:18:00Z">
              <w:r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53E2EB1" w14:textId="3A157442" w:rsidR="009F7FEC" w:rsidRPr="007125D6" w:rsidRDefault="009F7FEC" w:rsidP="009F7FEC">
            <w:pPr>
              <w:spacing w:after="180"/>
              <w:jc w:val="both"/>
              <w:textAlignment w:val="baseline"/>
              <w:rPr>
                <w:ins w:id="82" w:author="Huawei" w:date="2024-02-28T22:15:00Z"/>
                <w:szCs w:val="24"/>
                <w:lang w:eastAsia="en-GB"/>
              </w:rPr>
            </w:pPr>
            <w:ins w:id="83"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6D922D97" w14:textId="58E8499A" w:rsidR="009F7FEC" w:rsidRPr="007125D6" w:rsidRDefault="009F7FEC" w:rsidP="009F7FEC">
            <w:pPr>
              <w:spacing w:after="180"/>
              <w:jc w:val="both"/>
              <w:textAlignment w:val="baseline"/>
              <w:rPr>
                <w:ins w:id="84" w:author="Huawei" w:date="2024-02-28T22:15:00Z"/>
                <w:szCs w:val="24"/>
                <w:lang w:eastAsia="en-GB"/>
              </w:rPr>
            </w:pPr>
            <w:ins w:id="85" w:author="Huawei" w:date="2024-02-28T22:18:00Z">
              <w:r w:rsidRPr="007125D6">
                <w:rPr>
                  <w:szCs w:val="24"/>
                  <w:lang w:eastAsia="en-GB"/>
                </w:rPr>
                <w:t>No</w:t>
              </w:r>
            </w:ins>
          </w:p>
        </w:tc>
      </w:tr>
      <w:tr w:rsidR="009F7FEC" w:rsidRPr="00E15177" w14:paraId="5051CA32" w14:textId="77777777" w:rsidTr="00E15177">
        <w:trPr>
          <w:trHeight w:val="300"/>
          <w:ins w:id="86"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4D3FAFE" w14:textId="77777777" w:rsidR="009F7FEC" w:rsidRPr="007125D6" w:rsidRDefault="009F7FEC" w:rsidP="009F7FEC">
            <w:pPr>
              <w:spacing w:after="180"/>
              <w:jc w:val="both"/>
              <w:textAlignment w:val="baseline"/>
              <w:rPr>
                <w:ins w:id="87" w:author="Huawei" w:date="2024-02-28T22:15:00Z"/>
                <w:szCs w:val="24"/>
                <w:lang w:eastAsia="en-GB"/>
              </w:rPr>
            </w:pPr>
            <w:ins w:id="88" w:author="Huawei" w:date="2024-02-28T22:15:00Z">
              <w:r w:rsidRPr="007125D6">
                <w:rPr>
                  <w:szCs w:val="24"/>
                  <w:lang w:eastAsia="en-GB"/>
                </w:rPr>
                <w:t>Objective #3</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350B9A5" w14:textId="37B7ECDC" w:rsidR="009F7FEC" w:rsidRPr="007125D6" w:rsidRDefault="009F7FEC" w:rsidP="009F7FEC">
            <w:pPr>
              <w:spacing w:after="180"/>
              <w:jc w:val="both"/>
              <w:textAlignment w:val="baseline"/>
              <w:rPr>
                <w:ins w:id="89" w:author="Huawei" w:date="2024-02-28T22:15:00Z"/>
                <w:szCs w:val="24"/>
                <w:lang w:eastAsia="en-GB"/>
              </w:rPr>
            </w:pPr>
            <w:ins w:id="90" w:author="Huawei" w:date="2024-02-28T22:16:00Z">
              <w:r w:rsidRPr="007125D6">
                <w:rPr>
                  <w:szCs w:val="24"/>
                  <w:lang w:eastAsia="en-GB"/>
                </w:rPr>
                <w:t>1</w:t>
              </w:r>
            </w:ins>
            <w:ins w:id="91" w:author="Huawei" w:date="2024-02-28T22:15:00Z">
              <w:r w:rsidRPr="007125D6">
                <w:rPr>
                  <w:szCs w:val="24"/>
                  <w:lang w:eastAsia="en-GB"/>
                </w:rPr>
                <w:t>T</w:t>
              </w:r>
            </w:ins>
            <w:ins w:id="92" w:author="Huawei" w:date="2024-02-28T22:16:00Z">
              <w:r w:rsidRPr="007125D6">
                <w:rPr>
                  <w:szCs w:val="24"/>
                  <w:lang w:eastAsia="en-GB"/>
                </w:rPr>
                <w:t>U</w:t>
              </w:r>
            </w:ins>
            <w:ins w:id="93" w:author="Huawei" w:date="2024-02-28T22:15:00Z">
              <w:r w:rsidRPr="007125D6">
                <w:rPr>
                  <w:szCs w:val="24"/>
                  <w:lang w:eastAsia="en-GB"/>
                </w:rPr>
                <w:t>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1AEE9A7A" w14:textId="4F792FA0" w:rsidR="009F7FEC" w:rsidRPr="007125D6" w:rsidRDefault="009F7FEC" w:rsidP="009F7FEC">
            <w:pPr>
              <w:spacing w:after="180"/>
              <w:jc w:val="both"/>
              <w:textAlignment w:val="baseline"/>
              <w:rPr>
                <w:ins w:id="94" w:author="Huawei" w:date="2024-02-28T22:15:00Z"/>
                <w:szCs w:val="24"/>
                <w:lang w:eastAsia="en-GB"/>
              </w:rPr>
            </w:pPr>
            <w:ins w:id="95" w:author="Huawei" w:date="2024-02-28T22:19:00Z">
              <w:r w:rsidRPr="007125D6">
                <w:rPr>
                  <w:szCs w:val="24"/>
                  <w:lang w:eastAsia="en-GB"/>
                </w:rPr>
                <w:t xml:space="preserve">0.5 </w:t>
              </w:r>
            </w:ins>
            <w:ins w:id="96" w:author="Huawei" w:date="2024-02-28T22:18:00Z">
              <w:r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EA90240" w14:textId="51886E9F" w:rsidR="009F7FEC" w:rsidRPr="007125D6" w:rsidRDefault="009F7FEC" w:rsidP="009F7FEC">
            <w:pPr>
              <w:spacing w:after="180"/>
              <w:jc w:val="both"/>
              <w:textAlignment w:val="baseline"/>
              <w:rPr>
                <w:ins w:id="97" w:author="Huawei" w:date="2024-02-28T22:15:00Z"/>
                <w:szCs w:val="24"/>
                <w:lang w:eastAsia="en-GB"/>
              </w:rPr>
            </w:pPr>
            <w:ins w:id="98"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4C8397A" w14:textId="625C8357" w:rsidR="009F7FEC" w:rsidRPr="007125D6" w:rsidRDefault="009F7FEC" w:rsidP="009F7FEC">
            <w:pPr>
              <w:spacing w:after="180"/>
              <w:jc w:val="both"/>
              <w:textAlignment w:val="baseline"/>
              <w:rPr>
                <w:ins w:id="99" w:author="Huawei" w:date="2024-02-28T22:15:00Z"/>
                <w:szCs w:val="24"/>
                <w:lang w:eastAsia="en-GB"/>
              </w:rPr>
            </w:pPr>
            <w:ins w:id="100" w:author="Huawei" w:date="2024-02-28T22:18:00Z">
              <w:r w:rsidRPr="007125D6">
                <w:rPr>
                  <w:szCs w:val="24"/>
                  <w:lang w:eastAsia="en-GB"/>
                </w:rPr>
                <w:t>No</w:t>
              </w:r>
            </w:ins>
          </w:p>
        </w:tc>
      </w:tr>
      <w:tr w:rsidR="009F7FEC" w:rsidRPr="00E15177" w14:paraId="0C98AE37" w14:textId="77777777" w:rsidTr="00E15177">
        <w:trPr>
          <w:trHeight w:val="300"/>
          <w:ins w:id="101"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1129D3AB" w14:textId="52279D0D" w:rsidR="009F7FEC" w:rsidRPr="007125D6" w:rsidRDefault="009F7FEC" w:rsidP="009F7FEC">
            <w:pPr>
              <w:spacing w:after="180"/>
              <w:jc w:val="both"/>
              <w:textAlignment w:val="baseline"/>
              <w:rPr>
                <w:ins w:id="102" w:author="Huawei" w:date="2024-02-28T22:15:00Z"/>
                <w:szCs w:val="24"/>
                <w:lang w:eastAsia="en-GB"/>
              </w:rPr>
            </w:pPr>
            <w:ins w:id="103" w:author="Huawei" w:date="2024-02-28T22:15:00Z">
              <w:r w:rsidRPr="007125D6">
                <w:rPr>
                  <w:szCs w:val="24"/>
                  <w:lang w:eastAsia="en-GB"/>
                </w:rPr>
                <w:t>Objective #4</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CAA010B" w14:textId="63FDA912" w:rsidR="009F7FEC" w:rsidRPr="007125D6" w:rsidRDefault="009F7FEC" w:rsidP="009F7FEC">
            <w:pPr>
              <w:spacing w:after="180"/>
              <w:jc w:val="both"/>
              <w:textAlignment w:val="baseline"/>
              <w:rPr>
                <w:ins w:id="104" w:author="Huawei" w:date="2024-02-28T22:15:00Z"/>
                <w:szCs w:val="24"/>
                <w:highlight w:val="yellow"/>
                <w:lang w:eastAsia="en-GB"/>
              </w:rPr>
            </w:pPr>
            <w:ins w:id="105" w:author="Huawei" w:date="2024-02-28T22:16:00Z">
              <w:r w:rsidRPr="007125D6">
                <w:rPr>
                  <w:szCs w:val="24"/>
                  <w:lang w:eastAsia="en-GB"/>
                </w:rPr>
                <w:t>1.5TUs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0F6C621" w14:textId="10703B9F" w:rsidR="009F7FEC" w:rsidRPr="007125D6" w:rsidRDefault="007125D6" w:rsidP="009F7FEC">
            <w:pPr>
              <w:spacing w:after="180"/>
              <w:jc w:val="both"/>
              <w:textAlignment w:val="baseline"/>
              <w:rPr>
                <w:ins w:id="106" w:author="Huawei" w:date="2024-02-28T22:15:00Z"/>
                <w:szCs w:val="24"/>
                <w:lang w:eastAsia="en-GB"/>
              </w:rPr>
            </w:pPr>
            <w:ins w:id="107" w:author="Huawei" w:date="2024-03-01T14:41:00Z">
              <w:r>
                <w:rPr>
                  <w:szCs w:val="24"/>
                  <w:lang w:eastAsia="en-GB"/>
                </w:rPr>
                <w:t>1</w:t>
              </w:r>
            </w:ins>
            <w:ins w:id="108" w:author="Huawei" w:date="2024-02-28T22:18:00Z">
              <w:r w:rsidR="009F7FEC"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61BD69A" w14:textId="7A08A5C5" w:rsidR="009F7FEC" w:rsidRPr="007125D6" w:rsidRDefault="009F7FEC" w:rsidP="009F7FEC">
            <w:pPr>
              <w:spacing w:after="180"/>
              <w:jc w:val="both"/>
              <w:textAlignment w:val="baseline"/>
              <w:rPr>
                <w:ins w:id="109" w:author="Huawei" w:date="2024-02-28T22:15:00Z"/>
                <w:szCs w:val="24"/>
                <w:lang w:eastAsia="en-GB"/>
              </w:rPr>
            </w:pPr>
            <w:ins w:id="110"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35049A1A" w14:textId="12279E1D" w:rsidR="009F7FEC" w:rsidRPr="007125D6" w:rsidRDefault="009F7FEC" w:rsidP="009F7FEC">
            <w:pPr>
              <w:spacing w:after="180"/>
              <w:jc w:val="both"/>
              <w:textAlignment w:val="baseline"/>
              <w:rPr>
                <w:ins w:id="111" w:author="Huawei" w:date="2024-02-28T22:15:00Z"/>
                <w:szCs w:val="24"/>
                <w:lang w:eastAsia="en-GB"/>
              </w:rPr>
            </w:pPr>
            <w:ins w:id="112" w:author="Huawei" w:date="2024-02-28T22:18:00Z">
              <w:r w:rsidRPr="007125D6">
                <w:rPr>
                  <w:szCs w:val="24"/>
                  <w:lang w:eastAsia="en-GB"/>
                </w:rPr>
                <w:t>No</w:t>
              </w:r>
            </w:ins>
          </w:p>
        </w:tc>
      </w:tr>
    </w:tbl>
    <w:p w14:paraId="2E60FFFE" w14:textId="6DFE5A2F" w:rsidR="00E15177" w:rsidDel="007125D6" w:rsidRDefault="00E15177" w:rsidP="008E5B57">
      <w:pPr>
        <w:spacing w:after="180"/>
        <w:ind w:left="54"/>
        <w:rPr>
          <w:del w:id="113" w:author="Huawei" w:date="2024-03-01T14:40:00Z"/>
          <w:lang w:eastAsia="zh-CN"/>
        </w:rPr>
      </w:pPr>
    </w:p>
    <w:p w14:paraId="3FD2BCC5" w14:textId="60174452" w:rsidR="00FD310E" w:rsidRPr="00E90F46" w:rsidRDefault="00FD310E" w:rsidP="00FD310E">
      <w:pPr>
        <w:pStyle w:val="2"/>
        <w:rPr>
          <w:rFonts w:ascii="Times New Roman" w:hAnsi="Times New Roman"/>
          <w:sz w:val="20"/>
        </w:rPr>
      </w:pPr>
      <w:r w:rsidRPr="00E90F46">
        <w:rPr>
          <w:rFonts w:ascii="Times New Roman" w:hAnsi="Times New Roman"/>
          <w:sz w:val="20"/>
        </w:rPr>
        <w:t>TU estimates and dependencies</w:t>
      </w:r>
    </w:p>
    <w:p w14:paraId="3B0A2A7E" w14:textId="6FC92938" w:rsidR="00FD310E" w:rsidRPr="002C1F9D" w:rsidRDefault="00FD310E" w:rsidP="00FD310E">
      <w:pPr>
        <w:rPr>
          <w:lang w:eastAsia="zh-CN"/>
        </w:rPr>
      </w:pPr>
      <w:r w:rsidRPr="002C1F9D">
        <w:t xml:space="preserve">Total TU estimates for the study phase:   </w:t>
      </w:r>
      <w:r>
        <w:t>4</w:t>
      </w:r>
      <w:r w:rsidRPr="002C1F9D">
        <w:t xml:space="preserve">  </w:t>
      </w:r>
    </w:p>
    <w:p w14:paraId="100D064F" w14:textId="3CABFA6F" w:rsidR="00FD310E" w:rsidRPr="002C1F9D" w:rsidRDefault="00FD310E" w:rsidP="00FD310E">
      <w:pPr>
        <w:rPr>
          <w:lang w:val="en-US"/>
        </w:rPr>
      </w:pPr>
      <w:r w:rsidRPr="002C1F9D">
        <w:rPr>
          <w:lang w:val="en-US"/>
        </w:rPr>
        <w:t xml:space="preserve">Total TU estimates for the normative phase:   </w:t>
      </w:r>
      <w:r>
        <w:rPr>
          <w:lang w:val="en-US"/>
        </w:rPr>
        <w:t>2</w:t>
      </w:r>
      <w:r w:rsidRPr="002C1F9D">
        <w:rPr>
          <w:lang w:val="en-US"/>
        </w:rPr>
        <w:t xml:space="preserve"> </w:t>
      </w:r>
    </w:p>
    <w:p w14:paraId="5EB7B2B4" w14:textId="2CB34C97" w:rsidR="00FD310E" w:rsidRPr="002C1F9D" w:rsidRDefault="00FD310E" w:rsidP="00FD310E">
      <w:pPr>
        <w:rPr>
          <w:lang w:val="en-US" w:eastAsia="zh-CN"/>
        </w:rPr>
      </w:pPr>
      <w:r w:rsidRPr="002C1F9D">
        <w:rPr>
          <w:lang w:val="en-US"/>
        </w:rPr>
        <w:t xml:space="preserve">Total TU estimates: </w:t>
      </w:r>
      <w:r>
        <w:rPr>
          <w:lang w:val="en-US"/>
        </w:rPr>
        <w:t>6</w:t>
      </w: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66E13E25" w:rsidR="007861B8" w:rsidRPr="007861B8" w:rsidDel="007125D6" w:rsidRDefault="007861B8" w:rsidP="007861B8">
      <w:pPr>
        <w:rPr>
          <w:del w:id="114" w:author="Huawei" w:date="2024-03-01T14:41:00Z"/>
          <w:b/>
          <w:bCs/>
          <w:i/>
          <w:iCs/>
        </w:rPr>
      </w:pPr>
      <w:del w:id="115" w:author="Huawei" w:date="2024-03-01T14:41:00Z">
        <w:r w:rsidRPr="007861B8" w:rsidDel="007125D6">
          <w:rPr>
            <w:b/>
            <w:bCs/>
            <w:i/>
            <w:iCs/>
          </w:rPr>
          <w:delText>{If this WID covers both stage 2 and stage 3, clearly indicate the different completion dates.}</w:delText>
        </w:r>
      </w:del>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8E5B57" w:rsidRPr="006C2E80" w14:paraId="1B661970" w14:textId="77777777" w:rsidTr="005875D6">
        <w:trPr>
          <w:cantSplit/>
          <w:jc w:val="center"/>
        </w:trPr>
        <w:tc>
          <w:tcPr>
            <w:tcW w:w="1617" w:type="dxa"/>
          </w:tcPr>
          <w:p w14:paraId="3CB67181" w14:textId="77777777" w:rsidR="008E5B57" w:rsidRPr="006C2E80" w:rsidRDefault="008E5B57" w:rsidP="008E5B57">
            <w:pPr>
              <w:pStyle w:val="Guidance"/>
              <w:spacing w:after="0"/>
            </w:pPr>
            <w:r w:rsidRPr="006C2E80">
              <w:t>Internal TR</w:t>
            </w:r>
          </w:p>
          <w:p w14:paraId="194449B4" w14:textId="25AB6E62" w:rsidR="008E5B57" w:rsidRPr="006C2E80" w:rsidRDefault="008E5B57" w:rsidP="008E5B57">
            <w:pPr>
              <w:pStyle w:val="Guidance"/>
              <w:spacing w:after="0"/>
            </w:pPr>
          </w:p>
        </w:tc>
        <w:tc>
          <w:tcPr>
            <w:tcW w:w="1134" w:type="dxa"/>
          </w:tcPr>
          <w:p w14:paraId="1581EDBA" w14:textId="07940BEE" w:rsidR="008E5B57" w:rsidRPr="008E5B57" w:rsidRDefault="008E5B57" w:rsidP="008E5B57">
            <w:pPr>
              <w:pStyle w:val="Guidance"/>
              <w:spacing w:after="0"/>
            </w:pPr>
            <w:r w:rsidRPr="008E5B57">
              <w:t xml:space="preserve">TR </w:t>
            </w:r>
            <w:r w:rsidRPr="008E5B57">
              <w:rPr>
                <w:rFonts w:hint="eastAsia"/>
                <w:lang w:eastAsia="zh-CN"/>
              </w:rPr>
              <w:t>3</w:t>
            </w:r>
            <w:r w:rsidRPr="008E5B57">
              <w:t>3.</w:t>
            </w:r>
            <w:r w:rsidRPr="008E5B57">
              <w:rPr>
                <w:lang w:eastAsia="zh-CN"/>
              </w:rPr>
              <w:t>xyz</w:t>
            </w:r>
          </w:p>
        </w:tc>
        <w:tc>
          <w:tcPr>
            <w:tcW w:w="2409" w:type="dxa"/>
          </w:tcPr>
          <w:p w14:paraId="3489ADFF" w14:textId="4889A7CA" w:rsidR="008E5B57" w:rsidRPr="006C2E80" w:rsidRDefault="008E5B57" w:rsidP="008E5B57">
            <w:pPr>
              <w:pStyle w:val="Guidance"/>
              <w:spacing w:after="0"/>
            </w:pPr>
            <w:r w:rsidRPr="008E5B57">
              <w:t>Study on Security Aspects of Enhancement of Support for Edge Computing in 5GC — phase 3</w:t>
            </w:r>
          </w:p>
        </w:tc>
        <w:tc>
          <w:tcPr>
            <w:tcW w:w="993" w:type="dxa"/>
          </w:tcPr>
          <w:p w14:paraId="060C3F75" w14:textId="21A65DA4" w:rsidR="008E5B57" w:rsidRPr="006C2E80" w:rsidRDefault="009A0AF8" w:rsidP="008E5B57">
            <w:pPr>
              <w:pStyle w:val="Guidance"/>
              <w:spacing w:after="0"/>
            </w:pPr>
            <w:r>
              <w:t>TSG#103 (MAR 2024)</w:t>
            </w:r>
          </w:p>
        </w:tc>
        <w:tc>
          <w:tcPr>
            <w:tcW w:w="1074" w:type="dxa"/>
          </w:tcPr>
          <w:p w14:paraId="3CC87817" w14:textId="3F6D4A6A" w:rsidR="008E5B57" w:rsidRPr="006C2E80" w:rsidRDefault="009A0AF8" w:rsidP="008E5B57">
            <w:pPr>
              <w:pStyle w:val="Guidance"/>
            </w:pPr>
            <w:r>
              <w:t>TSG#103 (JUN 2024)</w:t>
            </w:r>
          </w:p>
        </w:tc>
        <w:tc>
          <w:tcPr>
            <w:tcW w:w="2186" w:type="dxa"/>
          </w:tcPr>
          <w:p w14:paraId="71B3D7AE" w14:textId="2C99D43D" w:rsidR="008E5B57" w:rsidRPr="008E5B57" w:rsidRDefault="00D63B6A" w:rsidP="008E5B57">
            <w:pPr>
              <w:pStyle w:val="Guidance"/>
              <w:spacing w:after="0"/>
              <w:rPr>
                <w:i w:val="0"/>
              </w:rPr>
            </w:pPr>
            <w:r>
              <w:rPr>
                <w:i w:val="0"/>
                <w:lang w:eastAsia="zh-CN"/>
              </w:rPr>
              <w:t>TBD</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33F6071B" w:rsidR="001E489F" w:rsidRPr="006C2E80" w:rsidDel="007125D6" w:rsidRDefault="001E489F" w:rsidP="007861B8">
      <w:pPr>
        <w:pStyle w:val="Guidance"/>
        <w:rPr>
          <w:del w:id="116" w:author="Huawei" w:date="2024-03-01T14:42:00Z"/>
        </w:rPr>
      </w:pPr>
      <w:del w:id="117" w:author="Huawei" w:date="2024-03-01T14:42:00Z">
        <w:r w:rsidRPr="006C2E80" w:rsidDel="007125D6">
          <w:delText>{Note 1:</w:delText>
        </w:r>
        <w:r w:rsidDel="007125D6">
          <w:tab/>
        </w:r>
        <w:r w:rsidRPr="006C2E80" w:rsidDel="007125D6">
          <w:delText>Only TSs may contain normative provisions. Study Items shall create or impact only TRs.</w:delText>
        </w:r>
        <w:r w:rsidRPr="006C2E80" w:rsidDel="007125D6">
          <w:br/>
          <w:delText>"Internal TR" is intended for 3GPP internal use only whereas "External TR" may be transposed by OPs.}</w:delText>
        </w:r>
      </w:del>
    </w:p>
    <w:p w14:paraId="303D6525" w14:textId="119E24B0" w:rsidR="001E489F" w:rsidRPr="006C2E80" w:rsidRDefault="001E489F" w:rsidP="007861B8">
      <w:pPr>
        <w:pStyle w:val="Guidance"/>
      </w:pPr>
      <w:del w:id="118" w:author="Huawei" w:date="2024-03-01T14:42:00Z">
        <w:r w:rsidRPr="006C2E80" w:rsidDel="007125D6">
          <w:delText>{Note 2</w:delText>
        </w:r>
        <w:r w:rsidDel="007125D6">
          <w:delText>:</w:delText>
        </w:r>
        <w:r w:rsidDel="007125D6">
          <w:tab/>
        </w:r>
        <w:r w:rsidRPr="006C2E80" w:rsidDel="007125D6">
          <w:delText>The first listed Rapporteur is the specification primary Rapporteur. Secondary Rapporteur(s) are possible for particular aspect(s) of the TS/TR. In this case, their responsibility has to be provided as "Remarks".}</w:delText>
        </w:r>
      </w:del>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7204CDF" w:rsidR="001E489F" w:rsidRPr="006C2E80" w:rsidRDefault="004021B9" w:rsidP="005875D6">
            <w:pPr>
              <w:pStyle w:val="Guidance"/>
              <w:spacing w:after="0"/>
            </w:pPr>
            <w:ins w:id="119" w:author="Huawei" w:date="2024-03-01T14:50:00Z">
              <w:r w:rsidRPr="005946E9">
                <w:t>N/A</w:t>
              </w:r>
            </w:ins>
          </w:p>
        </w:tc>
        <w:tc>
          <w:tcPr>
            <w:tcW w:w="4344" w:type="dxa"/>
            <w:tcBorders>
              <w:top w:val="single" w:sz="4" w:space="0" w:color="auto"/>
              <w:left w:val="single" w:sz="4" w:space="0" w:color="auto"/>
              <w:bottom w:val="single" w:sz="4" w:space="0" w:color="auto"/>
              <w:right w:val="single" w:sz="4" w:space="0" w:color="auto"/>
            </w:tcBorders>
          </w:tcPr>
          <w:p w14:paraId="292C4506" w14:textId="5D31F90D" w:rsidR="001E489F" w:rsidRPr="006C2E80" w:rsidRDefault="004021B9" w:rsidP="005875D6">
            <w:pPr>
              <w:pStyle w:val="Guidance"/>
              <w:spacing w:after="0"/>
            </w:pPr>
            <w:ins w:id="120" w:author="Huawei" w:date="2024-03-01T14:50:00Z">
              <w:r w:rsidRPr="005946E9">
                <w:t>N/A</w:t>
              </w:r>
            </w:ins>
          </w:p>
        </w:tc>
        <w:tc>
          <w:tcPr>
            <w:tcW w:w="1417" w:type="dxa"/>
            <w:tcBorders>
              <w:top w:val="single" w:sz="4" w:space="0" w:color="auto"/>
              <w:left w:val="single" w:sz="4" w:space="0" w:color="auto"/>
              <w:bottom w:val="single" w:sz="4" w:space="0" w:color="auto"/>
              <w:right w:val="single" w:sz="4" w:space="0" w:color="auto"/>
            </w:tcBorders>
          </w:tcPr>
          <w:p w14:paraId="2260CA0D" w14:textId="612C5318" w:rsidR="001E489F" w:rsidRPr="006C2E80" w:rsidRDefault="004021B9" w:rsidP="005875D6">
            <w:pPr>
              <w:pStyle w:val="Guidance"/>
              <w:spacing w:after="0"/>
            </w:pPr>
            <w:ins w:id="121" w:author="Huawei" w:date="2024-03-01T14:50:00Z">
              <w:r w:rsidRPr="005946E9">
                <w:t>N/A</w:t>
              </w:r>
            </w:ins>
          </w:p>
        </w:tc>
        <w:tc>
          <w:tcPr>
            <w:tcW w:w="2101" w:type="dxa"/>
            <w:tcBorders>
              <w:top w:val="single" w:sz="4" w:space="0" w:color="auto"/>
              <w:left w:val="single" w:sz="4" w:space="0" w:color="auto"/>
              <w:bottom w:val="single" w:sz="4" w:space="0" w:color="auto"/>
              <w:right w:val="single" w:sz="4" w:space="0" w:color="auto"/>
            </w:tcBorders>
          </w:tcPr>
          <w:p w14:paraId="76342A83" w14:textId="7C7CA4B8" w:rsidR="001E489F" w:rsidRPr="006C2E80" w:rsidRDefault="004021B9" w:rsidP="005875D6">
            <w:pPr>
              <w:pStyle w:val="Guidance"/>
              <w:spacing w:after="0"/>
            </w:pPr>
            <w:ins w:id="122" w:author="Huawei" w:date="2024-03-01T14:50:00Z">
              <w:r w:rsidRPr="005946E9">
                <w:t>N/A</w:t>
              </w:r>
            </w:ins>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3AEC0F9" w14:textId="3208FC23" w:rsidR="008E5B57" w:rsidRDefault="00803486" w:rsidP="008E5B57">
      <w:pPr>
        <w:ind w:right="-99"/>
        <w:rPr>
          <w:lang w:eastAsia="zh-CN"/>
        </w:rPr>
      </w:pPr>
      <w:r>
        <w:rPr>
          <w:lang w:eastAsia="zh-CN"/>
        </w:rPr>
        <w:t>TBD</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4E449E7" w14:textId="77777777" w:rsidR="008E5B57" w:rsidRPr="00557B2E" w:rsidRDefault="008E5B57" w:rsidP="008E5B57">
      <w:pPr>
        <w:ind w:right="-99"/>
      </w:pPr>
      <w:r w:rsidRPr="00F71A20">
        <w:t xml:space="preserve">SA3 </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16C04D01" w14:textId="77777777" w:rsidR="008E5B57" w:rsidRDefault="008E5B57" w:rsidP="008E5B57">
      <w:pPr>
        <w:spacing w:after="180"/>
      </w:pPr>
      <w:r w:rsidRPr="00FF76DB">
        <w:t>SA2 for system architecture,</w:t>
      </w:r>
    </w:p>
    <w:p w14:paraId="1F33FBAB" w14:textId="7AF2342F" w:rsidR="008E5B57" w:rsidRPr="00251D80" w:rsidDel="007125D6" w:rsidRDefault="008E5B57" w:rsidP="008E5B57">
      <w:pPr>
        <w:spacing w:after="180"/>
        <w:rPr>
          <w:del w:id="123" w:author="Huawei" w:date="2024-03-01T14:42:00Z"/>
          <w:i/>
        </w:rPr>
      </w:pPr>
      <w:r>
        <w:t>SA6 for application enhancement.</w:t>
      </w:r>
    </w:p>
    <w:p w14:paraId="791E7B3B" w14:textId="38C8F921" w:rsidR="007861B8" w:rsidRPr="0072294E" w:rsidDel="007125D6" w:rsidRDefault="007861B8" w:rsidP="007125D6">
      <w:pPr>
        <w:spacing w:after="180"/>
        <w:rPr>
          <w:del w:id="124" w:author="Huawei" w:date="2024-03-01T14:42:00Z"/>
        </w:rPr>
      </w:pP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FD310E" w14:paraId="19921ABB" w14:textId="77777777" w:rsidTr="005875D6">
        <w:trPr>
          <w:cantSplit/>
          <w:jc w:val="center"/>
        </w:trPr>
        <w:tc>
          <w:tcPr>
            <w:tcW w:w="5029" w:type="dxa"/>
            <w:shd w:val="clear" w:color="auto" w:fill="auto"/>
          </w:tcPr>
          <w:p w14:paraId="67D2B5B7" w14:textId="537DBE52" w:rsidR="00FD310E" w:rsidRDefault="00FD310E" w:rsidP="005875D6">
            <w:pPr>
              <w:pStyle w:val="TAL"/>
              <w:rPr>
                <w:lang w:eastAsia="zh-CN"/>
              </w:rPr>
            </w:pPr>
            <w:r w:rsidRPr="00FD310E">
              <w:rPr>
                <w:lang w:eastAsia="zh-CN"/>
              </w:rPr>
              <w:t>Huawei</w:t>
            </w:r>
          </w:p>
        </w:tc>
      </w:tr>
      <w:tr w:rsidR="00FD310E" w14:paraId="069C46D6" w14:textId="77777777" w:rsidTr="005875D6">
        <w:trPr>
          <w:cantSplit/>
          <w:jc w:val="center"/>
        </w:trPr>
        <w:tc>
          <w:tcPr>
            <w:tcW w:w="5029" w:type="dxa"/>
            <w:shd w:val="clear" w:color="auto" w:fill="auto"/>
          </w:tcPr>
          <w:p w14:paraId="2329688A" w14:textId="762035B5" w:rsidR="00FD310E" w:rsidRDefault="00FD310E" w:rsidP="005875D6">
            <w:pPr>
              <w:pStyle w:val="TAL"/>
              <w:rPr>
                <w:lang w:eastAsia="zh-CN"/>
              </w:rPr>
            </w:pPr>
            <w:r w:rsidRPr="00FD310E">
              <w:rPr>
                <w:lang w:eastAsia="zh-CN"/>
              </w:rPr>
              <w:t>Hisilicon</w:t>
            </w:r>
          </w:p>
        </w:tc>
      </w:tr>
      <w:tr w:rsidR="001E489F" w14:paraId="746AA80E" w14:textId="77777777" w:rsidTr="005875D6">
        <w:trPr>
          <w:cantSplit/>
          <w:jc w:val="center"/>
        </w:trPr>
        <w:tc>
          <w:tcPr>
            <w:tcW w:w="5029" w:type="dxa"/>
            <w:shd w:val="clear" w:color="auto" w:fill="auto"/>
          </w:tcPr>
          <w:p w14:paraId="5F41A52D" w14:textId="038E733B" w:rsidR="001E489F" w:rsidRDefault="003130B6" w:rsidP="005875D6">
            <w:pPr>
              <w:pStyle w:val="TAL"/>
            </w:pPr>
            <w:r>
              <w:rPr>
                <w:rFonts w:hint="eastAsia"/>
                <w:lang w:eastAsia="zh-CN"/>
              </w:rPr>
              <w:t>IDCC</w:t>
            </w:r>
          </w:p>
        </w:tc>
      </w:tr>
      <w:tr w:rsidR="001E489F" w14:paraId="2C5796E3" w14:textId="77777777" w:rsidTr="005875D6">
        <w:trPr>
          <w:cantSplit/>
          <w:jc w:val="center"/>
        </w:trPr>
        <w:tc>
          <w:tcPr>
            <w:tcW w:w="5029" w:type="dxa"/>
            <w:shd w:val="clear" w:color="auto" w:fill="auto"/>
          </w:tcPr>
          <w:p w14:paraId="3ABE29D5" w14:textId="0AE758F5" w:rsidR="001E489F" w:rsidRDefault="003130B6" w:rsidP="005875D6">
            <w:pPr>
              <w:pStyle w:val="TAL"/>
            </w:pPr>
            <w:r>
              <w:rPr>
                <w:rFonts w:hint="eastAsia"/>
                <w:lang w:eastAsia="zh-CN"/>
              </w:rPr>
              <w:t>Ericsson</w:t>
            </w:r>
          </w:p>
        </w:tc>
      </w:tr>
      <w:tr w:rsidR="001E489F" w14:paraId="5425D30D" w14:textId="77777777" w:rsidTr="005875D6">
        <w:trPr>
          <w:cantSplit/>
          <w:jc w:val="center"/>
        </w:trPr>
        <w:tc>
          <w:tcPr>
            <w:tcW w:w="5029" w:type="dxa"/>
            <w:shd w:val="clear" w:color="auto" w:fill="auto"/>
          </w:tcPr>
          <w:p w14:paraId="37445962" w14:textId="409476EB" w:rsidR="001E489F" w:rsidRDefault="003130B6" w:rsidP="005875D6">
            <w:pPr>
              <w:pStyle w:val="TAL"/>
            </w:pPr>
            <w:r>
              <w:t>Nokia</w:t>
            </w:r>
          </w:p>
        </w:tc>
      </w:tr>
      <w:tr w:rsidR="00137FC1" w14:paraId="3A84061B" w14:textId="77777777" w:rsidTr="005875D6">
        <w:trPr>
          <w:cantSplit/>
          <w:jc w:val="center"/>
          <w:ins w:id="125" w:author="Nokia-1" w:date="2024-02-21T11:25:00Z"/>
        </w:trPr>
        <w:tc>
          <w:tcPr>
            <w:tcW w:w="5029" w:type="dxa"/>
            <w:shd w:val="clear" w:color="auto" w:fill="auto"/>
          </w:tcPr>
          <w:p w14:paraId="58A12E8F" w14:textId="7AC30CBC" w:rsidR="00137FC1" w:rsidRDefault="00137FC1" w:rsidP="005875D6">
            <w:pPr>
              <w:pStyle w:val="TAL"/>
              <w:rPr>
                <w:ins w:id="126" w:author="Nokia-1" w:date="2024-02-21T11:25:00Z"/>
              </w:rPr>
            </w:pPr>
            <w:ins w:id="127" w:author="Nokia-1" w:date="2024-02-21T11:25:00Z">
              <w:r>
                <w:t>Nokia Shanghai Bell</w:t>
              </w:r>
            </w:ins>
          </w:p>
        </w:tc>
      </w:tr>
      <w:tr w:rsidR="001E489F" w14:paraId="0E49C138" w14:textId="77777777" w:rsidTr="005875D6">
        <w:trPr>
          <w:cantSplit/>
          <w:jc w:val="center"/>
        </w:trPr>
        <w:tc>
          <w:tcPr>
            <w:tcW w:w="5029" w:type="dxa"/>
            <w:shd w:val="clear" w:color="auto" w:fill="auto"/>
          </w:tcPr>
          <w:p w14:paraId="4A1E7A61" w14:textId="527F9EC6" w:rsidR="001E489F" w:rsidRDefault="005C2A88" w:rsidP="005875D6">
            <w:pPr>
              <w:pStyle w:val="TAL"/>
            </w:pPr>
            <w:r>
              <w:t>Apple</w:t>
            </w:r>
          </w:p>
        </w:tc>
      </w:tr>
      <w:tr w:rsidR="001E489F" w14:paraId="3EDE7FDD" w14:textId="77777777" w:rsidTr="005875D6">
        <w:trPr>
          <w:cantSplit/>
          <w:jc w:val="center"/>
        </w:trPr>
        <w:tc>
          <w:tcPr>
            <w:tcW w:w="5029" w:type="dxa"/>
            <w:shd w:val="clear" w:color="auto" w:fill="auto"/>
          </w:tcPr>
          <w:p w14:paraId="3E863CFD" w14:textId="431CEA3D" w:rsidR="001E489F" w:rsidRDefault="002809B8" w:rsidP="005875D6">
            <w:pPr>
              <w:pStyle w:val="TAL"/>
            </w:pPr>
            <w:r w:rsidRPr="002809B8">
              <w:t>Samsung</w:t>
            </w:r>
          </w:p>
        </w:tc>
      </w:tr>
      <w:tr w:rsidR="001E489F" w14:paraId="30A479CE" w14:textId="77777777" w:rsidTr="005875D6">
        <w:trPr>
          <w:cantSplit/>
          <w:jc w:val="center"/>
        </w:trPr>
        <w:tc>
          <w:tcPr>
            <w:tcW w:w="5029" w:type="dxa"/>
            <w:shd w:val="clear" w:color="auto" w:fill="auto"/>
          </w:tcPr>
          <w:p w14:paraId="78DC25D6" w14:textId="720DE4C0" w:rsidR="001E489F" w:rsidRDefault="007125D6" w:rsidP="005875D6">
            <w:pPr>
              <w:pStyle w:val="TAL"/>
            </w:pPr>
            <w:ins w:id="128" w:author="Huawei" w:date="2024-03-01T14:42:00Z">
              <w:r>
                <w:t>China Unicom</w:t>
              </w:r>
            </w:ins>
          </w:p>
        </w:tc>
      </w:tr>
      <w:tr w:rsidR="007125D6" w14:paraId="11D3D313" w14:textId="77777777" w:rsidTr="005875D6">
        <w:trPr>
          <w:cantSplit/>
          <w:jc w:val="center"/>
          <w:ins w:id="129" w:author="Huawei" w:date="2024-03-01T14:42:00Z"/>
        </w:trPr>
        <w:tc>
          <w:tcPr>
            <w:tcW w:w="5029" w:type="dxa"/>
            <w:shd w:val="clear" w:color="auto" w:fill="auto"/>
          </w:tcPr>
          <w:p w14:paraId="16A9F976" w14:textId="727DDE34" w:rsidR="007125D6" w:rsidRDefault="007125D6" w:rsidP="005875D6">
            <w:pPr>
              <w:pStyle w:val="TAL"/>
              <w:rPr>
                <w:ins w:id="130" w:author="Huawei" w:date="2024-03-01T14:42:00Z"/>
                <w:lang w:eastAsia="zh-CN"/>
              </w:rPr>
            </w:pPr>
            <w:ins w:id="131" w:author="Huawei" w:date="2024-03-01T14:42:00Z">
              <w:r>
                <w:rPr>
                  <w:rFonts w:hint="eastAsia"/>
                  <w:lang w:eastAsia="zh-CN"/>
                </w:rPr>
                <w:t>C</w:t>
              </w:r>
              <w:r>
                <w:rPr>
                  <w:lang w:eastAsia="zh-CN"/>
                </w:rPr>
                <w:t>hina Mobile</w:t>
              </w:r>
            </w:ins>
          </w:p>
        </w:tc>
      </w:tr>
      <w:tr w:rsidR="007125D6" w14:paraId="37029827" w14:textId="77777777" w:rsidTr="005875D6">
        <w:trPr>
          <w:cantSplit/>
          <w:jc w:val="center"/>
          <w:ins w:id="132" w:author="Huawei" w:date="2024-03-01T14:42:00Z"/>
        </w:trPr>
        <w:tc>
          <w:tcPr>
            <w:tcW w:w="5029" w:type="dxa"/>
            <w:shd w:val="clear" w:color="auto" w:fill="auto"/>
          </w:tcPr>
          <w:p w14:paraId="7B84F6F2" w14:textId="7FD830E4" w:rsidR="007125D6" w:rsidRDefault="007125D6" w:rsidP="005875D6">
            <w:pPr>
              <w:pStyle w:val="TAL"/>
              <w:rPr>
                <w:ins w:id="133" w:author="Huawei" w:date="2024-03-01T14:42:00Z"/>
                <w:lang w:eastAsia="zh-CN"/>
              </w:rPr>
            </w:pPr>
            <w:ins w:id="134" w:author="Huawei" w:date="2024-03-01T14:42:00Z">
              <w:r>
                <w:rPr>
                  <w:rFonts w:hint="eastAsia"/>
                  <w:lang w:eastAsia="zh-CN"/>
                </w:rPr>
                <w:t>C</w:t>
              </w:r>
              <w:r>
                <w:rPr>
                  <w:lang w:eastAsia="zh-CN"/>
                </w:rPr>
                <w:t>hina Telecom</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7440F" w14:textId="77777777" w:rsidR="00607106" w:rsidRDefault="00607106">
      <w:r>
        <w:separator/>
      </w:r>
    </w:p>
  </w:endnote>
  <w:endnote w:type="continuationSeparator" w:id="0">
    <w:p w14:paraId="3DA2FACA" w14:textId="77777777" w:rsidR="00607106" w:rsidRDefault="0060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4D07" w14:textId="77777777" w:rsidR="00607106" w:rsidRDefault="00607106">
      <w:r>
        <w:separator/>
      </w:r>
    </w:p>
  </w:footnote>
  <w:footnote w:type="continuationSeparator" w:id="0">
    <w:p w14:paraId="40C1471E" w14:textId="77777777" w:rsidR="00607106" w:rsidRDefault="00607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1268"/>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451"/>
    <w:rsid w:val="000F6E51"/>
    <w:rsid w:val="00102A24"/>
    <w:rsid w:val="001244C2"/>
    <w:rsid w:val="0013259C"/>
    <w:rsid w:val="00135831"/>
    <w:rsid w:val="001376A6"/>
    <w:rsid w:val="00137FC1"/>
    <w:rsid w:val="001424CD"/>
    <w:rsid w:val="0014389B"/>
    <w:rsid w:val="0014413C"/>
    <w:rsid w:val="001464DB"/>
    <w:rsid w:val="00150C36"/>
    <w:rsid w:val="00157F50"/>
    <w:rsid w:val="00157FFB"/>
    <w:rsid w:val="001607AE"/>
    <w:rsid w:val="00166A1B"/>
    <w:rsid w:val="00167F4A"/>
    <w:rsid w:val="00170EDB"/>
    <w:rsid w:val="00177F62"/>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4DBA"/>
    <w:rsid w:val="001F7653"/>
    <w:rsid w:val="00200E1D"/>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6336E"/>
    <w:rsid w:val="00265069"/>
    <w:rsid w:val="00272D61"/>
    <w:rsid w:val="00275781"/>
    <w:rsid w:val="002809B8"/>
    <w:rsid w:val="002919B7"/>
    <w:rsid w:val="00291EF2"/>
    <w:rsid w:val="00295D61"/>
    <w:rsid w:val="00297C1F"/>
    <w:rsid w:val="002A6603"/>
    <w:rsid w:val="002B074C"/>
    <w:rsid w:val="002B2FE7"/>
    <w:rsid w:val="002B34EA"/>
    <w:rsid w:val="002B5361"/>
    <w:rsid w:val="002C1BA4"/>
    <w:rsid w:val="002C47B8"/>
    <w:rsid w:val="002E397B"/>
    <w:rsid w:val="002E3AE2"/>
    <w:rsid w:val="002F5398"/>
    <w:rsid w:val="002F7CCB"/>
    <w:rsid w:val="00301992"/>
    <w:rsid w:val="003057FD"/>
    <w:rsid w:val="003101C6"/>
    <w:rsid w:val="00310E70"/>
    <w:rsid w:val="003130B6"/>
    <w:rsid w:val="00313F3E"/>
    <w:rsid w:val="00320536"/>
    <w:rsid w:val="00323576"/>
    <w:rsid w:val="00325E33"/>
    <w:rsid w:val="003275E6"/>
    <w:rsid w:val="00331CC4"/>
    <w:rsid w:val="003340E5"/>
    <w:rsid w:val="00354553"/>
    <w:rsid w:val="003715B7"/>
    <w:rsid w:val="00376C60"/>
    <w:rsid w:val="00381928"/>
    <w:rsid w:val="003913EA"/>
    <w:rsid w:val="00392C87"/>
    <w:rsid w:val="00394F50"/>
    <w:rsid w:val="0039605B"/>
    <w:rsid w:val="003A5FFA"/>
    <w:rsid w:val="003A62FE"/>
    <w:rsid w:val="003A67E1"/>
    <w:rsid w:val="003A6D1F"/>
    <w:rsid w:val="003A7108"/>
    <w:rsid w:val="003D4593"/>
    <w:rsid w:val="003E29F7"/>
    <w:rsid w:val="003E2C8B"/>
    <w:rsid w:val="003E3C54"/>
    <w:rsid w:val="003E4AC7"/>
    <w:rsid w:val="003E5604"/>
    <w:rsid w:val="003E57A1"/>
    <w:rsid w:val="003E710B"/>
    <w:rsid w:val="003F1C0E"/>
    <w:rsid w:val="004008D7"/>
    <w:rsid w:val="0040145D"/>
    <w:rsid w:val="004021B9"/>
    <w:rsid w:val="0040599C"/>
    <w:rsid w:val="00411339"/>
    <w:rsid w:val="004131BD"/>
    <w:rsid w:val="004159BE"/>
    <w:rsid w:val="00416CEA"/>
    <w:rsid w:val="00421AFD"/>
    <w:rsid w:val="004246F2"/>
    <w:rsid w:val="00432048"/>
    <w:rsid w:val="00442C65"/>
    <w:rsid w:val="00451122"/>
    <w:rsid w:val="004518DB"/>
    <w:rsid w:val="00453151"/>
    <w:rsid w:val="004562FC"/>
    <w:rsid w:val="00477EBC"/>
    <w:rsid w:val="00480394"/>
    <w:rsid w:val="00482246"/>
    <w:rsid w:val="00484421"/>
    <w:rsid w:val="004864D6"/>
    <w:rsid w:val="00491391"/>
    <w:rsid w:val="00496B22"/>
    <w:rsid w:val="004A01BD"/>
    <w:rsid w:val="004A0A73"/>
    <w:rsid w:val="004A180A"/>
    <w:rsid w:val="004A661C"/>
    <w:rsid w:val="004B4762"/>
    <w:rsid w:val="004C4C9B"/>
    <w:rsid w:val="004D2FA0"/>
    <w:rsid w:val="004D3EE6"/>
    <w:rsid w:val="004E1010"/>
    <w:rsid w:val="004F4172"/>
    <w:rsid w:val="00500D45"/>
    <w:rsid w:val="0050202A"/>
    <w:rsid w:val="00507903"/>
    <w:rsid w:val="005119C0"/>
    <w:rsid w:val="0052032E"/>
    <w:rsid w:val="00521896"/>
    <w:rsid w:val="00522A80"/>
    <w:rsid w:val="00533C85"/>
    <w:rsid w:val="00535A39"/>
    <w:rsid w:val="00544D8F"/>
    <w:rsid w:val="00553BDE"/>
    <w:rsid w:val="00556F13"/>
    <w:rsid w:val="00562495"/>
    <w:rsid w:val="0057401B"/>
    <w:rsid w:val="00577727"/>
    <w:rsid w:val="005777AF"/>
    <w:rsid w:val="00581A9C"/>
    <w:rsid w:val="00586562"/>
    <w:rsid w:val="00590B24"/>
    <w:rsid w:val="00593DC4"/>
    <w:rsid w:val="0059529B"/>
    <w:rsid w:val="005954DD"/>
    <w:rsid w:val="005A3249"/>
    <w:rsid w:val="005A3FCE"/>
    <w:rsid w:val="005A6ABC"/>
    <w:rsid w:val="005A73F1"/>
    <w:rsid w:val="005B1577"/>
    <w:rsid w:val="005B2109"/>
    <w:rsid w:val="005B35A2"/>
    <w:rsid w:val="005C0CC6"/>
    <w:rsid w:val="005C0FFC"/>
    <w:rsid w:val="005C2A88"/>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7106"/>
    <w:rsid w:val="00616E18"/>
    <w:rsid w:val="00620287"/>
    <w:rsid w:val="00623AED"/>
    <w:rsid w:val="0062580F"/>
    <w:rsid w:val="00632157"/>
    <w:rsid w:val="00633971"/>
    <w:rsid w:val="006341C6"/>
    <w:rsid w:val="0064121E"/>
    <w:rsid w:val="00642894"/>
    <w:rsid w:val="00657D1F"/>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E604C"/>
    <w:rsid w:val="006F1B00"/>
    <w:rsid w:val="006F2EEB"/>
    <w:rsid w:val="006F4B7A"/>
    <w:rsid w:val="00700A59"/>
    <w:rsid w:val="007079CD"/>
    <w:rsid w:val="00710142"/>
    <w:rsid w:val="007125D6"/>
    <w:rsid w:val="00712E81"/>
    <w:rsid w:val="00715590"/>
    <w:rsid w:val="00723919"/>
    <w:rsid w:val="007261D3"/>
    <w:rsid w:val="00733E86"/>
    <w:rsid w:val="00734A68"/>
    <w:rsid w:val="0074596C"/>
    <w:rsid w:val="00750D12"/>
    <w:rsid w:val="00751969"/>
    <w:rsid w:val="00756BBB"/>
    <w:rsid w:val="00761952"/>
    <w:rsid w:val="00761B9B"/>
    <w:rsid w:val="00762474"/>
    <w:rsid w:val="0076439E"/>
    <w:rsid w:val="007814A8"/>
    <w:rsid w:val="00781A62"/>
    <w:rsid w:val="00781F2F"/>
    <w:rsid w:val="00783C0E"/>
    <w:rsid w:val="007861B8"/>
    <w:rsid w:val="00787383"/>
    <w:rsid w:val="00791B51"/>
    <w:rsid w:val="00791E3B"/>
    <w:rsid w:val="00795AD1"/>
    <w:rsid w:val="007B5456"/>
    <w:rsid w:val="007B5F65"/>
    <w:rsid w:val="007C1DD3"/>
    <w:rsid w:val="007C767B"/>
    <w:rsid w:val="007D3C7C"/>
    <w:rsid w:val="007D687A"/>
    <w:rsid w:val="007D75C0"/>
    <w:rsid w:val="007E1BA0"/>
    <w:rsid w:val="007E597A"/>
    <w:rsid w:val="007F2297"/>
    <w:rsid w:val="007F55EC"/>
    <w:rsid w:val="007F6574"/>
    <w:rsid w:val="00803486"/>
    <w:rsid w:val="00804583"/>
    <w:rsid w:val="008250DA"/>
    <w:rsid w:val="00831057"/>
    <w:rsid w:val="00831CF6"/>
    <w:rsid w:val="00837EF8"/>
    <w:rsid w:val="0084119C"/>
    <w:rsid w:val="00850CD4"/>
    <w:rsid w:val="00854A49"/>
    <w:rsid w:val="00854E88"/>
    <w:rsid w:val="008578D0"/>
    <w:rsid w:val="00860ADC"/>
    <w:rsid w:val="008624DE"/>
    <w:rsid w:val="008634EB"/>
    <w:rsid w:val="00866945"/>
    <w:rsid w:val="00876BD5"/>
    <w:rsid w:val="0088068C"/>
    <w:rsid w:val="00897C84"/>
    <w:rsid w:val="008A06BE"/>
    <w:rsid w:val="008A56FD"/>
    <w:rsid w:val="008B1180"/>
    <w:rsid w:val="008C10AB"/>
    <w:rsid w:val="008D3DA6"/>
    <w:rsid w:val="008D5DA3"/>
    <w:rsid w:val="008E43E0"/>
    <w:rsid w:val="008E5B57"/>
    <w:rsid w:val="008E5E62"/>
    <w:rsid w:val="008E70F7"/>
    <w:rsid w:val="008F1D3B"/>
    <w:rsid w:val="008F7444"/>
    <w:rsid w:val="008F7A15"/>
    <w:rsid w:val="0090405B"/>
    <w:rsid w:val="0091321C"/>
    <w:rsid w:val="00913788"/>
    <w:rsid w:val="0091399A"/>
    <w:rsid w:val="0092051C"/>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46A2"/>
    <w:rsid w:val="00996533"/>
    <w:rsid w:val="009A0093"/>
    <w:rsid w:val="009A0AF8"/>
    <w:rsid w:val="009A3833"/>
    <w:rsid w:val="009A4527"/>
    <w:rsid w:val="009A5F57"/>
    <w:rsid w:val="009A62E2"/>
    <w:rsid w:val="009B110B"/>
    <w:rsid w:val="009B13F0"/>
    <w:rsid w:val="009B196A"/>
    <w:rsid w:val="009D5E48"/>
    <w:rsid w:val="009D6D9F"/>
    <w:rsid w:val="009E0B41"/>
    <w:rsid w:val="009E1910"/>
    <w:rsid w:val="009E5DBA"/>
    <w:rsid w:val="009F6047"/>
    <w:rsid w:val="009F781D"/>
    <w:rsid w:val="009F7FEC"/>
    <w:rsid w:val="00A03D2A"/>
    <w:rsid w:val="00A067A9"/>
    <w:rsid w:val="00A10ADB"/>
    <w:rsid w:val="00A1192A"/>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76068"/>
    <w:rsid w:val="00A82FCC"/>
    <w:rsid w:val="00A8479D"/>
    <w:rsid w:val="00A906A4"/>
    <w:rsid w:val="00A97953"/>
    <w:rsid w:val="00AA356D"/>
    <w:rsid w:val="00AA574E"/>
    <w:rsid w:val="00AA5FB4"/>
    <w:rsid w:val="00AB0AA7"/>
    <w:rsid w:val="00AB17A6"/>
    <w:rsid w:val="00AD324E"/>
    <w:rsid w:val="00AD5B51"/>
    <w:rsid w:val="00AD7B78"/>
    <w:rsid w:val="00AF4118"/>
    <w:rsid w:val="00B00077"/>
    <w:rsid w:val="00B03107"/>
    <w:rsid w:val="00B10820"/>
    <w:rsid w:val="00B11B5B"/>
    <w:rsid w:val="00B16E03"/>
    <w:rsid w:val="00B1749C"/>
    <w:rsid w:val="00B30214"/>
    <w:rsid w:val="00B3526C"/>
    <w:rsid w:val="00B376E0"/>
    <w:rsid w:val="00B43DA4"/>
    <w:rsid w:val="00B45C31"/>
    <w:rsid w:val="00B47534"/>
    <w:rsid w:val="00B50B89"/>
    <w:rsid w:val="00B52AFB"/>
    <w:rsid w:val="00B5557E"/>
    <w:rsid w:val="00B62A33"/>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1D75"/>
    <w:rsid w:val="00BD3369"/>
    <w:rsid w:val="00BD3E51"/>
    <w:rsid w:val="00BE3E87"/>
    <w:rsid w:val="00BF0A84"/>
    <w:rsid w:val="00BF4326"/>
    <w:rsid w:val="00C03706"/>
    <w:rsid w:val="00C03F46"/>
    <w:rsid w:val="00C159BC"/>
    <w:rsid w:val="00C15A54"/>
    <w:rsid w:val="00C2214E"/>
    <w:rsid w:val="00C247CD"/>
    <w:rsid w:val="00C24CB7"/>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D3218"/>
    <w:rsid w:val="00CD553F"/>
    <w:rsid w:val="00D0135E"/>
    <w:rsid w:val="00D145EC"/>
    <w:rsid w:val="00D355FB"/>
    <w:rsid w:val="00D43C0B"/>
    <w:rsid w:val="00D44A74"/>
    <w:rsid w:val="00D57CD2"/>
    <w:rsid w:val="00D57E66"/>
    <w:rsid w:val="00D63B6A"/>
    <w:rsid w:val="00D73350"/>
    <w:rsid w:val="00D80BF5"/>
    <w:rsid w:val="00D82231"/>
    <w:rsid w:val="00D8756E"/>
    <w:rsid w:val="00D90D0C"/>
    <w:rsid w:val="00D938DD"/>
    <w:rsid w:val="00D95EAB"/>
    <w:rsid w:val="00D974EA"/>
    <w:rsid w:val="00DA172C"/>
    <w:rsid w:val="00DA29AC"/>
    <w:rsid w:val="00DA329A"/>
    <w:rsid w:val="00DA652D"/>
    <w:rsid w:val="00DB521B"/>
    <w:rsid w:val="00DC0C48"/>
    <w:rsid w:val="00DC0F52"/>
    <w:rsid w:val="00DC4726"/>
    <w:rsid w:val="00DD0AAB"/>
    <w:rsid w:val="00DD22C4"/>
    <w:rsid w:val="00DD3C66"/>
    <w:rsid w:val="00DD40D2"/>
    <w:rsid w:val="00DE5BBF"/>
    <w:rsid w:val="00DF01BE"/>
    <w:rsid w:val="00DF3C9A"/>
    <w:rsid w:val="00E013A9"/>
    <w:rsid w:val="00E03A99"/>
    <w:rsid w:val="00E041CD"/>
    <w:rsid w:val="00E05CB9"/>
    <w:rsid w:val="00E06534"/>
    <w:rsid w:val="00E126A5"/>
    <w:rsid w:val="00E1463F"/>
    <w:rsid w:val="00E15177"/>
    <w:rsid w:val="00E34AA9"/>
    <w:rsid w:val="00E363A9"/>
    <w:rsid w:val="00E413E0"/>
    <w:rsid w:val="00E4689F"/>
    <w:rsid w:val="00E53AE3"/>
    <w:rsid w:val="00E5574A"/>
    <w:rsid w:val="00E624C3"/>
    <w:rsid w:val="00E64FB2"/>
    <w:rsid w:val="00E67B7D"/>
    <w:rsid w:val="00E81E2C"/>
    <w:rsid w:val="00E82FBF"/>
    <w:rsid w:val="00EA13B0"/>
    <w:rsid w:val="00EA662E"/>
    <w:rsid w:val="00EB5D2F"/>
    <w:rsid w:val="00EC10EC"/>
    <w:rsid w:val="00EC456C"/>
    <w:rsid w:val="00ED166C"/>
    <w:rsid w:val="00ED5FA6"/>
    <w:rsid w:val="00ED6080"/>
    <w:rsid w:val="00EE0176"/>
    <w:rsid w:val="00EE4265"/>
    <w:rsid w:val="00EE6386"/>
    <w:rsid w:val="00EF0942"/>
    <w:rsid w:val="00EF291F"/>
    <w:rsid w:val="00F0218C"/>
    <w:rsid w:val="00F0251A"/>
    <w:rsid w:val="00F0393B"/>
    <w:rsid w:val="00F15D08"/>
    <w:rsid w:val="00F22142"/>
    <w:rsid w:val="00F313DD"/>
    <w:rsid w:val="00F378BE"/>
    <w:rsid w:val="00F43120"/>
    <w:rsid w:val="00F44FF2"/>
    <w:rsid w:val="00F64378"/>
    <w:rsid w:val="00F67FC3"/>
    <w:rsid w:val="00F757B8"/>
    <w:rsid w:val="00F763A4"/>
    <w:rsid w:val="00F77A37"/>
    <w:rsid w:val="00F80D67"/>
    <w:rsid w:val="00F81CF2"/>
    <w:rsid w:val="00F82A04"/>
    <w:rsid w:val="00F83DF3"/>
    <w:rsid w:val="00F941B8"/>
    <w:rsid w:val="00FA2494"/>
    <w:rsid w:val="00FA5FA5"/>
    <w:rsid w:val="00FA6721"/>
    <w:rsid w:val="00FA7365"/>
    <w:rsid w:val="00FA79A7"/>
    <w:rsid w:val="00FC412D"/>
    <w:rsid w:val="00FC643D"/>
    <w:rsid w:val="00FD1DAF"/>
    <w:rsid w:val="00FD310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link w:val="CRCoverPageZchn"/>
    <w:qFormat/>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B1Char">
    <w:name w:val="B1 Char"/>
    <w:link w:val="B1"/>
    <w:locked/>
    <w:rsid w:val="008E5B57"/>
    <w:rPr>
      <w:rFonts w:ascii="Arial" w:hAnsi="Arial"/>
      <w:lang w:eastAsia="en-US"/>
    </w:rPr>
  </w:style>
  <w:style w:type="character" w:styleId="aa">
    <w:name w:val="Hyperlink"/>
    <w:rsid w:val="008E5B57"/>
    <w:rPr>
      <w:color w:val="0000FF"/>
      <w:u w:val="single"/>
    </w:rPr>
  </w:style>
  <w:style w:type="character" w:styleId="ab">
    <w:name w:val="annotation reference"/>
    <w:basedOn w:val="a0"/>
    <w:rsid w:val="0092051C"/>
    <w:rPr>
      <w:sz w:val="16"/>
      <w:szCs w:val="16"/>
    </w:rPr>
  </w:style>
  <w:style w:type="paragraph" w:styleId="ac">
    <w:name w:val="annotation subject"/>
    <w:basedOn w:val="a5"/>
    <w:next w:val="a5"/>
    <w:link w:val="Char1"/>
    <w:rsid w:val="0092051C"/>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basedOn w:val="a0"/>
    <w:link w:val="a5"/>
    <w:semiHidden/>
    <w:rsid w:val="0092051C"/>
    <w:rPr>
      <w:rFonts w:ascii="Arial" w:hAnsi="Arial"/>
      <w:lang w:eastAsia="en-US"/>
    </w:rPr>
  </w:style>
  <w:style w:type="character" w:customStyle="1" w:styleId="Char1">
    <w:name w:val="批注主题 Char"/>
    <w:basedOn w:val="Char0"/>
    <w:link w:val="ac"/>
    <w:rsid w:val="0092051C"/>
    <w:rPr>
      <w:rFonts w:ascii="Arial" w:hAnsi="Arial"/>
      <w:b/>
      <w:bCs/>
      <w:lang w:eastAsia="en-US"/>
    </w:rPr>
  </w:style>
  <w:style w:type="paragraph" w:styleId="ad">
    <w:name w:val="Balloon Text"/>
    <w:basedOn w:val="a"/>
    <w:link w:val="Char2"/>
    <w:semiHidden/>
    <w:unhideWhenUsed/>
    <w:rsid w:val="0092051C"/>
    <w:rPr>
      <w:rFonts w:ascii="Microsoft YaHei UI" w:eastAsia="Microsoft YaHei UI"/>
      <w:sz w:val="18"/>
      <w:szCs w:val="18"/>
    </w:rPr>
  </w:style>
  <w:style w:type="character" w:customStyle="1" w:styleId="Char2">
    <w:name w:val="批注框文本 Char"/>
    <w:basedOn w:val="a0"/>
    <w:link w:val="ad"/>
    <w:semiHidden/>
    <w:rsid w:val="0092051C"/>
    <w:rPr>
      <w:rFonts w:ascii="Microsoft YaHei UI" w:eastAsia="Microsoft YaHei UI"/>
      <w:sz w:val="18"/>
      <w:szCs w:val="18"/>
      <w:lang w:eastAsia="en-US"/>
    </w:rPr>
  </w:style>
  <w:style w:type="character" w:customStyle="1" w:styleId="CRCoverPageZchn">
    <w:name w:val="CR Cover Page Zchn"/>
    <w:link w:val="CRCoverPage"/>
    <w:qFormat/>
    <w:locked/>
    <w:rsid w:val="00581A9C"/>
    <w:rPr>
      <w:rFonts w:ascii="Arial" w:hAnsi="Arial"/>
      <w:lang w:eastAsia="en-US"/>
    </w:rPr>
  </w:style>
  <w:style w:type="character" w:customStyle="1" w:styleId="Char">
    <w:name w:val="页眉 Char"/>
    <w:link w:val="a3"/>
    <w:rsid w:val="00581A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0042590">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70446874">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Huawei</dc:creator>
  <cp:keywords/>
  <dc:description/>
  <cp:lastModifiedBy>Huawei</cp:lastModifiedBy>
  <cp:revision>2</cp:revision>
  <cp:lastPrinted>2001-04-23T09:30:00Z</cp:lastPrinted>
  <dcterms:created xsi:type="dcterms:W3CDTF">2024-03-01T07:52:00Z</dcterms:created>
  <dcterms:modified xsi:type="dcterms:W3CDTF">2024-03-01T07:52:00Z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(3)4dnRkqE3KXVq+MhkdBi0xBCLbpbIfBFCdVh+B2gvPzKlM4DyYQRuKqmX1mks4jeziyVI6NkR
9N2mkV1Sag++3zK21CJ5kNbYVvmhEqSc4XLMgnwluBUGfE/yopCrV6TqnY7IEO9OURJf7Ubw
bUyGRlMUbQ+xZuhZa/GoHcnZkeT6K2/jf1oROxFCh8eaQMn8/z9ifTBxu0uZbHs4r48yRnMS
GJIqQzex02MLqehdbp</vt:lpwstr>
  </property>
  <property fmtid="{D5CDD505-2E9C-101B-9397-08002B2CF9AE}" pid="3" name="_2015_ms_pID_7253431">
    <vt:lpwstr>CDg9zhyrrkLf0opI/BjAR/403hj0dXxcitcemHTAYCWU9b4xgKKKfT
LUZVA+4yvYd8HnO6s/mkm0V4pUJRQqu3SrTET0/hdGu5sOziwXafSOdhJsVNklmjXJToK/ov
wjADeAyka2hKR6WVC/Q5coSvEQtDcONuLY1c7MMCJ9UZ0jMQcY9r2rx66/YBC5Z/UWdicKrR
6SgTt+EhrVWirh3jIyiFPTe2DSO5hib8uCus</vt:lpwstr>
  </property>
  <property fmtid="{D5CDD505-2E9C-101B-9397-08002B2CF9AE}" pid="4" name="_2015_ms_pID_7253432">
    <vt:lpwstr>2A==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1708308478</vt:lpwstr>
  </property>
</Properties>
</file>