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B25A4" w14:textId="08F7B2B6" w:rsidR="00375835" w:rsidRDefault="00375835" w:rsidP="00375835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#115</w:t>
      </w:r>
      <w:r>
        <w:rPr>
          <w:b/>
          <w:i/>
          <w:noProof/>
          <w:sz w:val="28"/>
        </w:rPr>
        <w:tab/>
        <w:t>S3-</w:t>
      </w:r>
      <w:del w:id="0" w:author="Huawei" w:date="2024-02-29T00:31:00Z">
        <w:r w:rsidDel="008374D0">
          <w:rPr>
            <w:b/>
            <w:i/>
            <w:noProof/>
            <w:sz w:val="28"/>
          </w:rPr>
          <w:delText>24</w:delText>
        </w:r>
        <w:r w:rsidR="001A632D" w:rsidDel="008374D0">
          <w:rPr>
            <w:b/>
            <w:i/>
            <w:noProof/>
            <w:sz w:val="28"/>
          </w:rPr>
          <w:delText>0422</w:delText>
        </w:r>
      </w:del>
      <w:ins w:id="1" w:author="Huawei" w:date="2024-02-29T00:31:00Z">
        <w:r w:rsidR="008374D0">
          <w:rPr>
            <w:b/>
            <w:i/>
            <w:noProof/>
            <w:sz w:val="28"/>
          </w:rPr>
          <w:t>240967</w:t>
        </w:r>
      </w:ins>
      <w:ins w:id="2" w:author="Huawei" w:date="2024-02-29T17:18:00Z">
        <w:r w:rsidR="00C7313F">
          <w:rPr>
            <w:b/>
            <w:i/>
            <w:noProof/>
            <w:sz w:val="28"/>
          </w:rPr>
          <w:t>r1</w:t>
        </w:r>
      </w:ins>
    </w:p>
    <w:p w14:paraId="208FF712" w14:textId="77777777" w:rsidR="00375835" w:rsidRPr="007861B8" w:rsidRDefault="00375835" w:rsidP="00375835">
      <w:pPr>
        <w:pStyle w:val="Header"/>
        <w:widowControl w:val="0"/>
        <w:pBdr>
          <w:bottom w:val="single" w:sz="4" w:space="1" w:color="auto"/>
        </w:pBdr>
        <w:tabs>
          <w:tab w:val="clear" w:pos="4153"/>
          <w:tab w:val="clear" w:pos="8306"/>
          <w:tab w:val="right" w:pos="9638"/>
        </w:tabs>
        <w:overflowPunct w:val="0"/>
        <w:autoSpaceDE w:val="0"/>
        <w:autoSpaceDN w:val="0"/>
        <w:adjustRightInd w:val="0"/>
        <w:textAlignment w:val="baseline"/>
        <w:rPr>
          <w:rFonts w:ascii="Arial" w:eastAsia="Batang" w:hAnsi="Arial" w:cs="Arial"/>
          <w:b/>
          <w:noProof/>
          <w:lang w:eastAsia="zh-CN"/>
        </w:rPr>
      </w:pPr>
      <w:r w:rsidRPr="009F138E">
        <w:rPr>
          <w:b/>
          <w:bCs/>
          <w:sz w:val="24"/>
        </w:rPr>
        <w:t>Athens, Greece, 26th February - 1st March 2024</w:t>
      </w:r>
      <w:r w:rsidRPr="006C2E80">
        <w:tab/>
      </w:r>
      <w:r w:rsidRPr="007861B8">
        <w:rPr>
          <w:rFonts w:ascii="Arial" w:eastAsia="Batang" w:hAnsi="Arial" w:cs="Arial"/>
          <w:b/>
          <w:noProof/>
          <w:lang w:eastAsia="zh-CN"/>
        </w:rPr>
        <w:t>(revision of xx-yyxxxx)</w:t>
      </w:r>
    </w:p>
    <w:p w14:paraId="6B417959" w14:textId="3D1F4668" w:rsidR="001E489F" w:rsidRPr="006C2E80" w:rsidRDefault="001E489F" w:rsidP="001E489F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Source: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</w:r>
      <w:r w:rsidR="00DE4DC6">
        <w:rPr>
          <w:rFonts w:ascii="Arial" w:eastAsia="Batang" w:hAnsi="Arial"/>
          <w:b/>
          <w:sz w:val="24"/>
          <w:szCs w:val="24"/>
          <w:lang w:val="en-US" w:eastAsia="zh-CN"/>
        </w:rPr>
        <w:t>Huawei, HiSilico</w:t>
      </w:r>
      <w:r w:rsidR="00CC0D87">
        <w:rPr>
          <w:rFonts w:ascii="Arial" w:eastAsia="Batang" w:hAnsi="Arial"/>
          <w:b/>
          <w:sz w:val="24"/>
          <w:szCs w:val="24"/>
          <w:lang w:val="en-US" w:eastAsia="zh-CN"/>
        </w:rPr>
        <w:t>n</w:t>
      </w:r>
    </w:p>
    <w:p w14:paraId="49D92DA3" w14:textId="524B2358" w:rsidR="001E489F" w:rsidRPr="006C2E80" w:rsidRDefault="001E489F" w:rsidP="001E489F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 w:cs="Arial"/>
          <w:b/>
          <w:sz w:val="24"/>
          <w:szCs w:val="24"/>
          <w:lang w:eastAsia="zh-CN"/>
        </w:rPr>
      </w:pP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>Title:</w:t>
      </w: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ab/>
        <w:t xml:space="preserve">New </w:t>
      </w:r>
      <w:r w:rsidR="00DE4DC6">
        <w:rPr>
          <w:rFonts w:ascii="Arial" w:eastAsia="Batang" w:hAnsi="Arial" w:cs="Arial"/>
          <w:b/>
          <w:sz w:val="24"/>
          <w:szCs w:val="24"/>
          <w:lang w:eastAsia="zh-CN"/>
        </w:rPr>
        <w:t>S</w:t>
      </w: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 xml:space="preserve">ID on </w:t>
      </w:r>
      <w:r w:rsidR="00CA2FE8">
        <w:rPr>
          <w:rFonts w:ascii="Arial" w:eastAsia="Batang" w:hAnsi="Arial" w:cs="Arial"/>
          <w:b/>
          <w:sz w:val="24"/>
          <w:szCs w:val="24"/>
          <w:lang w:eastAsia="zh-CN"/>
        </w:rPr>
        <w:t xml:space="preserve">UAS </w:t>
      </w:r>
      <w:r w:rsidR="00DE4DC6">
        <w:rPr>
          <w:rFonts w:ascii="Arial" w:eastAsia="Batang" w:hAnsi="Arial" w:cs="Arial"/>
          <w:b/>
          <w:sz w:val="24"/>
          <w:szCs w:val="24"/>
          <w:lang w:eastAsia="zh-CN"/>
        </w:rPr>
        <w:t xml:space="preserve">security enhancements </w:t>
      </w:r>
    </w:p>
    <w:p w14:paraId="66ACF610" w14:textId="77777777" w:rsidR="001E489F" w:rsidRPr="006C2E80" w:rsidRDefault="001E489F" w:rsidP="001E489F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Document for: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  <w:t>Approval</w:t>
      </w:r>
    </w:p>
    <w:p w14:paraId="1468BC60" w14:textId="6DCF1318" w:rsidR="001E489F" w:rsidRDefault="001E489F" w:rsidP="001E489F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Agenda Item: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</w:r>
      <w:r w:rsidR="003475F2">
        <w:rPr>
          <w:rFonts w:ascii="Arial" w:eastAsia="Batang" w:hAnsi="Arial"/>
          <w:b/>
          <w:sz w:val="24"/>
          <w:szCs w:val="24"/>
          <w:lang w:val="en-US" w:eastAsia="zh-CN"/>
        </w:rPr>
        <w:t>6</w:t>
      </w:r>
    </w:p>
    <w:p w14:paraId="3C1C79B4" w14:textId="77777777" w:rsidR="00EF2A92" w:rsidRDefault="00EF2A92" w:rsidP="001E489F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</w:p>
    <w:p w14:paraId="17BB372B" w14:textId="77777777" w:rsidR="001E489F" w:rsidRPr="00BC642A" w:rsidRDefault="001E489F" w:rsidP="001E489F">
      <w:pPr>
        <w:pStyle w:val="Heading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jc w:val="center"/>
        <w:textAlignment w:val="baseline"/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3GPP™ Work Item Description</w:t>
      </w:r>
    </w:p>
    <w:p w14:paraId="04403B00" w14:textId="77777777" w:rsidR="001E489F" w:rsidRDefault="001E489F" w:rsidP="001E489F">
      <w:pPr>
        <w:jc w:val="center"/>
        <w:rPr>
          <w:rFonts w:cs="Arial"/>
          <w:noProof/>
        </w:rPr>
      </w:pPr>
      <w:r>
        <w:rPr>
          <w:rFonts w:cs="Arial"/>
          <w:noProof/>
        </w:rPr>
        <w:t xml:space="preserve">Information on Work Items </w:t>
      </w:r>
      <w:r w:rsidRPr="00ED7A5B">
        <w:rPr>
          <w:rFonts w:cs="Arial"/>
          <w:noProof/>
        </w:rPr>
        <w:t xml:space="preserve">can be found at </w:t>
      </w:r>
      <w:hyperlink r:id="rId8" w:history="1">
        <w:r w:rsidRPr="00E75C72">
          <w:rPr>
            <w:rFonts w:cs="Arial"/>
            <w:noProof/>
          </w:rPr>
          <w:t>http://www.3gpp.org/Work-Items</w:t>
        </w:r>
      </w:hyperlink>
      <w:r>
        <w:rPr>
          <w:rFonts w:cs="Arial"/>
          <w:noProof/>
        </w:rPr>
        <w:t xml:space="preserve"> </w:t>
      </w:r>
      <w:r>
        <w:rPr>
          <w:rFonts w:cs="Arial"/>
          <w:noProof/>
        </w:rPr>
        <w:br/>
      </w:r>
      <w:r>
        <w:t xml:space="preserve">See also the </w:t>
      </w:r>
      <w:hyperlink r:id="rId9" w:history="1">
        <w:r w:rsidRPr="00BC642A">
          <w:t>3GPP Working Procedures</w:t>
        </w:r>
      </w:hyperlink>
      <w:r>
        <w:t>, article 39 and the TSG W</w:t>
      </w:r>
      <w:r w:rsidRPr="00AD0751">
        <w:t xml:space="preserve">orking </w:t>
      </w:r>
      <w:r>
        <w:t>M</w:t>
      </w:r>
      <w:r w:rsidRPr="00AD0751">
        <w:t>ethods</w:t>
      </w:r>
      <w:r>
        <w:t xml:space="preserve"> in </w:t>
      </w:r>
      <w:hyperlink r:id="rId10" w:history="1">
        <w:r w:rsidRPr="00BC642A">
          <w:t>3GPP TR 21.900</w:t>
        </w:r>
      </w:hyperlink>
    </w:p>
    <w:p w14:paraId="2F242254" w14:textId="73B61367" w:rsidR="001E489F" w:rsidRDefault="001E489F" w:rsidP="001E489F">
      <w:pPr>
        <w:pStyle w:val="Heading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Title:</w:t>
      </w:r>
      <w:r w:rsidR="003475F2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 xml:space="preserve"> </w:t>
      </w:r>
      <w:r w:rsidR="004F62EE" w:rsidRPr="004F62EE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 xml:space="preserve">New SID </w:t>
      </w:r>
      <w:r w:rsidR="003475F2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 xml:space="preserve">on </w:t>
      </w:r>
      <w:r w:rsidR="00CA2FE8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 xml:space="preserve">UAS </w:t>
      </w:r>
      <w:r w:rsidR="003475F2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 xml:space="preserve">security enhancements </w:t>
      </w:r>
    </w:p>
    <w:p w14:paraId="2B1351C0" w14:textId="77777777" w:rsidR="004F62EE" w:rsidRPr="004F62EE" w:rsidRDefault="004F62EE" w:rsidP="004F62EE">
      <w:pPr>
        <w:rPr>
          <w:lang w:eastAsia="ja-JP"/>
        </w:rPr>
      </w:pPr>
    </w:p>
    <w:p w14:paraId="4520DCE2" w14:textId="1F340BFE" w:rsidR="001E489F" w:rsidRDefault="001E489F" w:rsidP="001E489F">
      <w:pPr>
        <w:pStyle w:val="Heading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Times New Roman" w:hAnsi="Arial" w:cs="Times New Roman"/>
          <w:color w:val="auto"/>
          <w:sz w:val="36"/>
          <w:szCs w:val="20"/>
          <w:highlight w:val="yellow"/>
          <w:lang w:eastAsia="ja-JP"/>
        </w:rPr>
      </w:pPr>
      <w:r w:rsidRPr="004301EE">
        <w:rPr>
          <w:rFonts w:ascii="Arial" w:eastAsia="Times New Roman" w:hAnsi="Arial" w:cs="Times New Roman"/>
          <w:color w:val="auto"/>
          <w:sz w:val="36"/>
          <w:szCs w:val="20"/>
          <w:highlight w:val="yellow"/>
          <w:lang w:eastAsia="ja-JP"/>
        </w:rPr>
        <w:t>Acronym:</w:t>
      </w:r>
      <w:r w:rsidR="00152A3A" w:rsidRPr="004301EE">
        <w:rPr>
          <w:rFonts w:ascii="Arial" w:eastAsia="Times New Roman" w:hAnsi="Arial" w:cs="Times New Roman"/>
          <w:color w:val="auto"/>
          <w:sz w:val="36"/>
          <w:szCs w:val="20"/>
          <w:highlight w:val="yellow"/>
          <w:lang w:eastAsia="ja-JP"/>
        </w:rPr>
        <w:t xml:space="preserve"> FS_</w:t>
      </w:r>
      <w:r w:rsidR="00CA2FE8" w:rsidRPr="004301EE">
        <w:rPr>
          <w:rFonts w:ascii="Arial" w:eastAsia="Times New Roman" w:hAnsi="Arial" w:cs="Times New Roman"/>
          <w:color w:val="auto"/>
          <w:sz w:val="36"/>
          <w:szCs w:val="20"/>
          <w:highlight w:val="yellow"/>
          <w:lang w:eastAsia="ja-JP"/>
        </w:rPr>
        <w:t>UAS</w:t>
      </w:r>
      <w:r w:rsidR="00E731DA">
        <w:rPr>
          <w:rFonts w:ascii="Arial" w:eastAsia="Times New Roman" w:hAnsi="Arial" w:cs="Times New Roman"/>
          <w:color w:val="auto"/>
          <w:sz w:val="36"/>
          <w:szCs w:val="20"/>
          <w:highlight w:val="yellow"/>
          <w:lang w:eastAsia="ja-JP"/>
        </w:rPr>
        <w:t>3_Sec</w:t>
      </w:r>
    </w:p>
    <w:p w14:paraId="2ABCCF90" w14:textId="77777777" w:rsidR="004F62EE" w:rsidRPr="004F62EE" w:rsidRDefault="004F62EE" w:rsidP="004F62EE">
      <w:pPr>
        <w:rPr>
          <w:lang w:eastAsia="ja-JP"/>
        </w:rPr>
      </w:pPr>
    </w:p>
    <w:p w14:paraId="15B1DB90" w14:textId="28739B4F" w:rsidR="001E489F" w:rsidRDefault="001E489F" w:rsidP="001E489F">
      <w:pPr>
        <w:pStyle w:val="Heading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Unique identifier:</w:t>
      </w: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ab/>
      </w:r>
    </w:p>
    <w:p w14:paraId="7619F0ED" w14:textId="77777777" w:rsidR="004F62EE" w:rsidRPr="004F62EE" w:rsidRDefault="004F62EE" w:rsidP="004F62EE">
      <w:pPr>
        <w:rPr>
          <w:lang w:eastAsia="ja-JP"/>
        </w:rPr>
      </w:pPr>
    </w:p>
    <w:p w14:paraId="4D9605DA" w14:textId="4D9468A5" w:rsidR="001E489F" w:rsidRPr="001E489F" w:rsidRDefault="001E489F" w:rsidP="001E489F">
      <w:pPr>
        <w:pStyle w:val="Heading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Potential target Release:</w:t>
      </w: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ab/>
        <w:t>Rel-</w:t>
      </w:r>
      <w:r w:rsidR="00824789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19</w:t>
      </w:r>
    </w:p>
    <w:p w14:paraId="0F6B4D92" w14:textId="211E54BB" w:rsidR="001E489F" w:rsidRPr="006C2E80" w:rsidRDefault="001E489F" w:rsidP="001E489F">
      <w:pPr>
        <w:pStyle w:val="Guidance"/>
      </w:pPr>
    </w:p>
    <w:p w14:paraId="228B978F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1</w:t>
      </w:r>
      <w:r w:rsidRPr="007861B8">
        <w:rPr>
          <w:b w:val="0"/>
          <w:sz w:val="36"/>
          <w:lang w:eastAsia="ja-JP"/>
        </w:rPr>
        <w:tab/>
        <w:t>Impacts</w:t>
      </w:r>
    </w:p>
    <w:p w14:paraId="6042014B" w14:textId="77777777" w:rsidR="001E489F" w:rsidRDefault="001E489F" w:rsidP="001E489F">
      <w:pPr>
        <w:pStyle w:val="Guidance"/>
      </w:pPr>
      <w:r w:rsidRPr="006C2E80">
        <w:t>{For Normative work, identify the anticipated impacts. For a Study, identify the scope of the study}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1275"/>
        <w:gridCol w:w="1037"/>
        <w:gridCol w:w="850"/>
        <w:gridCol w:w="851"/>
        <w:gridCol w:w="1752"/>
      </w:tblGrid>
      <w:tr w:rsidR="001E489F" w14:paraId="56BD4D38" w14:textId="77777777" w:rsidTr="005875D6">
        <w:trPr>
          <w:cantSplit/>
          <w:jc w:val="center"/>
        </w:trPr>
        <w:tc>
          <w:tcPr>
            <w:tcW w:w="15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5F388ADD" w14:textId="77777777" w:rsidR="001E489F" w:rsidRDefault="001E489F" w:rsidP="005875D6">
            <w:pPr>
              <w:pStyle w:val="TAH"/>
            </w:pPr>
            <w:r>
              <w:t>Affects:</w:t>
            </w:r>
          </w:p>
        </w:tc>
        <w:tc>
          <w:tcPr>
            <w:tcW w:w="1275" w:type="dxa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17341A5A" w14:textId="77777777" w:rsidR="001E489F" w:rsidRDefault="001E489F" w:rsidP="005875D6">
            <w:pPr>
              <w:pStyle w:val="TAH"/>
            </w:pPr>
            <w:r>
              <w:t>UICC apps</w:t>
            </w:r>
          </w:p>
        </w:tc>
        <w:tc>
          <w:tcPr>
            <w:tcW w:w="1037" w:type="dxa"/>
            <w:tcBorders>
              <w:bottom w:val="single" w:sz="12" w:space="0" w:color="auto"/>
            </w:tcBorders>
            <w:shd w:val="clear" w:color="auto" w:fill="E0E0E0"/>
          </w:tcPr>
          <w:p w14:paraId="44E3AEE9" w14:textId="77777777" w:rsidR="001E489F" w:rsidRDefault="001E489F" w:rsidP="005875D6">
            <w:pPr>
              <w:pStyle w:val="TAH"/>
            </w:pPr>
            <w:r>
              <w:t>ME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E0E0E0"/>
          </w:tcPr>
          <w:p w14:paraId="6DB9EDAB" w14:textId="77777777" w:rsidR="001E489F" w:rsidRDefault="001E489F" w:rsidP="005875D6">
            <w:pPr>
              <w:pStyle w:val="TAH"/>
            </w:pPr>
            <w:r>
              <w:t>AN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E0E0E0"/>
          </w:tcPr>
          <w:p w14:paraId="10DFAED6" w14:textId="77777777" w:rsidR="001E489F" w:rsidRDefault="001E489F" w:rsidP="005875D6">
            <w:pPr>
              <w:pStyle w:val="TAH"/>
            </w:pPr>
            <w:r>
              <w:t>CN</w:t>
            </w:r>
          </w:p>
        </w:tc>
        <w:tc>
          <w:tcPr>
            <w:tcW w:w="1752" w:type="dxa"/>
            <w:tcBorders>
              <w:bottom w:val="single" w:sz="12" w:space="0" w:color="auto"/>
            </w:tcBorders>
            <w:shd w:val="clear" w:color="auto" w:fill="E0E0E0"/>
          </w:tcPr>
          <w:p w14:paraId="70430901" w14:textId="77777777" w:rsidR="001E489F" w:rsidRDefault="001E489F" w:rsidP="005875D6">
            <w:pPr>
              <w:pStyle w:val="TAH"/>
            </w:pPr>
            <w:r>
              <w:t>Others (specify)</w:t>
            </w:r>
          </w:p>
        </w:tc>
      </w:tr>
      <w:tr w:rsidR="001E489F" w14:paraId="2388ADC1" w14:textId="77777777" w:rsidTr="005875D6">
        <w:trPr>
          <w:cantSplit/>
          <w:jc w:val="center"/>
        </w:trPr>
        <w:tc>
          <w:tcPr>
            <w:tcW w:w="1515" w:type="dxa"/>
            <w:tcBorders>
              <w:top w:val="nil"/>
              <w:right w:val="single" w:sz="12" w:space="0" w:color="auto"/>
            </w:tcBorders>
          </w:tcPr>
          <w:p w14:paraId="37483FE0" w14:textId="77777777" w:rsidR="001E489F" w:rsidRDefault="001E489F" w:rsidP="005875D6">
            <w:pPr>
              <w:pStyle w:val="TAH"/>
            </w:pPr>
            <w:r>
              <w:t>Yes</w:t>
            </w:r>
          </w:p>
        </w:tc>
        <w:tc>
          <w:tcPr>
            <w:tcW w:w="1275" w:type="dxa"/>
            <w:tcBorders>
              <w:top w:val="nil"/>
              <w:left w:val="nil"/>
            </w:tcBorders>
          </w:tcPr>
          <w:p w14:paraId="69C748BE" w14:textId="77777777" w:rsidR="001E489F" w:rsidRDefault="001E489F" w:rsidP="005875D6">
            <w:pPr>
              <w:pStyle w:val="TAC"/>
            </w:pPr>
          </w:p>
        </w:tc>
        <w:tc>
          <w:tcPr>
            <w:tcW w:w="1037" w:type="dxa"/>
            <w:tcBorders>
              <w:top w:val="nil"/>
            </w:tcBorders>
          </w:tcPr>
          <w:p w14:paraId="1D3E8F18" w14:textId="5A2AFD3B" w:rsidR="001E489F" w:rsidRDefault="002C4204" w:rsidP="005875D6">
            <w:pPr>
              <w:pStyle w:val="TAC"/>
            </w:pPr>
            <w:r>
              <w:t>x</w:t>
            </w:r>
          </w:p>
        </w:tc>
        <w:tc>
          <w:tcPr>
            <w:tcW w:w="850" w:type="dxa"/>
            <w:tcBorders>
              <w:top w:val="nil"/>
            </w:tcBorders>
          </w:tcPr>
          <w:p w14:paraId="04045F0B" w14:textId="77777777" w:rsidR="001E489F" w:rsidRDefault="001E489F" w:rsidP="005875D6">
            <w:pPr>
              <w:pStyle w:val="TAC"/>
            </w:pPr>
          </w:p>
        </w:tc>
        <w:tc>
          <w:tcPr>
            <w:tcW w:w="851" w:type="dxa"/>
            <w:tcBorders>
              <w:top w:val="nil"/>
            </w:tcBorders>
          </w:tcPr>
          <w:p w14:paraId="36BEDBE0" w14:textId="3E4194BA" w:rsidR="001E489F" w:rsidRDefault="002C4204" w:rsidP="005875D6">
            <w:pPr>
              <w:pStyle w:val="TAC"/>
            </w:pPr>
            <w:r>
              <w:t>x</w:t>
            </w:r>
          </w:p>
        </w:tc>
        <w:tc>
          <w:tcPr>
            <w:tcW w:w="1752" w:type="dxa"/>
            <w:tcBorders>
              <w:top w:val="nil"/>
            </w:tcBorders>
          </w:tcPr>
          <w:p w14:paraId="5305E0AA" w14:textId="77777777" w:rsidR="001E489F" w:rsidRDefault="001E489F" w:rsidP="005875D6">
            <w:pPr>
              <w:pStyle w:val="TAC"/>
            </w:pPr>
          </w:p>
        </w:tc>
      </w:tr>
      <w:tr w:rsidR="001E489F" w14:paraId="624C6FF5" w14:textId="77777777" w:rsidTr="005875D6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4D7E9057" w14:textId="77777777" w:rsidR="001E489F" w:rsidRDefault="001E489F" w:rsidP="005875D6">
            <w:pPr>
              <w:pStyle w:val="TAH"/>
            </w:pPr>
            <w:r>
              <w:t>No</w:t>
            </w:r>
          </w:p>
        </w:tc>
        <w:tc>
          <w:tcPr>
            <w:tcW w:w="1275" w:type="dxa"/>
            <w:tcBorders>
              <w:left w:val="nil"/>
            </w:tcBorders>
          </w:tcPr>
          <w:p w14:paraId="0B744189" w14:textId="54DACD45" w:rsidR="001E489F" w:rsidRDefault="002B631C" w:rsidP="005875D6">
            <w:pPr>
              <w:pStyle w:val="TAC"/>
            </w:pPr>
            <w:r>
              <w:t>x</w:t>
            </w:r>
          </w:p>
        </w:tc>
        <w:tc>
          <w:tcPr>
            <w:tcW w:w="1037" w:type="dxa"/>
          </w:tcPr>
          <w:p w14:paraId="0602D5C7" w14:textId="77777777" w:rsidR="001E489F" w:rsidRDefault="001E489F" w:rsidP="005875D6">
            <w:pPr>
              <w:pStyle w:val="TAC"/>
            </w:pPr>
          </w:p>
        </w:tc>
        <w:tc>
          <w:tcPr>
            <w:tcW w:w="850" w:type="dxa"/>
          </w:tcPr>
          <w:p w14:paraId="35CFDED4" w14:textId="77777777" w:rsidR="001E489F" w:rsidRDefault="001E489F" w:rsidP="005875D6">
            <w:pPr>
              <w:pStyle w:val="TAC"/>
            </w:pPr>
          </w:p>
        </w:tc>
        <w:tc>
          <w:tcPr>
            <w:tcW w:w="851" w:type="dxa"/>
          </w:tcPr>
          <w:p w14:paraId="02A432F3" w14:textId="77777777" w:rsidR="001E489F" w:rsidRDefault="001E489F" w:rsidP="005875D6">
            <w:pPr>
              <w:pStyle w:val="TAC"/>
            </w:pPr>
          </w:p>
        </w:tc>
        <w:tc>
          <w:tcPr>
            <w:tcW w:w="1752" w:type="dxa"/>
          </w:tcPr>
          <w:p w14:paraId="70435623" w14:textId="77777777" w:rsidR="001E489F" w:rsidRDefault="001E489F" w:rsidP="005875D6">
            <w:pPr>
              <w:pStyle w:val="TAC"/>
            </w:pPr>
          </w:p>
        </w:tc>
      </w:tr>
      <w:tr w:rsidR="001E489F" w14:paraId="552F1957" w14:textId="77777777" w:rsidTr="005875D6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296FE27F" w14:textId="77777777" w:rsidR="001E489F" w:rsidRDefault="001E489F" w:rsidP="005875D6">
            <w:pPr>
              <w:pStyle w:val="TAH"/>
            </w:pPr>
            <w:r>
              <w:t>Don't know</w:t>
            </w:r>
          </w:p>
        </w:tc>
        <w:tc>
          <w:tcPr>
            <w:tcW w:w="1275" w:type="dxa"/>
            <w:tcBorders>
              <w:left w:val="nil"/>
            </w:tcBorders>
          </w:tcPr>
          <w:p w14:paraId="4450E978" w14:textId="72CA458B" w:rsidR="001E489F" w:rsidRDefault="001E489F" w:rsidP="005875D6">
            <w:pPr>
              <w:pStyle w:val="TAC"/>
            </w:pPr>
          </w:p>
        </w:tc>
        <w:tc>
          <w:tcPr>
            <w:tcW w:w="1037" w:type="dxa"/>
          </w:tcPr>
          <w:p w14:paraId="6F19776F" w14:textId="77777777" w:rsidR="001E489F" w:rsidRDefault="001E489F" w:rsidP="005875D6">
            <w:pPr>
              <w:pStyle w:val="TAC"/>
            </w:pPr>
          </w:p>
        </w:tc>
        <w:tc>
          <w:tcPr>
            <w:tcW w:w="850" w:type="dxa"/>
          </w:tcPr>
          <w:p w14:paraId="3F07CB2B" w14:textId="74F38AAB" w:rsidR="001E489F" w:rsidRDefault="002C4204" w:rsidP="005875D6">
            <w:pPr>
              <w:pStyle w:val="TAC"/>
            </w:pPr>
            <w:r>
              <w:t>x</w:t>
            </w:r>
          </w:p>
        </w:tc>
        <w:tc>
          <w:tcPr>
            <w:tcW w:w="851" w:type="dxa"/>
          </w:tcPr>
          <w:p w14:paraId="290A158D" w14:textId="77777777" w:rsidR="001E489F" w:rsidRDefault="001E489F" w:rsidP="005875D6">
            <w:pPr>
              <w:pStyle w:val="TAC"/>
            </w:pPr>
          </w:p>
        </w:tc>
        <w:tc>
          <w:tcPr>
            <w:tcW w:w="1752" w:type="dxa"/>
          </w:tcPr>
          <w:p w14:paraId="02E98F67" w14:textId="499EC00A" w:rsidR="001E489F" w:rsidRDefault="002C4204" w:rsidP="005875D6">
            <w:pPr>
              <w:pStyle w:val="TAC"/>
            </w:pPr>
            <w:r>
              <w:t>x</w:t>
            </w:r>
          </w:p>
        </w:tc>
      </w:tr>
    </w:tbl>
    <w:p w14:paraId="0AEBFDEC" w14:textId="77777777" w:rsidR="001E489F" w:rsidRPr="006C2E80" w:rsidRDefault="001E489F" w:rsidP="001E489F"/>
    <w:p w14:paraId="1A78ECA7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2</w:t>
      </w:r>
      <w:r w:rsidRPr="007861B8">
        <w:rPr>
          <w:b w:val="0"/>
          <w:sz w:val="36"/>
          <w:lang w:eastAsia="ja-JP"/>
        </w:rPr>
        <w:tab/>
        <w:t>Classification of the Work Item and linked work items</w:t>
      </w:r>
    </w:p>
    <w:p w14:paraId="2C1B72B3" w14:textId="77777777" w:rsidR="001E489F" w:rsidRPr="007861B8" w:rsidRDefault="001E489F" w:rsidP="007861B8">
      <w:pPr>
        <w:pStyle w:val="Heading2"/>
        <w:keepLines/>
        <w:overflowPunct w:val="0"/>
        <w:autoSpaceDE w:val="0"/>
        <w:autoSpaceDN w:val="0"/>
        <w:adjustRightInd w:val="0"/>
        <w:spacing w:before="180" w:after="180"/>
        <w:ind w:left="1134" w:right="0" w:hanging="1134"/>
        <w:textAlignment w:val="baseline"/>
        <w:rPr>
          <w:b w:val="0"/>
          <w:sz w:val="32"/>
          <w:lang w:eastAsia="ja-JP"/>
        </w:rPr>
      </w:pPr>
      <w:r w:rsidRPr="007861B8">
        <w:rPr>
          <w:b w:val="0"/>
          <w:sz w:val="32"/>
          <w:lang w:eastAsia="ja-JP"/>
        </w:rPr>
        <w:t>2.1</w:t>
      </w:r>
      <w:r w:rsidRPr="007861B8">
        <w:rPr>
          <w:b w:val="0"/>
          <w:sz w:val="32"/>
          <w:lang w:eastAsia="ja-JP"/>
        </w:rPr>
        <w:tab/>
        <w:t>Primary classification</w:t>
      </w:r>
    </w:p>
    <w:p w14:paraId="340C0110" w14:textId="77777777" w:rsidR="001E489F" w:rsidRDefault="001E489F" w:rsidP="001E489F">
      <w:pPr>
        <w:pStyle w:val="Heading3"/>
      </w:pPr>
      <w:r w:rsidRPr="00A36378">
        <w:t>This work item is a …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2"/>
        <w:gridCol w:w="2917"/>
      </w:tblGrid>
      <w:tr w:rsidR="007861B8" w14:paraId="2F643D0D" w14:textId="77777777" w:rsidTr="005875D6">
        <w:trPr>
          <w:cantSplit/>
          <w:jc w:val="center"/>
        </w:trPr>
        <w:tc>
          <w:tcPr>
            <w:tcW w:w="452" w:type="dxa"/>
          </w:tcPr>
          <w:p w14:paraId="24027F16" w14:textId="6A3A0A69" w:rsidR="007861B8" w:rsidRDefault="002C4204" w:rsidP="005875D6">
            <w:pPr>
              <w:pStyle w:val="TAC"/>
            </w:pPr>
            <w:r>
              <w:t>x</w:t>
            </w:r>
          </w:p>
        </w:tc>
        <w:tc>
          <w:tcPr>
            <w:tcW w:w="2917" w:type="dxa"/>
            <w:shd w:val="clear" w:color="auto" w:fill="E0E0E0"/>
          </w:tcPr>
          <w:p w14:paraId="0ED22864" w14:textId="40716C1E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  <w:color w:val="0000FF"/>
              </w:rPr>
            </w:pPr>
            <w:r w:rsidRPr="0006543E">
              <w:rPr>
                <w:b w:val="0"/>
                <w:bCs/>
                <w:color w:val="0000FF"/>
                <w:sz w:val="20"/>
              </w:rPr>
              <w:t xml:space="preserve">Study </w:t>
            </w:r>
          </w:p>
        </w:tc>
      </w:tr>
      <w:tr w:rsidR="007861B8" w14:paraId="1C6330D2" w14:textId="77777777" w:rsidTr="005875D6">
        <w:trPr>
          <w:cantSplit/>
          <w:jc w:val="center"/>
        </w:trPr>
        <w:tc>
          <w:tcPr>
            <w:tcW w:w="452" w:type="dxa"/>
          </w:tcPr>
          <w:p w14:paraId="3386E275" w14:textId="77777777"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58AA67F6" w14:textId="77777777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Stage 1</w:t>
            </w:r>
          </w:p>
        </w:tc>
      </w:tr>
      <w:tr w:rsidR="007861B8" w14:paraId="07A6662E" w14:textId="77777777" w:rsidTr="005875D6">
        <w:trPr>
          <w:cantSplit/>
          <w:jc w:val="center"/>
        </w:trPr>
        <w:tc>
          <w:tcPr>
            <w:tcW w:w="452" w:type="dxa"/>
          </w:tcPr>
          <w:p w14:paraId="2454A3B6" w14:textId="77777777"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5E19322A" w14:textId="77777777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Stage 2</w:t>
            </w:r>
          </w:p>
        </w:tc>
      </w:tr>
      <w:tr w:rsidR="007861B8" w14:paraId="3FA3CD8A" w14:textId="77777777" w:rsidTr="005875D6">
        <w:trPr>
          <w:cantSplit/>
          <w:jc w:val="center"/>
        </w:trPr>
        <w:tc>
          <w:tcPr>
            <w:tcW w:w="452" w:type="dxa"/>
          </w:tcPr>
          <w:p w14:paraId="15AA9BED" w14:textId="77777777"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4D2C82D4" w14:textId="77777777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Stage 3</w:t>
            </w:r>
          </w:p>
        </w:tc>
      </w:tr>
      <w:tr w:rsidR="007861B8" w14:paraId="24494143" w14:textId="77777777" w:rsidTr="005875D6">
        <w:trPr>
          <w:cantSplit/>
          <w:jc w:val="center"/>
        </w:trPr>
        <w:tc>
          <w:tcPr>
            <w:tcW w:w="452" w:type="dxa"/>
          </w:tcPr>
          <w:p w14:paraId="0A110EC3" w14:textId="77777777"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4B700A55" w14:textId="77777777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Other</w:t>
            </w:r>
            <w:r>
              <w:rPr>
                <w:b w:val="0"/>
                <w:bCs/>
                <w:color w:val="auto"/>
                <w:sz w:val="20"/>
              </w:rPr>
              <w:t>*</w:t>
            </w:r>
          </w:p>
        </w:tc>
      </w:tr>
    </w:tbl>
    <w:p w14:paraId="29596DC6" w14:textId="5A4D976F" w:rsidR="007861B8" w:rsidRDefault="007861B8" w:rsidP="007861B8">
      <w:pPr>
        <w:ind w:right="-99"/>
        <w:rPr>
          <w:b/>
        </w:rPr>
      </w:pPr>
      <w:r>
        <w:rPr>
          <w:b/>
        </w:rPr>
        <w:t xml:space="preserve">* Other = </w:t>
      </w:r>
      <w:r w:rsidR="00B63284">
        <w:rPr>
          <w:b/>
        </w:rPr>
        <w:t xml:space="preserve">e.g. </w:t>
      </w:r>
      <w:r>
        <w:rPr>
          <w:b/>
        </w:rPr>
        <w:t>testing</w:t>
      </w:r>
    </w:p>
    <w:p w14:paraId="7820CC98" w14:textId="77777777" w:rsidR="001E489F" w:rsidRPr="007861B8" w:rsidRDefault="001E489F" w:rsidP="007861B8">
      <w:pPr>
        <w:pStyle w:val="Heading2"/>
        <w:keepLines/>
        <w:overflowPunct w:val="0"/>
        <w:autoSpaceDE w:val="0"/>
        <w:autoSpaceDN w:val="0"/>
        <w:adjustRightInd w:val="0"/>
        <w:spacing w:before="180" w:after="180"/>
        <w:ind w:left="1134" w:right="0" w:hanging="1134"/>
        <w:textAlignment w:val="baseline"/>
        <w:rPr>
          <w:b w:val="0"/>
          <w:sz w:val="32"/>
          <w:lang w:eastAsia="ja-JP"/>
        </w:rPr>
      </w:pPr>
      <w:r w:rsidRPr="007861B8">
        <w:rPr>
          <w:b w:val="0"/>
          <w:sz w:val="32"/>
          <w:lang w:eastAsia="ja-JP"/>
        </w:rPr>
        <w:t>2.2</w:t>
      </w:r>
      <w:r w:rsidRPr="007861B8">
        <w:rPr>
          <w:b w:val="0"/>
          <w:sz w:val="32"/>
          <w:lang w:eastAsia="ja-JP"/>
        </w:rPr>
        <w:tab/>
        <w:t>Parent Work Item</w:t>
      </w:r>
    </w:p>
    <w:p w14:paraId="223A3492" w14:textId="77777777" w:rsidR="001E489F" w:rsidRPr="009A6092" w:rsidRDefault="001E489F" w:rsidP="001E489F">
      <w:r>
        <w:t xml:space="preserve">For a brand-new topic, use </w:t>
      </w:r>
      <w:r w:rsidRPr="005946E9">
        <w:t>“N/A” in the table below</w:t>
      </w:r>
      <w:r>
        <w:t>. Otherwise indicate the parent Work Item.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01"/>
        <w:gridCol w:w="1101"/>
        <w:gridCol w:w="6010"/>
      </w:tblGrid>
      <w:tr w:rsidR="001E489F" w14:paraId="3C7FF478" w14:textId="77777777" w:rsidTr="005875D6">
        <w:trPr>
          <w:cantSplit/>
          <w:jc w:val="center"/>
        </w:trPr>
        <w:tc>
          <w:tcPr>
            <w:tcW w:w="9313" w:type="dxa"/>
            <w:gridSpan w:val="4"/>
            <w:shd w:val="clear" w:color="auto" w:fill="E0E0E0"/>
          </w:tcPr>
          <w:p w14:paraId="2DFF76DE" w14:textId="77777777" w:rsidR="001E489F" w:rsidRDefault="001E489F" w:rsidP="005875D6">
            <w:pPr>
              <w:pStyle w:val="TAH"/>
              <w:ind w:right="-99"/>
              <w:jc w:val="left"/>
            </w:pPr>
            <w:r w:rsidRPr="00E92452">
              <w:lastRenderedPageBreak/>
              <w:t xml:space="preserve">Parent Work </w:t>
            </w:r>
            <w:r>
              <w:t xml:space="preserve">/ Study </w:t>
            </w:r>
            <w:r w:rsidRPr="00E92452">
              <w:t xml:space="preserve">Items </w:t>
            </w:r>
          </w:p>
        </w:tc>
      </w:tr>
      <w:tr w:rsidR="001E489F" w14:paraId="747C89BC" w14:textId="77777777" w:rsidTr="005875D6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13D286EC" w14:textId="77777777" w:rsidR="001E489F" w:rsidDel="00C02DF6" w:rsidRDefault="001E489F" w:rsidP="005875D6">
            <w:pPr>
              <w:pStyle w:val="TAH"/>
              <w:ind w:right="-99"/>
              <w:jc w:val="left"/>
            </w:pPr>
            <w:r>
              <w:t>Acronym</w:t>
            </w:r>
          </w:p>
        </w:tc>
        <w:tc>
          <w:tcPr>
            <w:tcW w:w="1101" w:type="dxa"/>
            <w:shd w:val="clear" w:color="auto" w:fill="E0E0E0"/>
          </w:tcPr>
          <w:p w14:paraId="0E8ED1B9" w14:textId="77777777" w:rsidR="001E489F" w:rsidDel="00C02DF6" w:rsidRDefault="001E489F" w:rsidP="005875D6">
            <w:pPr>
              <w:pStyle w:val="TAH"/>
              <w:ind w:right="-99"/>
              <w:jc w:val="left"/>
            </w:pPr>
            <w:r>
              <w:t>Working Group</w:t>
            </w:r>
          </w:p>
        </w:tc>
        <w:tc>
          <w:tcPr>
            <w:tcW w:w="1101" w:type="dxa"/>
            <w:shd w:val="clear" w:color="auto" w:fill="E0E0E0"/>
          </w:tcPr>
          <w:p w14:paraId="18104C59" w14:textId="77777777" w:rsidR="001E489F" w:rsidRDefault="001E489F" w:rsidP="005875D6">
            <w:pPr>
              <w:pStyle w:val="TAH"/>
              <w:ind w:right="-99"/>
              <w:jc w:val="left"/>
            </w:pPr>
            <w:r>
              <w:t>Unique ID</w:t>
            </w:r>
          </w:p>
        </w:tc>
        <w:tc>
          <w:tcPr>
            <w:tcW w:w="6010" w:type="dxa"/>
            <w:shd w:val="clear" w:color="auto" w:fill="E0E0E0"/>
          </w:tcPr>
          <w:p w14:paraId="444DB744" w14:textId="77777777" w:rsidR="001E489F" w:rsidRDefault="001E489F" w:rsidP="005875D6">
            <w:pPr>
              <w:pStyle w:val="TAH"/>
              <w:ind w:right="-99"/>
              <w:jc w:val="left"/>
            </w:pPr>
            <w:r>
              <w:t>Title (as in 3GPP Work Plan)</w:t>
            </w:r>
          </w:p>
        </w:tc>
      </w:tr>
      <w:tr w:rsidR="001E489F" w14:paraId="1326EDDC" w14:textId="77777777" w:rsidTr="005875D6">
        <w:trPr>
          <w:cantSplit/>
          <w:jc w:val="center"/>
        </w:trPr>
        <w:tc>
          <w:tcPr>
            <w:tcW w:w="1101" w:type="dxa"/>
          </w:tcPr>
          <w:p w14:paraId="68BCEFEC" w14:textId="6958FA4F" w:rsidR="001E489F" w:rsidRDefault="00422A9F" w:rsidP="005875D6">
            <w:pPr>
              <w:pStyle w:val="TAL"/>
            </w:pPr>
            <w:r>
              <w:t>N/A</w:t>
            </w:r>
          </w:p>
        </w:tc>
        <w:tc>
          <w:tcPr>
            <w:tcW w:w="1101" w:type="dxa"/>
          </w:tcPr>
          <w:p w14:paraId="334D300A" w14:textId="77777777" w:rsidR="001E489F" w:rsidRDefault="001E489F" w:rsidP="005875D6">
            <w:pPr>
              <w:pStyle w:val="TAL"/>
            </w:pPr>
          </w:p>
        </w:tc>
        <w:tc>
          <w:tcPr>
            <w:tcW w:w="1101" w:type="dxa"/>
          </w:tcPr>
          <w:p w14:paraId="3338BA6A" w14:textId="77777777" w:rsidR="001E489F" w:rsidRDefault="001E489F" w:rsidP="005875D6">
            <w:pPr>
              <w:pStyle w:val="TAL"/>
            </w:pPr>
          </w:p>
        </w:tc>
        <w:tc>
          <w:tcPr>
            <w:tcW w:w="6010" w:type="dxa"/>
          </w:tcPr>
          <w:p w14:paraId="225432A0" w14:textId="77777777" w:rsidR="001E489F" w:rsidRPr="00251D80" w:rsidRDefault="001E489F" w:rsidP="005875D6">
            <w:pPr>
              <w:pStyle w:val="TAL"/>
            </w:pPr>
          </w:p>
        </w:tc>
      </w:tr>
    </w:tbl>
    <w:p w14:paraId="577FBA35" w14:textId="77777777" w:rsidR="001E489F" w:rsidRDefault="001E489F" w:rsidP="001E489F"/>
    <w:p w14:paraId="5A176050" w14:textId="77777777" w:rsidR="001E489F" w:rsidRPr="007861B8" w:rsidRDefault="001E489F" w:rsidP="007861B8">
      <w:pPr>
        <w:pStyle w:val="Heading3"/>
        <w:keepLines/>
        <w:overflowPunct w:val="0"/>
        <w:autoSpaceDE w:val="0"/>
        <w:autoSpaceDN w:val="0"/>
        <w:adjustRightInd w:val="0"/>
        <w:spacing w:before="120" w:after="180"/>
        <w:ind w:left="1134" w:hanging="1134"/>
        <w:textAlignment w:val="baseline"/>
        <w:rPr>
          <w:rFonts w:ascii="Arial" w:hAnsi="Arial"/>
          <w:sz w:val="28"/>
          <w:lang w:eastAsia="ja-JP"/>
        </w:rPr>
      </w:pPr>
      <w:r w:rsidRPr="007861B8">
        <w:rPr>
          <w:rFonts w:ascii="Arial" w:hAnsi="Arial"/>
          <w:sz w:val="28"/>
          <w:lang w:eastAsia="ja-JP"/>
        </w:rPr>
        <w:t>2.3</w:t>
      </w:r>
      <w:r w:rsidRPr="007861B8">
        <w:rPr>
          <w:rFonts w:ascii="Arial" w:hAnsi="Arial"/>
          <w:sz w:val="28"/>
          <w:lang w:eastAsia="ja-JP"/>
        </w:rPr>
        <w:tab/>
        <w:t>Other related Work Items and dependencies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326"/>
        <w:gridCol w:w="5099"/>
      </w:tblGrid>
      <w:tr w:rsidR="001E489F" w14:paraId="41F645CA" w14:textId="77777777" w:rsidTr="005875D6">
        <w:trPr>
          <w:cantSplit/>
          <w:jc w:val="center"/>
        </w:trPr>
        <w:tc>
          <w:tcPr>
            <w:tcW w:w="9526" w:type="dxa"/>
            <w:gridSpan w:val="3"/>
            <w:shd w:val="clear" w:color="auto" w:fill="E0E0E0"/>
          </w:tcPr>
          <w:p w14:paraId="44A32604" w14:textId="77777777" w:rsidR="001E489F" w:rsidRDefault="001E489F" w:rsidP="005875D6">
            <w:pPr>
              <w:pStyle w:val="TAH"/>
            </w:pPr>
            <w:r w:rsidRPr="00E92452">
              <w:t>Other related Work</w:t>
            </w:r>
            <w:r>
              <w:t xml:space="preserve"> /Study</w:t>
            </w:r>
            <w:r w:rsidRPr="00E92452">
              <w:t xml:space="preserve"> Items</w:t>
            </w:r>
            <w:r>
              <w:t xml:space="preserve"> (if any)</w:t>
            </w:r>
          </w:p>
        </w:tc>
      </w:tr>
      <w:tr w:rsidR="001E489F" w14:paraId="73374411" w14:textId="77777777" w:rsidTr="005875D6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1FE02429" w14:textId="77777777" w:rsidR="001E489F" w:rsidRDefault="001E489F" w:rsidP="005875D6">
            <w:pPr>
              <w:pStyle w:val="TAH"/>
            </w:pPr>
            <w:r>
              <w:t>Unique ID</w:t>
            </w:r>
          </w:p>
        </w:tc>
        <w:tc>
          <w:tcPr>
            <w:tcW w:w="3326" w:type="dxa"/>
            <w:shd w:val="clear" w:color="auto" w:fill="E0E0E0"/>
          </w:tcPr>
          <w:p w14:paraId="74D80133" w14:textId="77777777" w:rsidR="001E489F" w:rsidRDefault="001E489F" w:rsidP="005875D6">
            <w:pPr>
              <w:pStyle w:val="TAH"/>
            </w:pPr>
            <w:r>
              <w:t>Title</w:t>
            </w:r>
          </w:p>
        </w:tc>
        <w:tc>
          <w:tcPr>
            <w:tcW w:w="5099" w:type="dxa"/>
            <w:shd w:val="clear" w:color="auto" w:fill="E0E0E0"/>
          </w:tcPr>
          <w:p w14:paraId="1DB2E63C" w14:textId="77777777" w:rsidR="001E489F" w:rsidRDefault="001E489F" w:rsidP="005875D6">
            <w:pPr>
              <w:pStyle w:val="TAH"/>
            </w:pPr>
            <w:r>
              <w:t>Nature of relationship</w:t>
            </w:r>
          </w:p>
        </w:tc>
      </w:tr>
      <w:tr w:rsidR="00393965" w:rsidRPr="004C5624" w14:paraId="3F8C3CB6" w14:textId="77777777" w:rsidTr="00035987">
        <w:trPr>
          <w:cantSplit/>
          <w:jc w:val="center"/>
        </w:trPr>
        <w:tc>
          <w:tcPr>
            <w:tcW w:w="1101" w:type="dxa"/>
          </w:tcPr>
          <w:p w14:paraId="379D24C9" w14:textId="77777777" w:rsidR="00393965" w:rsidRDefault="00393965" w:rsidP="00035987">
            <w:pPr>
              <w:pStyle w:val="TAL"/>
            </w:pPr>
            <w:r w:rsidRPr="004C5624">
              <w:t>1020069</w:t>
            </w:r>
          </w:p>
        </w:tc>
        <w:tc>
          <w:tcPr>
            <w:tcW w:w="3326" w:type="dxa"/>
          </w:tcPr>
          <w:p w14:paraId="2298FE66" w14:textId="77777777" w:rsidR="00393965" w:rsidRDefault="00393965" w:rsidP="00035987">
            <w:pPr>
              <w:pStyle w:val="TAL"/>
            </w:pPr>
            <w:r w:rsidRPr="004C5624">
              <w:t>Study on (Stage 2 of) Phase 3 for UAS, UAV and UAM</w:t>
            </w:r>
          </w:p>
        </w:tc>
        <w:tc>
          <w:tcPr>
            <w:tcW w:w="5099" w:type="dxa"/>
          </w:tcPr>
          <w:p w14:paraId="62645E8D" w14:textId="77777777" w:rsidR="00393965" w:rsidRPr="004C5624" w:rsidRDefault="00393965" w:rsidP="00035987">
            <w:pPr>
              <w:pStyle w:val="Guidance"/>
              <w:rPr>
                <w:i w:val="0"/>
              </w:rPr>
            </w:pPr>
            <w:r w:rsidRPr="004C5624">
              <w:rPr>
                <w:i w:val="0"/>
              </w:rPr>
              <w:t>Stage 2 architecture and system</w:t>
            </w:r>
          </w:p>
        </w:tc>
      </w:tr>
    </w:tbl>
    <w:p w14:paraId="271E2800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3</w:t>
      </w:r>
      <w:r w:rsidRPr="007861B8">
        <w:rPr>
          <w:b w:val="0"/>
          <w:sz w:val="36"/>
          <w:lang w:eastAsia="ja-JP"/>
        </w:rPr>
        <w:tab/>
        <w:t>Justification</w:t>
      </w:r>
    </w:p>
    <w:p w14:paraId="081B3DF3" w14:textId="33BFAF3D" w:rsidR="00042D2E" w:rsidDel="008374D0" w:rsidRDefault="00042D2E" w:rsidP="00042D2E">
      <w:pPr>
        <w:rPr>
          <w:del w:id="3" w:author="Huawei" w:date="2024-02-29T00:31:00Z"/>
        </w:rPr>
      </w:pPr>
      <w:del w:id="4" w:author="Huawei" w:date="2024-02-29T00:31:00Z">
        <w:r w:rsidDel="008374D0">
          <w:delText xml:space="preserve">The following potential security issue should be studied in SA3 to ensure the safety and security of UAV operations.   </w:delText>
        </w:r>
      </w:del>
    </w:p>
    <w:p w14:paraId="3389AA41" w14:textId="5BB283E3" w:rsidR="00EA447B" w:rsidDel="008374D0" w:rsidRDefault="00EA447B" w:rsidP="00C111EB">
      <w:pPr>
        <w:rPr>
          <w:del w:id="5" w:author="Huawei" w:date="2024-02-29T00:31:00Z"/>
          <w:b/>
        </w:rPr>
      </w:pPr>
    </w:p>
    <w:p w14:paraId="6376C11A" w14:textId="3AE6392A" w:rsidR="00176CFA" w:rsidRDefault="00042D2E" w:rsidP="00176CFA">
      <w:del w:id="6" w:author="Huawei" w:date="2024-02-29T00:31:00Z">
        <w:r w:rsidRPr="00042D2E" w:rsidDel="008374D0">
          <w:rPr>
            <w:b/>
          </w:rPr>
          <w:delText>Depletion-of-Battery (DoB)</w:delText>
        </w:r>
        <w:r w:rsidR="0085704A" w:rsidDel="008374D0">
          <w:rPr>
            <w:b/>
          </w:rPr>
          <w:delText xml:space="preserve"> attacks</w:delText>
        </w:r>
        <w:r w:rsidRPr="00042D2E" w:rsidDel="008374D0">
          <w:rPr>
            <w:b/>
          </w:rPr>
          <w:delText xml:space="preserve"> </w:delText>
        </w:r>
        <w:r w:rsidDel="008374D0">
          <w:rPr>
            <w:b/>
          </w:rPr>
          <w:delText>or Denial of Service (</w:delText>
        </w:r>
        <w:r w:rsidRPr="00042D2E" w:rsidDel="008374D0">
          <w:rPr>
            <w:b/>
          </w:rPr>
          <w:delText>DoS</w:delText>
        </w:r>
        <w:r w:rsidDel="008374D0">
          <w:rPr>
            <w:b/>
          </w:rPr>
          <w:delText xml:space="preserve">) </w:delText>
        </w:r>
        <w:r w:rsidRPr="00042D2E" w:rsidDel="008374D0">
          <w:rPr>
            <w:b/>
          </w:rPr>
          <w:delText>attacks to UAV</w:delText>
        </w:r>
        <w:r w:rsidR="00C111EB" w:rsidDel="008374D0">
          <w:rPr>
            <w:b/>
          </w:rPr>
          <w:delText xml:space="preserve">: </w:delText>
        </w:r>
        <w:r w:rsidR="00820E50" w:rsidRPr="007F1129" w:rsidDel="008374D0">
          <w:delText xml:space="preserve">An UAV </w:delText>
        </w:r>
        <w:r w:rsidR="00820E50" w:rsidDel="008374D0">
          <w:delText>specified since Rel-17 is</w:delText>
        </w:r>
        <w:r w:rsidR="00820E50" w:rsidRPr="007F1129" w:rsidDel="008374D0">
          <w:delText xml:space="preserve"> </w:delText>
        </w:r>
        <w:r w:rsidR="00820E50" w:rsidDel="008374D0">
          <w:delText>a</w:delText>
        </w:r>
        <w:r w:rsidR="00820E50" w:rsidRPr="007F1129" w:rsidDel="008374D0">
          <w:delText xml:space="preserve"> 2-in-1 device</w:delText>
        </w:r>
        <w:r w:rsidR="00820E50" w:rsidDel="008374D0">
          <w:delText>, i.e. a U</w:delText>
        </w:r>
        <w:r w:rsidR="00820E50" w:rsidRPr="007F1129" w:rsidDel="008374D0">
          <w:delText xml:space="preserve">AV </w:delText>
        </w:r>
        <w:r w:rsidR="00820E50" w:rsidDel="008374D0">
          <w:delText>is seen as a</w:delText>
        </w:r>
        <w:r w:rsidR="00820E50" w:rsidRPr="007F1129" w:rsidDel="008374D0">
          <w:delText xml:space="preserve"> UE </w:delText>
        </w:r>
        <w:r w:rsidR="00820E50" w:rsidDel="008374D0">
          <w:delText xml:space="preserve">with </w:delText>
        </w:r>
        <w:r w:rsidR="00820E50" w:rsidRPr="007F1129" w:rsidDel="008374D0">
          <w:delText>normal SIM</w:delText>
        </w:r>
        <w:r w:rsidR="00820E50" w:rsidDel="008374D0">
          <w:delText xml:space="preserve"> and a drone/UAV</w:delText>
        </w:r>
        <w:r w:rsidR="00820E50" w:rsidRPr="007F1129" w:rsidDel="008374D0">
          <w:delText xml:space="preserve"> at the same time. The QoS of UAV services may not be met if other </w:delText>
        </w:r>
        <w:r w:rsidR="00820E50" w:rsidDel="008374D0">
          <w:delText>“</w:delText>
        </w:r>
        <w:r w:rsidR="00820E50" w:rsidRPr="007F1129" w:rsidDel="008374D0">
          <w:delText>non-UAV services</w:delText>
        </w:r>
        <w:r w:rsidR="00820E50" w:rsidDel="008374D0">
          <w:delText>” (as for a normal UE)</w:delText>
        </w:r>
        <w:r w:rsidR="00820E50" w:rsidRPr="007F1129" w:rsidDel="008374D0">
          <w:delText xml:space="preserve"> occupy too much network resources. </w:delText>
        </w:r>
        <w:r w:rsidR="00820E50" w:rsidDel="008374D0">
          <w:delText>More importantly, it seems</w:delText>
        </w:r>
        <w:r w:rsidR="00820E50" w:rsidRPr="007F1129" w:rsidDel="008374D0">
          <w:delText xml:space="preserve"> </w:delText>
        </w:r>
        <w:r w:rsidR="00820E50" w:rsidDel="008374D0">
          <w:delText xml:space="preserve">to </w:delText>
        </w:r>
        <w:r w:rsidR="00820E50" w:rsidRPr="007F1129" w:rsidDel="008374D0">
          <w:delText xml:space="preserve">be possible </w:delText>
        </w:r>
        <w:r w:rsidR="00820E50" w:rsidDel="008374D0">
          <w:delText>that</w:delText>
        </w:r>
        <w:r w:rsidR="00820E50" w:rsidRPr="007F1129" w:rsidDel="008374D0">
          <w:delText xml:space="preserve"> an attacker </w:delText>
        </w:r>
        <w:r w:rsidR="00820E50" w:rsidDel="008374D0">
          <w:delText xml:space="preserve">(another </w:delText>
        </w:r>
        <w:r w:rsidR="00820E50" w:rsidRPr="007F1129" w:rsidDel="008374D0">
          <w:delText>UE</w:delText>
        </w:r>
        <w:r w:rsidR="00820E50" w:rsidDel="008374D0">
          <w:delText>) can</w:delText>
        </w:r>
        <w:r w:rsidR="00820E50" w:rsidRPr="007F1129" w:rsidDel="008374D0">
          <w:delText xml:space="preserve"> initiate </w:delText>
        </w:r>
        <w:r w:rsidR="00820E50" w:rsidDel="008374D0">
          <w:delText>“</w:delText>
        </w:r>
        <w:r w:rsidR="00820E50" w:rsidRPr="007F1129" w:rsidDel="008374D0">
          <w:delText>non-UAV services</w:delText>
        </w:r>
        <w:r w:rsidR="00820E50" w:rsidDel="008374D0">
          <w:delText>”</w:delText>
        </w:r>
        <w:r w:rsidR="00820E50" w:rsidRPr="007F1129" w:rsidDel="008374D0">
          <w:delText xml:space="preserve"> maliciously</w:delText>
        </w:r>
        <w:r w:rsidR="00820E50" w:rsidDel="008374D0">
          <w:delText>. For example, an a</w:delText>
        </w:r>
        <w:r w:rsidR="00820E50" w:rsidRPr="0088597E" w:rsidDel="008374D0">
          <w:delText>ttacker</w:delText>
        </w:r>
        <w:r w:rsidR="00820E50" w:rsidDel="008374D0">
          <w:delText xml:space="preserve"> can</w:delText>
        </w:r>
        <w:r w:rsidR="00820E50" w:rsidRPr="0088597E" w:rsidDel="008374D0">
          <w:delText xml:space="preserve"> initiate</w:delText>
        </w:r>
        <w:r w:rsidR="00820E50" w:rsidDel="008374D0">
          <w:delText xml:space="preserve"> a</w:delText>
        </w:r>
        <w:r w:rsidR="00820E50" w:rsidRPr="0088597E" w:rsidDel="008374D0">
          <w:delText xml:space="preserve"> new PDU sessions with </w:delText>
        </w:r>
        <w:r w:rsidR="00820E50" w:rsidDel="008374D0">
          <w:delText xml:space="preserve">a </w:delText>
        </w:r>
        <w:r w:rsidR="00820E50" w:rsidRPr="0088597E" w:rsidDel="008374D0">
          <w:delText xml:space="preserve">UAV and send large amount of data (video/unrelated </w:delText>
        </w:r>
        <w:r w:rsidR="00820E50" w:rsidDel="008374D0">
          <w:delText>files etc) to</w:delText>
        </w:r>
        <w:r w:rsidR="00820E50" w:rsidRPr="007F1129" w:rsidDel="008374D0">
          <w:delText xml:space="preserve"> exhaust UAV’s network resources</w:delText>
        </w:r>
        <w:r w:rsidR="00820E50" w:rsidDel="008374D0">
          <w:delText xml:space="preserve"> or deplete its b</w:delText>
        </w:r>
        <w:r w:rsidR="00820E50" w:rsidRPr="007F1129" w:rsidDel="008374D0">
          <w:delText xml:space="preserve">attery. </w:delText>
        </w:r>
        <w:r w:rsidR="00176CFA" w:rsidDel="008374D0">
          <w:delText>In addition, an a</w:delText>
        </w:r>
        <w:r w:rsidR="00176CFA" w:rsidRPr="0088597E" w:rsidDel="008374D0">
          <w:delText>ttacker</w:delText>
        </w:r>
        <w:r w:rsidR="00176CFA" w:rsidDel="008374D0">
          <w:delText xml:space="preserve"> could also</w:delText>
        </w:r>
        <w:r w:rsidR="00176CFA" w:rsidRPr="0088597E" w:rsidDel="008374D0">
          <w:delText xml:space="preserve"> initiate</w:delText>
        </w:r>
        <w:r w:rsidR="00176CFA" w:rsidDel="008374D0">
          <w:delText xml:space="preserve"> control signalling to </w:delText>
        </w:r>
        <w:r w:rsidR="00176CFA" w:rsidRPr="007F1129" w:rsidDel="008374D0">
          <w:delText>exhaust UAV’s network resources</w:delText>
        </w:r>
        <w:r w:rsidR="00176CFA" w:rsidDel="008374D0">
          <w:delText xml:space="preserve"> or deplete its b</w:delText>
        </w:r>
        <w:r w:rsidR="00176CFA" w:rsidRPr="007F1129" w:rsidDel="008374D0">
          <w:delText xml:space="preserve">attery. </w:delText>
        </w:r>
        <w:r w:rsidR="00176CFA" w:rsidDel="008374D0">
          <w:delText>In both cases it may cause hazards and safety concerns if not protected properly.</w:delText>
        </w:r>
      </w:del>
    </w:p>
    <w:p w14:paraId="72F60857" w14:textId="77777777" w:rsidR="00176CFA" w:rsidRDefault="00176CFA" w:rsidP="00176CFA">
      <w:pPr>
        <w:rPr>
          <w:b/>
        </w:rPr>
      </w:pPr>
    </w:p>
    <w:p w14:paraId="75F80C05" w14:textId="1A3A407B" w:rsidR="000268FB" w:rsidRPr="00E1156B" w:rsidRDefault="00176CFA" w:rsidP="00176CFA">
      <w:r w:rsidRPr="00E1156B">
        <w:rPr>
          <w:b/>
        </w:rPr>
        <w:t>Potential UAV Phase 3 enhancements:</w:t>
      </w:r>
      <w:r w:rsidRPr="00E1156B">
        <w:t xml:space="preserve"> A new Rel-19 SID was approved with three work tasks, i.e. (WT#1) study whether and how to enhance NEF services to support service exposure and interactions between MNOs and UTM functions, (WT#2) study whether and how to enable network-assisted/ground-based mechanism for DAA (Detect </w:t>
      </w:r>
      <w:proofErr w:type="gramStart"/>
      <w:r w:rsidRPr="00E1156B">
        <w:t>And</w:t>
      </w:r>
      <w:proofErr w:type="gramEnd"/>
      <w:r w:rsidRPr="00E1156B">
        <w:t xml:space="preserve"> Avoid) that leverages information collected and generated in the 5GS, and (WT#3) study how to support no-transmit zones for UAVs. </w:t>
      </w:r>
      <w:r w:rsidR="000268FB" w:rsidRPr="00E1156B">
        <w:t>As of the start of the meeting, SA2 has progressed with the architecture assumptions/requirements and three key issues approved in its study report TR23.700-59.</w:t>
      </w:r>
    </w:p>
    <w:p w14:paraId="0FDD4B44" w14:textId="348BE5B4" w:rsidR="00176CFA" w:rsidRPr="00176CFA" w:rsidRDefault="00176CFA" w:rsidP="00176CFA">
      <w:r w:rsidRPr="00E1156B">
        <w:t>The corresponding security aspects should be studied to ensure security of these new features.</w:t>
      </w:r>
      <w:r>
        <w:t xml:space="preserve"> </w:t>
      </w:r>
    </w:p>
    <w:p w14:paraId="4A2BDC03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4</w:t>
      </w:r>
      <w:r w:rsidRPr="007861B8">
        <w:rPr>
          <w:b w:val="0"/>
          <w:sz w:val="36"/>
          <w:lang w:eastAsia="ja-JP"/>
        </w:rPr>
        <w:tab/>
        <w:t>Objective</w:t>
      </w:r>
    </w:p>
    <w:p w14:paraId="143D71EF" w14:textId="7C23984F" w:rsidR="00C111EB" w:rsidRDefault="00C111EB" w:rsidP="00C111EB">
      <w:pPr>
        <w:rPr>
          <w:rFonts w:eastAsia="Wingdings"/>
        </w:rPr>
      </w:pPr>
      <w:r w:rsidRPr="00803B77">
        <w:rPr>
          <w:rFonts w:eastAsia="Wingdings"/>
        </w:rPr>
        <w:t xml:space="preserve">The objectives of this study are </w:t>
      </w:r>
      <w:r w:rsidR="00244F05">
        <w:rPr>
          <w:rFonts w:eastAsia="Wingdings"/>
        </w:rPr>
        <w:t>to</w:t>
      </w:r>
      <w:r w:rsidR="00176CFA">
        <w:rPr>
          <w:rFonts w:eastAsia="Wingdings"/>
        </w:rPr>
        <w:t xml:space="preserve"> identify potential security issues and provide security solutions </w:t>
      </w:r>
      <w:del w:id="7" w:author="Huawei" w:date="2024-02-29T14:12:00Z">
        <w:r w:rsidR="00176CFA" w:rsidDel="00171275">
          <w:rPr>
            <w:rFonts w:eastAsia="Wingdings"/>
          </w:rPr>
          <w:delText xml:space="preserve">if needed on </w:delText>
        </w:r>
      </w:del>
      <w:ins w:id="8" w:author="Huawei" w:date="2024-02-29T14:13:00Z">
        <w:r w:rsidR="00171275">
          <w:rPr>
            <w:rFonts w:eastAsia="Wingdings"/>
          </w:rPr>
          <w:t xml:space="preserve">for </w:t>
        </w:r>
        <w:r w:rsidR="00171275" w:rsidRPr="00171275">
          <w:rPr>
            <w:rFonts w:eastAsia="Wingdings"/>
          </w:rPr>
          <w:t>UAV Phase 3 enhancements</w:t>
        </w:r>
        <w:r w:rsidR="00171275">
          <w:rPr>
            <w:rFonts w:eastAsia="Wingdings"/>
          </w:rPr>
          <w:t xml:space="preserve">. Specifically, </w:t>
        </w:r>
      </w:ins>
    </w:p>
    <w:p w14:paraId="770515C9" w14:textId="77777777" w:rsidR="00244F05" w:rsidRPr="00803B77" w:rsidRDefault="00244F05" w:rsidP="00C111EB">
      <w:pPr>
        <w:rPr>
          <w:rFonts w:eastAsia="Wingdings"/>
          <w:lang w:val="en-US"/>
        </w:rPr>
      </w:pPr>
    </w:p>
    <w:p w14:paraId="14488D08" w14:textId="7A15BCDC" w:rsidR="00C111EB" w:rsidRPr="00360E0D" w:rsidDel="00171275" w:rsidRDefault="00360E0D" w:rsidP="00360E0D">
      <w:pPr>
        <w:pStyle w:val="ListParagraph"/>
        <w:numPr>
          <w:ilvl w:val="0"/>
          <w:numId w:val="10"/>
        </w:numPr>
        <w:overflowPunct w:val="0"/>
        <w:autoSpaceDE w:val="0"/>
        <w:autoSpaceDN w:val="0"/>
        <w:adjustRightInd w:val="0"/>
        <w:spacing w:after="180"/>
        <w:textAlignment w:val="baseline"/>
        <w:rPr>
          <w:del w:id="9" w:author="Huawei" w:date="2024-02-29T14:12:00Z"/>
          <w:rFonts w:eastAsia="Wingdings"/>
          <w:sz w:val="20"/>
          <w:szCs w:val="20"/>
        </w:rPr>
      </w:pPr>
      <w:del w:id="10" w:author="Huawei" w:date="2024-02-29T14:12:00Z">
        <w:r w:rsidRPr="00360E0D" w:rsidDel="00171275">
          <w:rPr>
            <w:rFonts w:eastAsia="Wingdings"/>
            <w:sz w:val="20"/>
            <w:szCs w:val="20"/>
          </w:rPr>
          <w:delText xml:space="preserve">WT1: </w:delText>
        </w:r>
        <w:r w:rsidR="00244F05" w:rsidRPr="00360E0D" w:rsidDel="00171275">
          <w:rPr>
            <w:rFonts w:eastAsia="Wingdings"/>
            <w:sz w:val="20"/>
            <w:szCs w:val="20"/>
          </w:rPr>
          <w:delText>potential vulnerab</w:delText>
        </w:r>
        <w:r w:rsidR="00176CFA" w:rsidDel="00171275">
          <w:rPr>
            <w:rFonts w:eastAsia="Wingdings"/>
            <w:sz w:val="20"/>
            <w:szCs w:val="20"/>
          </w:rPr>
          <w:delText>ility</w:delText>
        </w:r>
        <w:r w:rsidR="00244F05" w:rsidRPr="00360E0D" w:rsidDel="00171275">
          <w:rPr>
            <w:rFonts w:eastAsia="Wingdings"/>
            <w:sz w:val="20"/>
            <w:szCs w:val="20"/>
          </w:rPr>
          <w:delText xml:space="preserve"> to DoB attacks</w:delText>
        </w:r>
        <w:r w:rsidR="00674F2A" w:rsidRPr="00360E0D" w:rsidDel="00171275">
          <w:rPr>
            <w:rFonts w:eastAsia="Wingdings"/>
            <w:sz w:val="20"/>
            <w:szCs w:val="20"/>
          </w:rPr>
          <w:delText xml:space="preserve"> </w:delText>
        </w:r>
        <w:r w:rsidR="00C111EB" w:rsidRPr="00360E0D" w:rsidDel="00171275">
          <w:rPr>
            <w:rFonts w:eastAsia="Wingdings"/>
            <w:sz w:val="20"/>
            <w:szCs w:val="20"/>
          </w:rPr>
          <w:delText xml:space="preserve"> </w:delText>
        </w:r>
      </w:del>
    </w:p>
    <w:p w14:paraId="7687AE4E" w14:textId="77777777" w:rsidR="00171275" w:rsidRDefault="00360E0D" w:rsidP="00171275">
      <w:pPr>
        <w:pStyle w:val="ListParagraph"/>
        <w:numPr>
          <w:ilvl w:val="0"/>
          <w:numId w:val="10"/>
        </w:numPr>
        <w:overflowPunct w:val="0"/>
        <w:autoSpaceDE w:val="0"/>
        <w:autoSpaceDN w:val="0"/>
        <w:adjustRightInd w:val="0"/>
        <w:spacing w:after="180"/>
        <w:textAlignment w:val="baseline"/>
        <w:rPr>
          <w:ins w:id="11" w:author="Huawei" w:date="2024-02-29T14:12:00Z"/>
          <w:rFonts w:eastAsia="Wingdings"/>
          <w:sz w:val="20"/>
          <w:szCs w:val="20"/>
        </w:rPr>
      </w:pPr>
      <w:del w:id="12" w:author="Huawei" w:date="2024-02-29T14:12:00Z">
        <w:r w:rsidRPr="00E1156B" w:rsidDel="00171275">
          <w:rPr>
            <w:rFonts w:eastAsia="Wingdings"/>
            <w:sz w:val="20"/>
            <w:szCs w:val="20"/>
          </w:rPr>
          <w:delText xml:space="preserve">WT2: </w:delText>
        </w:r>
        <w:r w:rsidR="00176CFA" w:rsidRPr="00E1156B" w:rsidDel="00171275">
          <w:rPr>
            <w:rFonts w:eastAsia="Wingdings"/>
            <w:sz w:val="20"/>
            <w:szCs w:val="20"/>
          </w:rPr>
          <w:delText>potential security enhancements to UAS phase 3 features</w:delText>
        </w:r>
        <w:r w:rsidR="003E7E82" w:rsidRPr="00E1156B" w:rsidDel="00171275">
          <w:rPr>
            <w:rFonts w:eastAsia="Wingdings"/>
            <w:sz w:val="20"/>
            <w:szCs w:val="20"/>
          </w:rPr>
          <w:delText xml:space="preserve"> </w:delText>
        </w:r>
      </w:del>
    </w:p>
    <w:p w14:paraId="39763B8D" w14:textId="262F5940" w:rsidR="00171275" w:rsidRPr="00171275" w:rsidRDefault="00171275" w:rsidP="00171275">
      <w:pPr>
        <w:pStyle w:val="ListParagraph"/>
        <w:numPr>
          <w:ilvl w:val="0"/>
          <w:numId w:val="10"/>
        </w:numPr>
        <w:overflowPunct w:val="0"/>
        <w:autoSpaceDE w:val="0"/>
        <w:autoSpaceDN w:val="0"/>
        <w:adjustRightInd w:val="0"/>
        <w:spacing w:after="180"/>
        <w:textAlignment w:val="baseline"/>
        <w:rPr>
          <w:ins w:id="13" w:author="Huawei" w:date="2024-02-29T14:12:00Z"/>
          <w:rFonts w:eastAsia="Wingdings"/>
          <w:sz w:val="20"/>
          <w:szCs w:val="20"/>
        </w:rPr>
      </w:pPr>
      <w:ins w:id="14" w:author="Huawei" w:date="2024-02-29T14:12:00Z">
        <w:r w:rsidRPr="00171275">
          <w:rPr>
            <w:rFonts w:eastAsia="Wingdings"/>
            <w:sz w:val="20"/>
            <w:szCs w:val="20"/>
          </w:rPr>
          <w:t xml:space="preserve">WT#1: study </w:t>
        </w:r>
      </w:ins>
      <w:ins w:id="15" w:author="Huawei" w:date="2024-02-29T14:16:00Z">
        <w:r w:rsidR="006762F9">
          <w:rPr>
            <w:rFonts w:eastAsia="Wingdings"/>
            <w:sz w:val="20"/>
            <w:szCs w:val="20"/>
          </w:rPr>
          <w:t>pote</w:t>
        </w:r>
      </w:ins>
      <w:ins w:id="16" w:author="Huawei" w:date="2024-02-29T14:17:00Z">
        <w:r w:rsidR="006762F9">
          <w:rPr>
            <w:rFonts w:eastAsia="Wingdings"/>
            <w:sz w:val="20"/>
            <w:szCs w:val="20"/>
          </w:rPr>
          <w:t>ntial security issues and provide solutions for the</w:t>
        </w:r>
      </w:ins>
      <w:ins w:id="17" w:author="Huawei" w:date="2024-02-29T14:12:00Z">
        <w:r w:rsidRPr="00171275">
          <w:rPr>
            <w:rFonts w:eastAsia="Wingdings"/>
            <w:sz w:val="20"/>
            <w:szCs w:val="20"/>
          </w:rPr>
          <w:t xml:space="preserve"> enhance</w:t>
        </w:r>
      </w:ins>
      <w:ins w:id="18" w:author="Huawei" w:date="2024-02-29T14:17:00Z">
        <w:r w:rsidR="006762F9">
          <w:rPr>
            <w:rFonts w:eastAsia="Wingdings"/>
            <w:sz w:val="20"/>
            <w:szCs w:val="20"/>
          </w:rPr>
          <w:t>d</w:t>
        </w:r>
      </w:ins>
      <w:ins w:id="19" w:author="Huawei" w:date="2024-02-29T14:12:00Z">
        <w:r w:rsidRPr="00171275">
          <w:rPr>
            <w:rFonts w:eastAsia="Wingdings"/>
            <w:sz w:val="20"/>
            <w:szCs w:val="20"/>
          </w:rPr>
          <w:t xml:space="preserve"> NEF services to support service exposure and interactions between MNOs and UTM functions</w:t>
        </w:r>
      </w:ins>
      <w:ins w:id="20" w:author="Huawei" w:date="2024-02-29T14:17:00Z">
        <w:r w:rsidR="006762F9">
          <w:rPr>
            <w:rFonts w:eastAsia="Wingdings"/>
            <w:sz w:val="20"/>
            <w:szCs w:val="20"/>
          </w:rPr>
          <w:t xml:space="preserve">, e.g. </w:t>
        </w:r>
      </w:ins>
      <w:ins w:id="21" w:author="Huawei" w:date="2024-02-29T14:18:00Z">
        <w:r w:rsidR="006762F9">
          <w:rPr>
            <w:rFonts w:eastAsia="Wingdings"/>
            <w:sz w:val="20"/>
            <w:szCs w:val="20"/>
          </w:rPr>
          <w:t>security impact of supporting</w:t>
        </w:r>
      </w:ins>
      <w:ins w:id="22" w:author="Huawei" w:date="2024-02-29T14:12:00Z">
        <w:r w:rsidRPr="00171275">
          <w:rPr>
            <w:rFonts w:eastAsia="Wingdings"/>
            <w:sz w:val="20"/>
            <w:szCs w:val="20"/>
          </w:rPr>
          <w:t xml:space="preserve"> </w:t>
        </w:r>
      </w:ins>
      <w:ins w:id="23" w:author="Huawei" w:date="2024-02-29T14:18:00Z">
        <w:r w:rsidR="006762F9" w:rsidRPr="00171275">
          <w:rPr>
            <w:rFonts w:eastAsia="Wingdings"/>
            <w:sz w:val="20"/>
            <w:szCs w:val="20"/>
          </w:rPr>
          <w:t>multiple USS</w:t>
        </w:r>
        <w:r w:rsidR="006762F9">
          <w:rPr>
            <w:rFonts w:eastAsia="Wingdings"/>
            <w:sz w:val="20"/>
            <w:szCs w:val="20"/>
          </w:rPr>
          <w:t>, new interface between NEF and UTM</w:t>
        </w:r>
      </w:ins>
      <w:ins w:id="24" w:author="Huawei" w:date="2024-02-29T14:19:00Z">
        <w:r w:rsidR="006762F9">
          <w:rPr>
            <w:rFonts w:eastAsia="Wingdings"/>
            <w:sz w:val="20"/>
            <w:szCs w:val="20"/>
          </w:rPr>
          <w:t xml:space="preserve"> etc</w:t>
        </w:r>
      </w:ins>
      <w:ins w:id="25" w:author="Huawei" w:date="2024-02-29T14:12:00Z">
        <w:r w:rsidRPr="00171275">
          <w:rPr>
            <w:rFonts w:eastAsia="Wingdings"/>
            <w:sz w:val="20"/>
            <w:szCs w:val="20"/>
          </w:rPr>
          <w:t>.</w:t>
        </w:r>
      </w:ins>
    </w:p>
    <w:p w14:paraId="07D75755" w14:textId="4CFD7641" w:rsidR="00171275" w:rsidRPr="00171275" w:rsidRDefault="00171275" w:rsidP="00171275">
      <w:pPr>
        <w:pStyle w:val="ListParagraph"/>
        <w:numPr>
          <w:ilvl w:val="0"/>
          <w:numId w:val="10"/>
        </w:numPr>
        <w:overflowPunct w:val="0"/>
        <w:autoSpaceDE w:val="0"/>
        <w:autoSpaceDN w:val="0"/>
        <w:adjustRightInd w:val="0"/>
        <w:spacing w:after="180"/>
        <w:textAlignment w:val="baseline"/>
        <w:rPr>
          <w:ins w:id="26" w:author="Huawei" w:date="2024-02-29T14:12:00Z"/>
          <w:rFonts w:eastAsia="Wingdings"/>
          <w:sz w:val="20"/>
          <w:szCs w:val="20"/>
        </w:rPr>
      </w:pPr>
      <w:ins w:id="27" w:author="Huawei" w:date="2024-02-29T14:12:00Z">
        <w:r w:rsidRPr="00171275">
          <w:rPr>
            <w:rFonts w:eastAsia="Wingdings"/>
            <w:sz w:val="20"/>
            <w:szCs w:val="20"/>
          </w:rPr>
          <w:t xml:space="preserve">WT#2: </w:t>
        </w:r>
      </w:ins>
      <w:ins w:id="28" w:author="Huawei" w:date="2024-02-29T14:19:00Z">
        <w:r w:rsidR="005A3C18">
          <w:rPr>
            <w:rFonts w:eastAsia="Wingdings"/>
            <w:sz w:val="20"/>
            <w:szCs w:val="20"/>
          </w:rPr>
          <w:t xml:space="preserve">study potential </w:t>
        </w:r>
      </w:ins>
      <w:ins w:id="29" w:author="Huawei" w:date="2024-02-29T17:19:00Z">
        <w:r w:rsidR="00C7313F">
          <w:rPr>
            <w:rFonts w:eastAsia="Times New Roman"/>
            <w:sz w:val="20"/>
            <w:szCs w:val="20"/>
          </w:rPr>
          <w:t xml:space="preserve">security and </w:t>
        </w:r>
      </w:ins>
      <w:ins w:id="30" w:author="Huawei" w:date="2024-02-29T14:19:00Z">
        <w:r w:rsidR="005A3C18">
          <w:rPr>
            <w:rFonts w:eastAsia="Wingdings"/>
            <w:sz w:val="20"/>
            <w:szCs w:val="20"/>
          </w:rPr>
          <w:t>privacy</w:t>
        </w:r>
      </w:ins>
      <w:ins w:id="31" w:author="Huawei" w:date="2024-02-29T14:20:00Z">
        <w:r w:rsidR="005A3C18">
          <w:rPr>
            <w:rFonts w:eastAsia="Wingdings"/>
            <w:sz w:val="20"/>
            <w:szCs w:val="20"/>
          </w:rPr>
          <w:t xml:space="preserve"> issues related to </w:t>
        </w:r>
      </w:ins>
      <w:ins w:id="32" w:author="Huawei" w:date="2024-02-29T14:12:00Z">
        <w:r w:rsidRPr="00171275">
          <w:rPr>
            <w:rFonts w:eastAsia="Wingdings"/>
            <w:sz w:val="20"/>
            <w:szCs w:val="20"/>
          </w:rPr>
          <w:t>network-assisted/ground-based mechanism for DAA.</w:t>
        </w:r>
      </w:ins>
    </w:p>
    <w:p w14:paraId="6FF48CFC" w14:textId="381A9289" w:rsidR="00171275" w:rsidRDefault="00171275" w:rsidP="00171275">
      <w:pPr>
        <w:pStyle w:val="ListParagraph"/>
        <w:numPr>
          <w:ilvl w:val="0"/>
          <w:numId w:val="10"/>
        </w:numPr>
        <w:overflowPunct w:val="0"/>
        <w:autoSpaceDE w:val="0"/>
        <w:autoSpaceDN w:val="0"/>
        <w:adjustRightInd w:val="0"/>
        <w:spacing w:after="180"/>
        <w:textAlignment w:val="baseline"/>
        <w:rPr>
          <w:ins w:id="33" w:author="Huawei" w:date="2024-02-29T17:18:00Z"/>
          <w:rFonts w:eastAsia="Wingdings"/>
          <w:sz w:val="20"/>
          <w:szCs w:val="20"/>
        </w:rPr>
      </w:pPr>
      <w:ins w:id="34" w:author="Huawei" w:date="2024-02-29T14:12:00Z">
        <w:r w:rsidRPr="00171275">
          <w:rPr>
            <w:rFonts w:eastAsia="Wingdings"/>
            <w:sz w:val="20"/>
            <w:szCs w:val="20"/>
          </w:rPr>
          <w:t xml:space="preserve">WT#3: </w:t>
        </w:r>
      </w:ins>
      <w:ins w:id="35" w:author="Huawei" w:date="2024-02-29T14:21:00Z">
        <w:r w:rsidR="0063702B">
          <w:rPr>
            <w:rFonts w:eastAsia="Wingdings"/>
            <w:sz w:val="20"/>
            <w:szCs w:val="20"/>
          </w:rPr>
          <w:t>s</w:t>
        </w:r>
      </w:ins>
      <w:ins w:id="36" w:author="Huawei" w:date="2024-02-29T14:12:00Z">
        <w:r w:rsidRPr="00171275">
          <w:rPr>
            <w:rFonts w:eastAsia="Wingdings"/>
            <w:sz w:val="20"/>
            <w:szCs w:val="20"/>
          </w:rPr>
          <w:t xml:space="preserve">tudy </w:t>
        </w:r>
      </w:ins>
      <w:ins w:id="37" w:author="Huawei" w:date="2024-02-29T14:21:00Z">
        <w:r w:rsidR="0063702B">
          <w:rPr>
            <w:rFonts w:eastAsia="Wingdings"/>
            <w:sz w:val="20"/>
            <w:szCs w:val="20"/>
          </w:rPr>
          <w:t xml:space="preserve">potential </w:t>
        </w:r>
      </w:ins>
      <w:ins w:id="38" w:author="Huawei" w:date="2024-02-29T17:22:00Z">
        <w:r w:rsidR="00C7313F">
          <w:rPr>
            <w:rFonts w:eastAsia="Times New Roman"/>
            <w:sz w:val="20"/>
            <w:szCs w:val="20"/>
          </w:rPr>
          <w:t xml:space="preserve">security and </w:t>
        </w:r>
        <w:r w:rsidR="00C7313F">
          <w:rPr>
            <w:rFonts w:eastAsia="Wingdings"/>
            <w:sz w:val="20"/>
            <w:szCs w:val="20"/>
          </w:rPr>
          <w:t>privacy issues related to</w:t>
        </w:r>
        <w:r w:rsidR="00C7313F">
          <w:rPr>
            <w:rFonts w:eastAsia="Wingdings"/>
            <w:sz w:val="20"/>
            <w:szCs w:val="20"/>
          </w:rPr>
          <w:t xml:space="preserve"> no-transmit zones for UAVs</w:t>
        </w:r>
      </w:ins>
      <w:ins w:id="39" w:author="Huawei" w:date="2024-02-29T14:12:00Z">
        <w:r w:rsidRPr="00171275">
          <w:rPr>
            <w:rFonts w:eastAsia="Wingdings"/>
            <w:sz w:val="20"/>
            <w:szCs w:val="20"/>
          </w:rPr>
          <w:t>.</w:t>
        </w:r>
      </w:ins>
      <w:bookmarkStart w:id="40" w:name="_GoBack"/>
      <w:bookmarkEnd w:id="40"/>
    </w:p>
    <w:p w14:paraId="1D2AEAEA" w14:textId="0DF6EB50" w:rsidR="00C7313F" w:rsidRPr="00C7313F" w:rsidRDefault="00C7313F" w:rsidP="00C7313F">
      <w:pPr>
        <w:pStyle w:val="Guidance"/>
        <w:ind w:left="360"/>
        <w:rPr>
          <w:rFonts w:eastAsia="Wingdings"/>
        </w:rPr>
      </w:pPr>
      <w:ins w:id="41" w:author="Huawei" w:date="2024-02-29T17:18:00Z">
        <w:r>
          <w:rPr>
            <w:i w:val="0"/>
          </w:rPr>
          <w:t xml:space="preserve">NOTE: Additional privacy and security aspects related to SA2 Work Tasks can be addressed based on SA2 progress. </w:t>
        </w:r>
      </w:ins>
    </w:p>
    <w:p w14:paraId="00775C39" w14:textId="77777777" w:rsidR="00360E0D" w:rsidRPr="00E90F46" w:rsidRDefault="00360E0D" w:rsidP="00360E0D">
      <w:pPr>
        <w:pStyle w:val="Heading2"/>
        <w:rPr>
          <w:rFonts w:ascii="Times New Roman" w:hAnsi="Times New Roman"/>
          <w:sz w:val="20"/>
        </w:rPr>
      </w:pPr>
      <w:r w:rsidRPr="00E90F46">
        <w:rPr>
          <w:rFonts w:ascii="Times New Roman" w:hAnsi="Times New Roman"/>
          <w:sz w:val="20"/>
        </w:rPr>
        <w:t>TU estimates and dependencies</w:t>
      </w:r>
    </w:p>
    <w:p w14:paraId="7E19ACA7" w14:textId="77777777" w:rsidR="00360E0D" w:rsidRPr="002C1F9D" w:rsidRDefault="00360E0D" w:rsidP="00360E0D"/>
    <w:tbl>
      <w:tblPr>
        <w:tblW w:w="4647" w:type="dxa"/>
        <w:tblInd w:w="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7"/>
        <w:gridCol w:w="1570"/>
        <w:gridCol w:w="1480"/>
      </w:tblGrid>
      <w:tr w:rsidR="005071D4" w:rsidRPr="002C1F9D" w14:paraId="68A76B40" w14:textId="77777777" w:rsidTr="005071D4">
        <w:tc>
          <w:tcPr>
            <w:tcW w:w="1597" w:type="dxa"/>
            <w:shd w:val="clear" w:color="auto" w:fill="auto"/>
          </w:tcPr>
          <w:p w14:paraId="3A017A7B" w14:textId="77777777" w:rsidR="005071D4" w:rsidRPr="002C1F9D" w:rsidRDefault="005071D4" w:rsidP="008C675A">
            <w:r w:rsidRPr="002C1F9D">
              <w:t>Work Task ID</w:t>
            </w:r>
          </w:p>
        </w:tc>
        <w:tc>
          <w:tcPr>
            <w:tcW w:w="1570" w:type="dxa"/>
            <w:shd w:val="clear" w:color="auto" w:fill="auto"/>
          </w:tcPr>
          <w:p w14:paraId="65C490C8" w14:textId="77777777" w:rsidR="005071D4" w:rsidRPr="002C1F9D" w:rsidRDefault="005071D4" w:rsidP="008C675A">
            <w:r w:rsidRPr="002C1F9D">
              <w:t>TU Estimate</w:t>
            </w:r>
          </w:p>
          <w:p w14:paraId="40F3292A" w14:textId="77777777" w:rsidR="005071D4" w:rsidRPr="002C1F9D" w:rsidRDefault="005071D4" w:rsidP="008C675A">
            <w:r w:rsidRPr="002C1F9D">
              <w:t>(Study)</w:t>
            </w:r>
          </w:p>
        </w:tc>
        <w:tc>
          <w:tcPr>
            <w:tcW w:w="1480" w:type="dxa"/>
          </w:tcPr>
          <w:p w14:paraId="4B7F084C" w14:textId="77777777" w:rsidR="005071D4" w:rsidRPr="002C1F9D" w:rsidRDefault="005071D4" w:rsidP="008C675A">
            <w:r w:rsidRPr="002C1F9D">
              <w:t>TU Estimate</w:t>
            </w:r>
          </w:p>
          <w:p w14:paraId="636E35DB" w14:textId="77777777" w:rsidR="005071D4" w:rsidRPr="002C1F9D" w:rsidRDefault="005071D4" w:rsidP="008C675A">
            <w:r w:rsidRPr="002C1F9D">
              <w:t>(Normative)</w:t>
            </w:r>
          </w:p>
        </w:tc>
      </w:tr>
      <w:tr w:rsidR="00176CFA" w:rsidRPr="002C1F9D" w14:paraId="7F2C5AFE" w14:textId="77777777" w:rsidTr="00A6719F">
        <w:tc>
          <w:tcPr>
            <w:tcW w:w="1597" w:type="dxa"/>
            <w:shd w:val="clear" w:color="auto" w:fill="auto"/>
          </w:tcPr>
          <w:p w14:paraId="095FAD42" w14:textId="77777777" w:rsidR="00176CFA" w:rsidRPr="00542098" w:rsidRDefault="00176CFA" w:rsidP="00A6719F">
            <w:pPr>
              <w:jc w:val="center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WT1</w:t>
            </w:r>
          </w:p>
        </w:tc>
        <w:tc>
          <w:tcPr>
            <w:tcW w:w="1570" w:type="dxa"/>
            <w:shd w:val="clear" w:color="auto" w:fill="auto"/>
          </w:tcPr>
          <w:p w14:paraId="368668F6" w14:textId="14E4DACC" w:rsidR="00176CFA" w:rsidRPr="00542098" w:rsidRDefault="00E1156B" w:rsidP="00A6719F">
            <w:pPr>
              <w:jc w:val="center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0.5</w:t>
            </w:r>
          </w:p>
        </w:tc>
        <w:tc>
          <w:tcPr>
            <w:tcW w:w="1480" w:type="dxa"/>
          </w:tcPr>
          <w:p w14:paraId="5D757C3F" w14:textId="77777777" w:rsidR="00176CFA" w:rsidRPr="00542098" w:rsidRDefault="00176CFA" w:rsidP="00A6719F">
            <w:pPr>
              <w:jc w:val="center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0.5</w:t>
            </w:r>
          </w:p>
        </w:tc>
      </w:tr>
      <w:tr w:rsidR="005071D4" w:rsidRPr="002C1F9D" w14:paraId="1DA3595E" w14:textId="77777777" w:rsidTr="005071D4">
        <w:tc>
          <w:tcPr>
            <w:tcW w:w="1597" w:type="dxa"/>
            <w:shd w:val="clear" w:color="auto" w:fill="auto"/>
          </w:tcPr>
          <w:p w14:paraId="79CA6464" w14:textId="501F8AC1" w:rsidR="005071D4" w:rsidRPr="00542098" w:rsidRDefault="005071D4" w:rsidP="008C675A">
            <w:pPr>
              <w:jc w:val="center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WT</w:t>
            </w:r>
            <w:r w:rsidR="00176CFA">
              <w:rPr>
                <w:bCs/>
                <w:lang w:eastAsia="zh-CN"/>
              </w:rPr>
              <w:t>2</w:t>
            </w:r>
          </w:p>
        </w:tc>
        <w:tc>
          <w:tcPr>
            <w:tcW w:w="1570" w:type="dxa"/>
            <w:shd w:val="clear" w:color="auto" w:fill="auto"/>
          </w:tcPr>
          <w:p w14:paraId="647A50FA" w14:textId="64EBAFE3" w:rsidR="005071D4" w:rsidRPr="00542098" w:rsidRDefault="0063702B" w:rsidP="008C675A">
            <w:pPr>
              <w:jc w:val="center"/>
              <w:rPr>
                <w:bCs/>
                <w:lang w:eastAsia="zh-CN"/>
              </w:rPr>
            </w:pPr>
            <w:ins w:id="42" w:author="Huawei" w:date="2024-02-29T14:31:00Z">
              <w:r>
                <w:rPr>
                  <w:bCs/>
                  <w:lang w:eastAsia="zh-CN"/>
                </w:rPr>
                <w:t>0.5</w:t>
              </w:r>
            </w:ins>
            <w:del w:id="43" w:author="Huawei" w:date="2024-02-29T14:31:00Z">
              <w:r w:rsidR="00E1156B" w:rsidDel="0063702B">
                <w:rPr>
                  <w:bCs/>
                  <w:lang w:eastAsia="zh-CN"/>
                </w:rPr>
                <w:delText>1</w:delText>
              </w:r>
            </w:del>
          </w:p>
        </w:tc>
        <w:tc>
          <w:tcPr>
            <w:tcW w:w="1480" w:type="dxa"/>
          </w:tcPr>
          <w:p w14:paraId="43818261" w14:textId="1F2FCE91" w:rsidR="005071D4" w:rsidRPr="00542098" w:rsidRDefault="0063702B" w:rsidP="008C675A">
            <w:pPr>
              <w:jc w:val="center"/>
              <w:rPr>
                <w:bCs/>
                <w:lang w:eastAsia="zh-CN"/>
              </w:rPr>
            </w:pPr>
            <w:ins w:id="44" w:author="Huawei" w:date="2024-02-29T14:31:00Z">
              <w:r>
                <w:rPr>
                  <w:bCs/>
                  <w:lang w:eastAsia="zh-CN"/>
                </w:rPr>
                <w:t>0.5</w:t>
              </w:r>
            </w:ins>
            <w:del w:id="45" w:author="Huawei" w:date="2024-02-29T14:31:00Z">
              <w:r w:rsidR="00176CFA" w:rsidDel="0063702B">
                <w:rPr>
                  <w:bCs/>
                  <w:lang w:eastAsia="zh-CN"/>
                </w:rPr>
                <w:delText>1</w:delText>
              </w:r>
            </w:del>
          </w:p>
        </w:tc>
      </w:tr>
      <w:tr w:rsidR="0063702B" w:rsidRPr="002C1F9D" w14:paraId="70ED9397" w14:textId="77777777" w:rsidTr="002F28D2">
        <w:trPr>
          <w:ins w:id="46" w:author="Huawei" w:date="2024-02-29T14:31:00Z"/>
        </w:trPr>
        <w:tc>
          <w:tcPr>
            <w:tcW w:w="1597" w:type="dxa"/>
            <w:shd w:val="clear" w:color="auto" w:fill="auto"/>
          </w:tcPr>
          <w:p w14:paraId="15EAA2AB" w14:textId="77777777" w:rsidR="0063702B" w:rsidRPr="00542098" w:rsidRDefault="0063702B" w:rsidP="002F28D2">
            <w:pPr>
              <w:jc w:val="center"/>
              <w:rPr>
                <w:ins w:id="47" w:author="Huawei" w:date="2024-02-29T14:31:00Z"/>
                <w:bCs/>
                <w:lang w:eastAsia="zh-CN"/>
              </w:rPr>
            </w:pPr>
            <w:ins w:id="48" w:author="Huawei" w:date="2024-02-29T14:31:00Z">
              <w:r>
                <w:rPr>
                  <w:bCs/>
                  <w:lang w:eastAsia="zh-CN"/>
                </w:rPr>
                <w:t>WT2</w:t>
              </w:r>
            </w:ins>
          </w:p>
        </w:tc>
        <w:tc>
          <w:tcPr>
            <w:tcW w:w="1570" w:type="dxa"/>
            <w:shd w:val="clear" w:color="auto" w:fill="auto"/>
          </w:tcPr>
          <w:p w14:paraId="656F41C0" w14:textId="1C427CDE" w:rsidR="0063702B" w:rsidRPr="00542098" w:rsidRDefault="0063702B" w:rsidP="002F28D2">
            <w:pPr>
              <w:jc w:val="center"/>
              <w:rPr>
                <w:ins w:id="49" w:author="Huawei" w:date="2024-02-29T14:31:00Z"/>
                <w:bCs/>
                <w:lang w:eastAsia="zh-CN"/>
              </w:rPr>
            </w:pPr>
            <w:ins w:id="50" w:author="Huawei" w:date="2024-02-29T14:31:00Z">
              <w:r>
                <w:rPr>
                  <w:bCs/>
                  <w:lang w:eastAsia="zh-CN"/>
                </w:rPr>
                <w:t>0.5</w:t>
              </w:r>
            </w:ins>
          </w:p>
        </w:tc>
        <w:tc>
          <w:tcPr>
            <w:tcW w:w="1480" w:type="dxa"/>
          </w:tcPr>
          <w:p w14:paraId="783A5576" w14:textId="7E7FA9AB" w:rsidR="0063702B" w:rsidRPr="00542098" w:rsidRDefault="0063702B" w:rsidP="002F28D2">
            <w:pPr>
              <w:jc w:val="center"/>
              <w:rPr>
                <w:ins w:id="51" w:author="Huawei" w:date="2024-02-29T14:31:00Z"/>
                <w:bCs/>
                <w:lang w:eastAsia="zh-CN"/>
              </w:rPr>
            </w:pPr>
            <w:ins w:id="52" w:author="Huawei" w:date="2024-02-29T14:31:00Z">
              <w:r>
                <w:rPr>
                  <w:bCs/>
                  <w:lang w:eastAsia="zh-CN"/>
                </w:rPr>
                <w:t>0.5</w:t>
              </w:r>
            </w:ins>
          </w:p>
        </w:tc>
      </w:tr>
      <w:tr w:rsidR="005071D4" w:rsidRPr="002C1F9D" w14:paraId="276F39AB" w14:textId="77777777" w:rsidTr="005071D4">
        <w:tc>
          <w:tcPr>
            <w:tcW w:w="1597" w:type="dxa"/>
            <w:shd w:val="clear" w:color="auto" w:fill="auto"/>
          </w:tcPr>
          <w:p w14:paraId="1EA82226" w14:textId="7DAF9167" w:rsidR="005071D4" w:rsidRPr="00542098" w:rsidRDefault="005071D4" w:rsidP="008C675A">
            <w:pPr>
              <w:jc w:val="center"/>
              <w:rPr>
                <w:bCs/>
                <w:lang w:eastAsia="zh-CN"/>
              </w:rPr>
            </w:pPr>
          </w:p>
        </w:tc>
        <w:tc>
          <w:tcPr>
            <w:tcW w:w="1570" w:type="dxa"/>
            <w:shd w:val="clear" w:color="auto" w:fill="auto"/>
          </w:tcPr>
          <w:p w14:paraId="3332CBB8" w14:textId="2531AC66" w:rsidR="005071D4" w:rsidRPr="00542098" w:rsidRDefault="005071D4" w:rsidP="008C675A">
            <w:pPr>
              <w:jc w:val="center"/>
              <w:rPr>
                <w:bCs/>
                <w:lang w:eastAsia="zh-CN"/>
              </w:rPr>
            </w:pPr>
          </w:p>
        </w:tc>
        <w:tc>
          <w:tcPr>
            <w:tcW w:w="1480" w:type="dxa"/>
          </w:tcPr>
          <w:p w14:paraId="3EBE295C" w14:textId="2B102394" w:rsidR="005071D4" w:rsidRPr="00542098" w:rsidRDefault="005071D4" w:rsidP="008C675A">
            <w:pPr>
              <w:jc w:val="center"/>
              <w:rPr>
                <w:bCs/>
                <w:lang w:eastAsia="zh-CN"/>
              </w:rPr>
            </w:pPr>
          </w:p>
        </w:tc>
      </w:tr>
    </w:tbl>
    <w:p w14:paraId="461CD17E" w14:textId="77777777" w:rsidR="00360E0D" w:rsidRPr="002C1F9D" w:rsidRDefault="00360E0D" w:rsidP="00360E0D"/>
    <w:p w14:paraId="5A9DA251" w14:textId="7A8F55D5" w:rsidR="00360E0D" w:rsidRPr="002C1F9D" w:rsidRDefault="00360E0D" w:rsidP="00360E0D">
      <w:pPr>
        <w:rPr>
          <w:lang w:eastAsia="zh-CN"/>
        </w:rPr>
      </w:pPr>
      <w:r w:rsidRPr="002C1F9D">
        <w:lastRenderedPageBreak/>
        <w:t xml:space="preserve">Total TU estimates for the study phase:   </w:t>
      </w:r>
      <w:r w:rsidR="00E1156B">
        <w:t>1</w:t>
      </w:r>
      <w:r>
        <w:t>.5</w:t>
      </w:r>
      <w:r w:rsidRPr="002C1F9D">
        <w:t xml:space="preserve">  </w:t>
      </w:r>
    </w:p>
    <w:p w14:paraId="6C68EB91" w14:textId="4D53D7BD" w:rsidR="00360E0D" w:rsidRPr="002C1F9D" w:rsidRDefault="00360E0D" w:rsidP="00360E0D">
      <w:pPr>
        <w:rPr>
          <w:lang w:val="en-US"/>
        </w:rPr>
      </w:pPr>
      <w:r w:rsidRPr="002C1F9D">
        <w:rPr>
          <w:lang w:val="en-US"/>
        </w:rPr>
        <w:t xml:space="preserve">Total TU estimates for the normative phase:   </w:t>
      </w:r>
      <w:r w:rsidR="00176CFA">
        <w:rPr>
          <w:lang w:val="en-US"/>
        </w:rPr>
        <w:t>1</w:t>
      </w:r>
      <w:r>
        <w:rPr>
          <w:lang w:val="en-US"/>
        </w:rPr>
        <w:t>.5</w:t>
      </w:r>
      <w:r w:rsidRPr="002C1F9D">
        <w:rPr>
          <w:lang w:val="en-US"/>
        </w:rPr>
        <w:t xml:space="preserve"> </w:t>
      </w:r>
    </w:p>
    <w:p w14:paraId="10221A55" w14:textId="2C4E2D46" w:rsidR="00360E0D" w:rsidRPr="002C1F9D" w:rsidRDefault="00360E0D" w:rsidP="00360E0D">
      <w:pPr>
        <w:rPr>
          <w:lang w:val="en-US" w:eastAsia="zh-CN"/>
        </w:rPr>
      </w:pPr>
      <w:r w:rsidRPr="002C1F9D">
        <w:rPr>
          <w:lang w:val="en-US"/>
        </w:rPr>
        <w:t xml:space="preserve">Total TU estimates: </w:t>
      </w:r>
      <w:r w:rsidR="00E1156B">
        <w:rPr>
          <w:lang w:val="en-US"/>
        </w:rPr>
        <w:t>3</w:t>
      </w:r>
    </w:p>
    <w:p w14:paraId="409CA454" w14:textId="3808D418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5</w:t>
      </w:r>
      <w:r w:rsidRPr="007861B8">
        <w:rPr>
          <w:b w:val="0"/>
          <w:sz w:val="36"/>
          <w:lang w:eastAsia="ja-JP"/>
        </w:rPr>
        <w:tab/>
        <w:t>Expected Output and Time scale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851"/>
        <w:gridCol w:w="3038"/>
        <w:gridCol w:w="993"/>
        <w:gridCol w:w="1355"/>
        <w:gridCol w:w="1905"/>
      </w:tblGrid>
      <w:tr w:rsidR="001E489F" w:rsidRPr="00E10367" w14:paraId="763F8645" w14:textId="77777777" w:rsidTr="005875D6">
        <w:trPr>
          <w:cantSplit/>
          <w:jc w:val="center"/>
        </w:trPr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</w:tcPr>
          <w:p w14:paraId="545905C7" w14:textId="77777777" w:rsidR="001E489F" w:rsidRPr="00E10367" w:rsidRDefault="001E489F" w:rsidP="005875D6">
            <w:pPr>
              <w:pStyle w:val="TAH"/>
            </w:pPr>
            <w:r w:rsidRPr="009C6095">
              <w:t>New specifications</w:t>
            </w:r>
            <w:r>
              <w:t xml:space="preserve"> </w:t>
            </w:r>
            <w:r w:rsidRPr="00CD3153">
              <w:t>{</w:t>
            </w:r>
            <w:r>
              <w:t>One line per specification. C</w:t>
            </w:r>
            <w:r w:rsidRPr="00CD3153">
              <w:t>reate/delete lines as needed}</w:t>
            </w:r>
          </w:p>
        </w:tc>
      </w:tr>
      <w:tr w:rsidR="001E489F" w14:paraId="73DC2F2E" w14:textId="77777777" w:rsidTr="00144F22">
        <w:trPr>
          <w:cantSplit/>
          <w:jc w:val="center"/>
        </w:trPr>
        <w:tc>
          <w:tcPr>
            <w:tcW w:w="1271" w:type="dxa"/>
            <w:shd w:val="clear" w:color="auto" w:fill="D9D9D9"/>
            <w:tcMar>
              <w:left w:w="57" w:type="dxa"/>
              <w:right w:w="57" w:type="dxa"/>
            </w:tcMar>
          </w:tcPr>
          <w:p w14:paraId="7E0F033E" w14:textId="77777777" w:rsidR="001E489F" w:rsidRPr="00FF3F0C" w:rsidRDefault="001E489F" w:rsidP="005875D6">
            <w:pPr>
              <w:pStyle w:val="TAH"/>
            </w:pPr>
            <w:r w:rsidRPr="00FF3F0C">
              <w:t xml:space="preserve">Type </w:t>
            </w:r>
          </w:p>
        </w:tc>
        <w:tc>
          <w:tcPr>
            <w:tcW w:w="851" w:type="dxa"/>
            <w:shd w:val="clear" w:color="auto" w:fill="D9D9D9"/>
            <w:tcMar>
              <w:left w:w="57" w:type="dxa"/>
              <w:right w:w="57" w:type="dxa"/>
            </w:tcMar>
          </w:tcPr>
          <w:p w14:paraId="20FC5D3B" w14:textId="77777777" w:rsidR="001E489F" w:rsidRPr="000C5FE3" w:rsidRDefault="001E489F" w:rsidP="005875D6">
            <w:pPr>
              <w:pStyle w:val="TAH"/>
            </w:pPr>
            <w:r>
              <w:t>TS/TR number</w:t>
            </w:r>
          </w:p>
        </w:tc>
        <w:tc>
          <w:tcPr>
            <w:tcW w:w="3038" w:type="dxa"/>
            <w:shd w:val="clear" w:color="auto" w:fill="D9D9D9"/>
            <w:tcMar>
              <w:left w:w="57" w:type="dxa"/>
              <w:right w:w="57" w:type="dxa"/>
            </w:tcMar>
          </w:tcPr>
          <w:p w14:paraId="0C917615" w14:textId="77777777" w:rsidR="001E489F" w:rsidRPr="00E10367" w:rsidRDefault="001E489F" w:rsidP="005875D6">
            <w:pPr>
              <w:pStyle w:val="TAH"/>
            </w:pPr>
            <w:r>
              <w:t>Title</w:t>
            </w:r>
          </w:p>
        </w:tc>
        <w:tc>
          <w:tcPr>
            <w:tcW w:w="993" w:type="dxa"/>
            <w:shd w:val="clear" w:color="auto" w:fill="D9D9D9"/>
            <w:tcMar>
              <w:left w:w="57" w:type="dxa"/>
              <w:right w:w="57" w:type="dxa"/>
            </w:tcMar>
          </w:tcPr>
          <w:p w14:paraId="436BA858" w14:textId="77777777" w:rsidR="001E489F" w:rsidRPr="00E10367" w:rsidRDefault="001E489F" w:rsidP="005875D6">
            <w:pPr>
              <w:pStyle w:val="TAH"/>
            </w:pPr>
            <w:r w:rsidRPr="00E10367">
              <w:t xml:space="preserve">For info </w:t>
            </w:r>
            <w:r w:rsidRPr="00E10367">
              <w:br/>
              <w:t>at TSG#</w:t>
            </w:r>
            <w:r>
              <w:t xml:space="preserve"> </w:t>
            </w:r>
          </w:p>
        </w:tc>
        <w:tc>
          <w:tcPr>
            <w:tcW w:w="1355" w:type="dxa"/>
            <w:shd w:val="clear" w:color="auto" w:fill="D9D9D9"/>
            <w:tcMar>
              <w:left w:w="57" w:type="dxa"/>
              <w:right w:w="57" w:type="dxa"/>
            </w:tcMar>
          </w:tcPr>
          <w:p w14:paraId="142611F6" w14:textId="77777777" w:rsidR="001E489F" w:rsidRPr="00E10367" w:rsidRDefault="001E489F" w:rsidP="005875D6">
            <w:pPr>
              <w:pStyle w:val="TAH"/>
            </w:pPr>
            <w:r w:rsidRPr="00E10367">
              <w:t>For approval at TSG#</w:t>
            </w:r>
          </w:p>
        </w:tc>
        <w:tc>
          <w:tcPr>
            <w:tcW w:w="1905" w:type="dxa"/>
            <w:shd w:val="clear" w:color="auto" w:fill="D9D9D9"/>
            <w:tcMar>
              <w:left w:w="57" w:type="dxa"/>
              <w:right w:w="57" w:type="dxa"/>
            </w:tcMar>
          </w:tcPr>
          <w:p w14:paraId="138BC39E" w14:textId="77777777" w:rsidR="001E489F" w:rsidRPr="00E10367" w:rsidRDefault="001E489F" w:rsidP="005875D6">
            <w:pPr>
              <w:pStyle w:val="TAH"/>
            </w:pPr>
            <w:r w:rsidRPr="00E10367">
              <w:t>R</w:t>
            </w:r>
            <w:r>
              <w:t>apporteur</w:t>
            </w:r>
          </w:p>
        </w:tc>
      </w:tr>
      <w:tr w:rsidR="005865FA" w:rsidRPr="006C2E80" w14:paraId="1B661970" w14:textId="77777777" w:rsidTr="00144F22">
        <w:trPr>
          <w:cantSplit/>
          <w:jc w:val="center"/>
        </w:trPr>
        <w:tc>
          <w:tcPr>
            <w:tcW w:w="1271" w:type="dxa"/>
          </w:tcPr>
          <w:p w14:paraId="194449B4" w14:textId="4AF23CF7" w:rsidR="005865FA" w:rsidRPr="006C2E80" w:rsidRDefault="005865FA" w:rsidP="005865FA">
            <w:pPr>
              <w:pStyle w:val="Guidance"/>
              <w:spacing w:after="0"/>
            </w:pPr>
            <w:r>
              <w:t>Internal TR</w:t>
            </w:r>
          </w:p>
        </w:tc>
        <w:tc>
          <w:tcPr>
            <w:tcW w:w="851" w:type="dxa"/>
          </w:tcPr>
          <w:p w14:paraId="1581EDBA" w14:textId="16A0649C" w:rsidR="005865FA" w:rsidRPr="006C2E80" w:rsidRDefault="005865FA" w:rsidP="005865FA">
            <w:pPr>
              <w:pStyle w:val="Guidance"/>
              <w:spacing w:after="0"/>
            </w:pPr>
            <w:r>
              <w:t>33.xxx</w:t>
            </w:r>
          </w:p>
        </w:tc>
        <w:tc>
          <w:tcPr>
            <w:tcW w:w="3038" w:type="dxa"/>
          </w:tcPr>
          <w:p w14:paraId="3489ADFF" w14:textId="25ECB912" w:rsidR="005865FA" w:rsidRPr="006C2E80" w:rsidRDefault="005865FA" w:rsidP="005865FA">
            <w:pPr>
              <w:pStyle w:val="Guidance"/>
              <w:spacing w:after="0"/>
            </w:pPr>
            <w:r>
              <w:t xml:space="preserve">Study on security enhancements to </w:t>
            </w:r>
            <w:r w:rsidR="00176CFA">
              <w:t>UAS Phase 3</w:t>
            </w:r>
          </w:p>
        </w:tc>
        <w:tc>
          <w:tcPr>
            <w:tcW w:w="993" w:type="dxa"/>
          </w:tcPr>
          <w:p w14:paraId="060C3F75" w14:textId="41327907" w:rsidR="005865FA" w:rsidRPr="006C2E80" w:rsidRDefault="005865FA" w:rsidP="005865FA">
            <w:pPr>
              <w:pStyle w:val="Guidance"/>
              <w:spacing w:after="0"/>
            </w:pPr>
          </w:p>
        </w:tc>
        <w:tc>
          <w:tcPr>
            <w:tcW w:w="1355" w:type="dxa"/>
          </w:tcPr>
          <w:p w14:paraId="3CC87817" w14:textId="1D62BA33" w:rsidR="005865FA" w:rsidRPr="006C2E80" w:rsidRDefault="00244F05" w:rsidP="005865FA">
            <w:pPr>
              <w:pStyle w:val="Guidance"/>
              <w:spacing w:after="0"/>
            </w:pPr>
            <w:r>
              <w:t>SA#10</w:t>
            </w:r>
            <w:r w:rsidR="003226BF">
              <w:t>6</w:t>
            </w:r>
          </w:p>
        </w:tc>
        <w:tc>
          <w:tcPr>
            <w:tcW w:w="1905" w:type="dxa"/>
          </w:tcPr>
          <w:p w14:paraId="71B3D7AE" w14:textId="434C9C10" w:rsidR="005865FA" w:rsidRPr="006C2E80" w:rsidRDefault="005071D4" w:rsidP="00A92540">
            <w:pPr>
              <w:pStyle w:val="Guidance"/>
              <w:spacing w:after="0"/>
              <w:jc w:val="center"/>
            </w:pPr>
            <w:r>
              <w:t>TBD</w:t>
            </w:r>
          </w:p>
        </w:tc>
      </w:tr>
      <w:tr w:rsidR="005865FA" w:rsidRPr="00251D80" w14:paraId="32944FCA" w14:textId="77777777" w:rsidTr="00144F22">
        <w:trPr>
          <w:cantSplit/>
          <w:jc w:val="center"/>
        </w:trPr>
        <w:tc>
          <w:tcPr>
            <w:tcW w:w="1271" w:type="dxa"/>
          </w:tcPr>
          <w:p w14:paraId="36EA8E77" w14:textId="77777777" w:rsidR="005865FA" w:rsidRPr="00FF3F0C" w:rsidRDefault="005865FA" w:rsidP="005865FA">
            <w:pPr>
              <w:pStyle w:val="TAL"/>
            </w:pPr>
          </w:p>
        </w:tc>
        <w:tc>
          <w:tcPr>
            <w:tcW w:w="851" w:type="dxa"/>
          </w:tcPr>
          <w:p w14:paraId="5F684E95" w14:textId="77777777" w:rsidR="005865FA" w:rsidRPr="00251D80" w:rsidRDefault="005865FA" w:rsidP="005865FA">
            <w:pPr>
              <w:pStyle w:val="TAL"/>
            </w:pPr>
          </w:p>
        </w:tc>
        <w:tc>
          <w:tcPr>
            <w:tcW w:w="3038" w:type="dxa"/>
          </w:tcPr>
          <w:p w14:paraId="3F9BA4C9" w14:textId="77777777" w:rsidR="005865FA" w:rsidRPr="00251D80" w:rsidRDefault="005865FA" w:rsidP="005865FA">
            <w:pPr>
              <w:pStyle w:val="TAL"/>
            </w:pPr>
          </w:p>
        </w:tc>
        <w:tc>
          <w:tcPr>
            <w:tcW w:w="993" w:type="dxa"/>
          </w:tcPr>
          <w:p w14:paraId="510D9A1F" w14:textId="77777777" w:rsidR="005865FA" w:rsidRPr="00251D80" w:rsidRDefault="005865FA" w:rsidP="005865FA">
            <w:pPr>
              <w:pStyle w:val="TAL"/>
            </w:pPr>
          </w:p>
        </w:tc>
        <w:tc>
          <w:tcPr>
            <w:tcW w:w="1355" w:type="dxa"/>
          </w:tcPr>
          <w:p w14:paraId="11DE6EB5" w14:textId="77777777" w:rsidR="005865FA" w:rsidRPr="00251D80" w:rsidRDefault="005865FA" w:rsidP="005865FA">
            <w:pPr>
              <w:pStyle w:val="TAL"/>
            </w:pPr>
          </w:p>
        </w:tc>
        <w:tc>
          <w:tcPr>
            <w:tcW w:w="1905" w:type="dxa"/>
          </w:tcPr>
          <w:p w14:paraId="1D49C842" w14:textId="3A174C13" w:rsidR="005865FA" w:rsidRPr="00251D80" w:rsidRDefault="005865FA" w:rsidP="005865FA">
            <w:pPr>
              <w:pStyle w:val="TAL"/>
            </w:pPr>
          </w:p>
        </w:tc>
      </w:tr>
    </w:tbl>
    <w:p w14:paraId="3E5E0EB7" w14:textId="77777777" w:rsidR="001E489F" w:rsidRDefault="001E489F" w:rsidP="001E489F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45"/>
        <w:gridCol w:w="4344"/>
        <w:gridCol w:w="1417"/>
        <w:gridCol w:w="2145"/>
      </w:tblGrid>
      <w:tr w:rsidR="001E489F" w:rsidRPr="00C50F7C" w14:paraId="4D89E4BF" w14:textId="77777777" w:rsidTr="005865FA">
        <w:trPr>
          <w:cantSplit/>
          <w:jc w:val="center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9675DE5" w14:textId="77777777" w:rsidR="001E489F" w:rsidRPr="00C50F7C" w:rsidRDefault="001E489F" w:rsidP="005875D6">
            <w:pPr>
              <w:pStyle w:val="TAH"/>
            </w:pPr>
            <w:r>
              <w:t xml:space="preserve">Impacted </w:t>
            </w:r>
            <w:r w:rsidRPr="006E1FDA">
              <w:t xml:space="preserve">existing </w:t>
            </w:r>
            <w:r>
              <w:t xml:space="preserve">TS/TR </w:t>
            </w:r>
            <w:r w:rsidRPr="00CD3153">
              <w:t>{</w:t>
            </w:r>
            <w:r>
              <w:t>One line per specification. C</w:t>
            </w:r>
            <w:r w:rsidRPr="00CD3153">
              <w:t>reate/delete lines as needed}</w:t>
            </w:r>
          </w:p>
        </w:tc>
      </w:tr>
      <w:tr w:rsidR="001E489F" w:rsidRPr="00C50F7C" w14:paraId="293B6F80" w14:textId="77777777" w:rsidTr="005865FA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E1942F6" w14:textId="77777777" w:rsidR="001E489F" w:rsidRPr="00C50F7C" w:rsidRDefault="001E489F" w:rsidP="005875D6">
            <w:pPr>
              <w:pStyle w:val="TAH"/>
            </w:pPr>
            <w:r>
              <w:t xml:space="preserve">TS/TR </w:t>
            </w:r>
            <w:r w:rsidRPr="00C50F7C">
              <w:t>No.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A2AAD75" w14:textId="77777777" w:rsidR="001E489F" w:rsidRPr="00C50F7C" w:rsidRDefault="001E489F" w:rsidP="005875D6">
            <w:pPr>
              <w:pStyle w:val="TAH"/>
            </w:pPr>
            <w:r>
              <w:t>D</w:t>
            </w:r>
            <w:r w:rsidRPr="00096D53">
              <w:t xml:space="preserve">escription of change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24D5665" w14:textId="77777777" w:rsidR="001E489F" w:rsidRPr="00C50F7C" w:rsidRDefault="001E489F" w:rsidP="005875D6">
            <w:pPr>
              <w:pStyle w:val="TAH"/>
            </w:pPr>
            <w:r>
              <w:t xml:space="preserve">Target completion </w:t>
            </w:r>
            <w:r w:rsidRPr="00C50F7C">
              <w:t>plenary#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BF821F4" w14:textId="77777777" w:rsidR="001E489F" w:rsidRDefault="001E489F" w:rsidP="005875D6">
            <w:pPr>
              <w:pStyle w:val="TAH"/>
            </w:pPr>
            <w:r>
              <w:t>Remarks</w:t>
            </w:r>
          </w:p>
        </w:tc>
      </w:tr>
      <w:tr w:rsidR="001E489F" w:rsidRPr="006C2E80" w14:paraId="4A4FE2F8" w14:textId="77777777" w:rsidTr="005865FA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15498" w14:textId="71AD8A57" w:rsidR="001E489F" w:rsidRPr="006C2E80" w:rsidRDefault="001E489F" w:rsidP="005875D6">
            <w:pPr>
              <w:pStyle w:val="Guidance"/>
              <w:spacing w:after="0"/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4506" w14:textId="6D1FA298" w:rsidR="001E489F" w:rsidRPr="006C2E80" w:rsidRDefault="001E489F" w:rsidP="005875D6">
            <w:pPr>
              <w:pStyle w:val="Guidance"/>
              <w:spacing w:after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CA0D" w14:textId="463151E5" w:rsidR="001E489F" w:rsidRPr="006C2E80" w:rsidRDefault="001E489F" w:rsidP="005875D6">
            <w:pPr>
              <w:pStyle w:val="Guidance"/>
              <w:spacing w:after="0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2A83" w14:textId="2ACE44C7" w:rsidR="001E489F" w:rsidRPr="006C2E80" w:rsidRDefault="001E489F" w:rsidP="005875D6">
            <w:pPr>
              <w:pStyle w:val="Guidance"/>
              <w:spacing w:after="0"/>
            </w:pPr>
          </w:p>
        </w:tc>
      </w:tr>
      <w:tr w:rsidR="001E489F" w:rsidRPr="006C2E80" w14:paraId="73BCDFBF" w14:textId="77777777" w:rsidTr="005865FA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15D6" w14:textId="77777777" w:rsidR="001E489F" w:rsidRPr="006C2E80" w:rsidRDefault="001E489F" w:rsidP="005875D6">
            <w:pPr>
              <w:pStyle w:val="TAL"/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B976" w14:textId="77777777" w:rsidR="001E489F" w:rsidRPr="006C2E80" w:rsidRDefault="001E489F" w:rsidP="005875D6">
            <w:pPr>
              <w:pStyle w:val="T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CD47C" w14:textId="77777777" w:rsidR="001E489F" w:rsidRPr="006C2E80" w:rsidRDefault="001E489F" w:rsidP="005875D6">
            <w:pPr>
              <w:pStyle w:val="TAL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731D" w14:textId="77777777" w:rsidR="001E489F" w:rsidRPr="006C2E80" w:rsidRDefault="001E489F" w:rsidP="005875D6">
            <w:pPr>
              <w:pStyle w:val="TAL"/>
            </w:pPr>
          </w:p>
        </w:tc>
      </w:tr>
    </w:tbl>
    <w:p w14:paraId="55DEC2A4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6</w:t>
      </w:r>
      <w:r w:rsidRPr="007861B8">
        <w:rPr>
          <w:b w:val="0"/>
          <w:sz w:val="36"/>
          <w:lang w:eastAsia="ja-JP"/>
        </w:rPr>
        <w:tab/>
        <w:t>Work item Rapporteur(s)</w:t>
      </w:r>
    </w:p>
    <w:p w14:paraId="7B203113" w14:textId="6C540B69" w:rsidR="005071D4" w:rsidRPr="004F58A0" w:rsidRDefault="00D50741" w:rsidP="005865FA">
      <w:pPr>
        <w:ind w:right="-99"/>
        <w:rPr>
          <w:i/>
        </w:rPr>
      </w:pPr>
      <w:hyperlink r:id="rId11" w:history="1"/>
      <w:r w:rsidR="005071D4">
        <w:rPr>
          <w:i/>
        </w:rPr>
        <w:t>TBD</w:t>
      </w:r>
    </w:p>
    <w:p w14:paraId="72743EA7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7</w:t>
      </w:r>
      <w:r w:rsidRPr="007861B8">
        <w:rPr>
          <w:b w:val="0"/>
          <w:sz w:val="36"/>
          <w:lang w:eastAsia="ja-JP"/>
        </w:rPr>
        <w:tab/>
        <w:t>Work item leadership</w:t>
      </w:r>
    </w:p>
    <w:p w14:paraId="0B385801" w14:textId="155C5CB2" w:rsidR="001E489F" w:rsidRPr="006C2E80" w:rsidRDefault="005865FA" w:rsidP="001E489F">
      <w:pPr>
        <w:pStyle w:val="Guidance"/>
      </w:pPr>
      <w:r>
        <w:t>SA3</w:t>
      </w:r>
    </w:p>
    <w:p w14:paraId="68A766BD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8</w:t>
      </w:r>
      <w:r w:rsidRPr="007861B8">
        <w:rPr>
          <w:b w:val="0"/>
          <w:sz w:val="36"/>
          <w:lang w:eastAsia="ja-JP"/>
        </w:rPr>
        <w:tab/>
        <w:t>Aspects that involve other WGs</w:t>
      </w:r>
    </w:p>
    <w:p w14:paraId="798971FA" w14:textId="00DB26BC" w:rsidR="001E489F" w:rsidRPr="00557B2E" w:rsidRDefault="005865FA" w:rsidP="001E489F">
      <w:r>
        <w:t>N/A</w:t>
      </w:r>
    </w:p>
    <w:p w14:paraId="28E68586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9</w:t>
      </w:r>
      <w:r w:rsidRPr="007861B8">
        <w:rPr>
          <w:b w:val="0"/>
          <w:sz w:val="36"/>
          <w:lang w:eastAsia="ja-JP"/>
        </w:rPr>
        <w:tab/>
        <w:t>Supporting Individual Members</w:t>
      </w:r>
    </w:p>
    <w:p w14:paraId="2E9D2957" w14:textId="7269ABF9" w:rsidR="001E489F" w:rsidRPr="006C2E80" w:rsidRDefault="001E489F" w:rsidP="001E489F">
      <w:pPr>
        <w:pStyle w:val="Guidance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9"/>
      </w:tblGrid>
      <w:tr w:rsidR="001E489F" w14:paraId="03012DAB" w14:textId="77777777" w:rsidTr="005875D6">
        <w:trPr>
          <w:cantSplit/>
          <w:jc w:val="center"/>
        </w:trPr>
        <w:tc>
          <w:tcPr>
            <w:tcW w:w="5029" w:type="dxa"/>
            <w:shd w:val="clear" w:color="auto" w:fill="E0E0E0"/>
          </w:tcPr>
          <w:p w14:paraId="5E47C944" w14:textId="77777777" w:rsidR="001E489F" w:rsidRDefault="001E489F" w:rsidP="005875D6">
            <w:pPr>
              <w:pStyle w:val="TAH"/>
            </w:pPr>
            <w:r>
              <w:t>Supporting IM name</w:t>
            </w:r>
          </w:p>
        </w:tc>
      </w:tr>
      <w:tr w:rsidR="005865FA" w14:paraId="746AA80E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5F41A52D" w14:textId="3E174FB8" w:rsidR="005865FA" w:rsidRDefault="005865FA" w:rsidP="005865FA">
            <w:pPr>
              <w:pStyle w:val="TAL"/>
            </w:pPr>
            <w:r w:rsidRPr="00546D0F">
              <w:rPr>
                <w:rFonts w:cs="Arial"/>
              </w:rPr>
              <w:t>Huawei</w:t>
            </w:r>
          </w:p>
        </w:tc>
      </w:tr>
      <w:tr w:rsidR="005865FA" w14:paraId="2C5796E3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ABE29D5" w14:textId="1F5A0E14" w:rsidR="005865FA" w:rsidRDefault="005865FA" w:rsidP="005865FA">
            <w:pPr>
              <w:pStyle w:val="TAL"/>
            </w:pPr>
            <w:r w:rsidRPr="00546D0F">
              <w:rPr>
                <w:rFonts w:cs="Arial"/>
              </w:rPr>
              <w:t>HiSilicon</w:t>
            </w:r>
          </w:p>
        </w:tc>
      </w:tr>
      <w:tr w:rsidR="005865FA" w14:paraId="5425D30D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7445962" w14:textId="77777777" w:rsidR="005865FA" w:rsidRDefault="005865FA" w:rsidP="005865FA">
            <w:pPr>
              <w:pStyle w:val="TAL"/>
            </w:pPr>
          </w:p>
        </w:tc>
      </w:tr>
      <w:tr w:rsidR="005865FA" w14:paraId="0E49C138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A1E7A61" w14:textId="77777777" w:rsidR="005865FA" w:rsidRDefault="005865FA" w:rsidP="005865FA">
            <w:pPr>
              <w:pStyle w:val="TAL"/>
            </w:pPr>
          </w:p>
        </w:tc>
      </w:tr>
      <w:tr w:rsidR="005865FA" w14:paraId="3EDE7FDD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E863CFD" w14:textId="77777777" w:rsidR="005865FA" w:rsidRDefault="005865FA" w:rsidP="005865FA">
            <w:pPr>
              <w:pStyle w:val="TAL"/>
            </w:pPr>
          </w:p>
        </w:tc>
      </w:tr>
      <w:tr w:rsidR="005865FA" w14:paraId="30A479CE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78DC25D6" w14:textId="77777777" w:rsidR="005865FA" w:rsidRDefault="005865FA" w:rsidP="005865FA">
            <w:pPr>
              <w:pStyle w:val="TAL"/>
            </w:pPr>
          </w:p>
        </w:tc>
      </w:tr>
    </w:tbl>
    <w:p w14:paraId="30E19F71" w14:textId="77777777" w:rsidR="001E489F" w:rsidRPr="00641ED8" w:rsidRDefault="001E489F" w:rsidP="001E489F"/>
    <w:p w14:paraId="1E242AC9" w14:textId="61416455" w:rsidR="00236D1F" w:rsidRPr="001E489F" w:rsidRDefault="00236D1F" w:rsidP="001E489F"/>
    <w:sectPr w:rsidR="00236D1F" w:rsidRPr="001E489F" w:rsidSect="00B14709">
      <w:pgSz w:w="11906" w:h="16838"/>
      <w:pgMar w:top="567" w:right="1134" w:bottom="709" w:left="1134" w:header="720" w:footer="720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493F40" w14:textId="77777777" w:rsidR="00D50741" w:rsidRDefault="00D50741">
      <w:r>
        <w:separator/>
      </w:r>
    </w:p>
  </w:endnote>
  <w:endnote w:type="continuationSeparator" w:id="0">
    <w:p w14:paraId="3FE0F79F" w14:textId="77777777" w:rsidR="00D50741" w:rsidRDefault="00D50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atang">
    <w:altName w:val="Malgun Gothic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01C2E7" w14:textId="77777777" w:rsidR="00D50741" w:rsidRDefault="00D50741">
      <w:r>
        <w:separator/>
      </w:r>
    </w:p>
  </w:footnote>
  <w:footnote w:type="continuationSeparator" w:id="0">
    <w:p w14:paraId="66BD0112" w14:textId="77777777" w:rsidR="00D50741" w:rsidRDefault="00D507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A16EB"/>
    <w:multiLevelType w:val="hybridMultilevel"/>
    <w:tmpl w:val="B6929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2478C"/>
    <w:multiLevelType w:val="hybridMultilevel"/>
    <w:tmpl w:val="FB8EFCEC"/>
    <w:lvl w:ilvl="0" w:tplc="12406C24">
      <w:start w:val="2"/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B76A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F6336B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4FF319C"/>
    <w:multiLevelType w:val="hybridMultilevel"/>
    <w:tmpl w:val="DCAC5B34"/>
    <w:lvl w:ilvl="0" w:tplc="F26001EA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color w:val="000000"/>
        <w:sz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59D559E"/>
    <w:multiLevelType w:val="hybridMultilevel"/>
    <w:tmpl w:val="D2709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5B7A9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1EF5769"/>
    <w:multiLevelType w:val="hybridMultilevel"/>
    <w:tmpl w:val="AA786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DE1784"/>
    <w:multiLevelType w:val="hybridMultilevel"/>
    <w:tmpl w:val="B2E6B4E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4"/>
  </w:num>
  <w:num w:numId="8">
    <w:abstractNumId w:val="5"/>
  </w:num>
  <w:num w:numId="9">
    <w:abstractNumId w:val="8"/>
  </w:num>
  <w:num w:numId="10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354"/>
    <w:rsid w:val="00005E54"/>
    <w:rsid w:val="0002191A"/>
    <w:rsid w:val="000268FB"/>
    <w:rsid w:val="0003016C"/>
    <w:rsid w:val="00030CD4"/>
    <w:rsid w:val="000344A1"/>
    <w:rsid w:val="000361F7"/>
    <w:rsid w:val="00042051"/>
    <w:rsid w:val="00042D2E"/>
    <w:rsid w:val="00044FB7"/>
    <w:rsid w:val="00046686"/>
    <w:rsid w:val="00046FDD"/>
    <w:rsid w:val="000475F1"/>
    <w:rsid w:val="00050925"/>
    <w:rsid w:val="00054884"/>
    <w:rsid w:val="0005533D"/>
    <w:rsid w:val="0005594E"/>
    <w:rsid w:val="00057E1E"/>
    <w:rsid w:val="0006182E"/>
    <w:rsid w:val="00063F56"/>
    <w:rsid w:val="0006619D"/>
    <w:rsid w:val="000726EB"/>
    <w:rsid w:val="00072A7C"/>
    <w:rsid w:val="000775E7"/>
    <w:rsid w:val="0007775C"/>
    <w:rsid w:val="00093E2B"/>
    <w:rsid w:val="00094F23"/>
    <w:rsid w:val="000967F4"/>
    <w:rsid w:val="000A5B96"/>
    <w:rsid w:val="000A6432"/>
    <w:rsid w:val="000B194E"/>
    <w:rsid w:val="000D62EF"/>
    <w:rsid w:val="000D6D78"/>
    <w:rsid w:val="000E0429"/>
    <w:rsid w:val="000E0437"/>
    <w:rsid w:val="000F6E51"/>
    <w:rsid w:val="00102A24"/>
    <w:rsid w:val="001244C2"/>
    <w:rsid w:val="001306E8"/>
    <w:rsid w:val="0013259C"/>
    <w:rsid w:val="00135831"/>
    <w:rsid w:val="001376A6"/>
    <w:rsid w:val="001424CD"/>
    <w:rsid w:val="0014389B"/>
    <w:rsid w:val="0014413C"/>
    <w:rsid w:val="00144F22"/>
    <w:rsid w:val="00150C36"/>
    <w:rsid w:val="00152A3A"/>
    <w:rsid w:val="00157F50"/>
    <w:rsid w:val="00157FFB"/>
    <w:rsid w:val="001607AE"/>
    <w:rsid w:val="00166A1B"/>
    <w:rsid w:val="00167F4A"/>
    <w:rsid w:val="00170EDB"/>
    <w:rsid w:val="00171275"/>
    <w:rsid w:val="00176CFA"/>
    <w:rsid w:val="00180FBE"/>
    <w:rsid w:val="00192528"/>
    <w:rsid w:val="00192B41"/>
    <w:rsid w:val="0019338C"/>
    <w:rsid w:val="00193EA6"/>
    <w:rsid w:val="00196D8B"/>
    <w:rsid w:val="00197E4A"/>
    <w:rsid w:val="001A31EF"/>
    <w:rsid w:val="001A3E7E"/>
    <w:rsid w:val="001A632D"/>
    <w:rsid w:val="001B01F1"/>
    <w:rsid w:val="001B2414"/>
    <w:rsid w:val="001B41D1"/>
    <w:rsid w:val="001B5421"/>
    <w:rsid w:val="001B650D"/>
    <w:rsid w:val="001C4D9B"/>
    <w:rsid w:val="001D0B09"/>
    <w:rsid w:val="001E489F"/>
    <w:rsid w:val="001E6729"/>
    <w:rsid w:val="001F7653"/>
    <w:rsid w:val="00205041"/>
    <w:rsid w:val="002070CB"/>
    <w:rsid w:val="00214EA1"/>
    <w:rsid w:val="00221438"/>
    <w:rsid w:val="0022162E"/>
    <w:rsid w:val="002336A6"/>
    <w:rsid w:val="002336BF"/>
    <w:rsid w:val="00235F9B"/>
    <w:rsid w:val="00236BBA"/>
    <w:rsid w:val="00236D1F"/>
    <w:rsid w:val="002407FF"/>
    <w:rsid w:val="0024080B"/>
    <w:rsid w:val="00241A03"/>
    <w:rsid w:val="00243051"/>
    <w:rsid w:val="00244F05"/>
    <w:rsid w:val="00250F58"/>
    <w:rsid w:val="00253892"/>
    <w:rsid w:val="002541D3"/>
    <w:rsid w:val="00256429"/>
    <w:rsid w:val="0026253E"/>
    <w:rsid w:val="00272D61"/>
    <w:rsid w:val="002919B7"/>
    <w:rsid w:val="00291EF2"/>
    <w:rsid w:val="00295D61"/>
    <w:rsid w:val="00297C1F"/>
    <w:rsid w:val="002B074C"/>
    <w:rsid w:val="002B2FE7"/>
    <w:rsid w:val="002B34EA"/>
    <w:rsid w:val="002B5361"/>
    <w:rsid w:val="002B631C"/>
    <w:rsid w:val="002C1BA4"/>
    <w:rsid w:val="002C4204"/>
    <w:rsid w:val="002C47B8"/>
    <w:rsid w:val="002E397B"/>
    <w:rsid w:val="002E3AE2"/>
    <w:rsid w:val="002E48E8"/>
    <w:rsid w:val="002F7CCB"/>
    <w:rsid w:val="00301992"/>
    <w:rsid w:val="003057FD"/>
    <w:rsid w:val="003101C6"/>
    <w:rsid w:val="00310E70"/>
    <w:rsid w:val="00313F3E"/>
    <w:rsid w:val="00320536"/>
    <w:rsid w:val="003226BF"/>
    <w:rsid w:val="00325E33"/>
    <w:rsid w:val="003275E6"/>
    <w:rsid w:val="00335C70"/>
    <w:rsid w:val="003475F2"/>
    <w:rsid w:val="00354553"/>
    <w:rsid w:val="00360E0D"/>
    <w:rsid w:val="003706FC"/>
    <w:rsid w:val="003715B7"/>
    <w:rsid w:val="00375835"/>
    <w:rsid w:val="00376C60"/>
    <w:rsid w:val="0037764C"/>
    <w:rsid w:val="00377937"/>
    <w:rsid w:val="00387B74"/>
    <w:rsid w:val="00392C87"/>
    <w:rsid w:val="00393965"/>
    <w:rsid w:val="00397682"/>
    <w:rsid w:val="003A5FFA"/>
    <w:rsid w:val="003A67E1"/>
    <w:rsid w:val="003A7108"/>
    <w:rsid w:val="003A744C"/>
    <w:rsid w:val="003D4593"/>
    <w:rsid w:val="003D7B2B"/>
    <w:rsid w:val="003E29F7"/>
    <w:rsid w:val="003E2C8B"/>
    <w:rsid w:val="003E4AC7"/>
    <w:rsid w:val="003E5604"/>
    <w:rsid w:val="003E57A1"/>
    <w:rsid w:val="003E710B"/>
    <w:rsid w:val="003E7E82"/>
    <w:rsid w:val="003F1C0E"/>
    <w:rsid w:val="003F51CB"/>
    <w:rsid w:val="004008D7"/>
    <w:rsid w:val="0040145D"/>
    <w:rsid w:val="00411339"/>
    <w:rsid w:val="004131BD"/>
    <w:rsid w:val="004159BE"/>
    <w:rsid w:val="004160ED"/>
    <w:rsid w:val="00416CEA"/>
    <w:rsid w:val="00421AFD"/>
    <w:rsid w:val="00422A9F"/>
    <w:rsid w:val="004246F2"/>
    <w:rsid w:val="004301EE"/>
    <w:rsid w:val="00432048"/>
    <w:rsid w:val="00442C65"/>
    <w:rsid w:val="00451122"/>
    <w:rsid w:val="004518DB"/>
    <w:rsid w:val="004562FC"/>
    <w:rsid w:val="0046471A"/>
    <w:rsid w:val="0047429F"/>
    <w:rsid w:val="00477EBC"/>
    <w:rsid w:val="00482246"/>
    <w:rsid w:val="00484421"/>
    <w:rsid w:val="004864D6"/>
    <w:rsid w:val="00491391"/>
    <w:rsid w:val="00497B3E"/>
    <w:rsid w:val="004A01BD"/>
    <w:rsid w:val="004A0A73"/>
    <w:rsid w:val="004A180A"/>
    <w:rsid w:val="004A661C"/>
    <w:rsid w:val="004C4C9B"/>
    <w:rsid w:val="004D2FA0"/>
    <w:rsid w:val="004E1010"/>
    <w:rsid w:val="004F4172"/>
    <w:rsid w:val="004F62EE"/>
    <w:rsid w:val="0050202A"/>
    <w:rsid w:val="005071D4"/>
    <w:rsid w:val="00507903"/>
    <w:rsid w:val="00512FB4"/>
    <w:rsid w:val="0052032E"/>
    <w:rsid w:val="00521896"/>
    <w:rsid w:val="00522A80"/>
    <w:rsid w:val="00535A39"/>
    <w:rsid w:val="00544D8F"/>
    <w:rsid w:val="00545829"/>
    <w:rsid w:val="00553BDE"/>
    <w:rsid w:val="00556F13"/>
    <w:rsid w:val="00562495"/>
    <w:rsid w:val="00565190"/>
    <w:rsid w:val="0057401B"/>
    <w:rsid w:val="00577727"/>
    <w:rsid w:val="005777AF"/>
    <w:rsid w:val="00586561"/>
    <w:rsid w:val="00586562"/>
    <w:rsid w:val="005865FA"/>
    <w:rsid w:val="00590B24"/>
    <w:rsid w:val="00593DC4"/>
    <w:rsid w:val="0059529B"/>
    <w:rsid w:val="005954DD"/>
    <w:rsid w:val="00596E0D"/>
    <w:rsid w:val="005A3249"/>
    <w:rsid w:val="005A3C18"/>
    <w:rsid w:val="005A6ABC"/>
    <w:rsid w:val="005B1577"/>
    <w:rsid w:val="005B2109"/>
    <w:rsid w:val="005B35A2"/>
    <w:rsid w:val="005C0CC6"/>
    <w:rsid w:val="005C0FFC"/>
    <w:rsid w:val="005C3F71"/>
    <w:rsid w:val="005C5A03"/>
    <w:rsid w:val="005C7352"/>
    <w:rsid w:val="005C7FA1"/>
    <w:rsid w:val="005D1F7E"/>
    <w:rsid w:val="005D2738"/>
    <w:rsid w:val="005D37AC"/>
    <w:rsid w:val="005D60FD"/>
    <w:rsid w:val="005E07CB"/>
    <w:rsid w:val="005E0BF8"/>
    <w:rsid w:val="005E32BB"/>
    <w:rsid w:val="005E7235"/>
    <w:rsid w:val="005F041C"/>
    <w:rsid w:val="005F2E94"/>
    <w:rsid w:val="005F4B34"/>
    <w:rsid w:val="00612A3D"/>
    <w:rsid w:val="00616E18"/>
    <w:rsid w:val="00620287"/>
    <w:rsid w:val="00623AED"/>
    <w:rsid w:val="0062580F"/>
    <w:rsid w:val="00632157"/>
    <w:rsid w:val="00633971"/>
    <w:rsid w:val="006341C6"/>
    <w:rsid w:val="0063702B"/>
    <w:rsid w:val="0064121E"/>
    <w:rsid w:val="00642894"/>
    <w:rsid w:val="00657741"/>
    <w:rsid w:val="00660354"/>
    <w:rsid w:val="006606DB"/>
    <w:rsid w:val="00665B9B"/>
    <w:rsid w:val="00674F2A"/>
    <w:rsid w:val="0067616E"/>
    <w:rsid w:val="006762F9"/>
    <w:rsid w:val="00690725"/>
    <w:rsid w:val="00693606"/>
    <w:rsid w:val="00693D70"/>
    <w:rsid w:val="006975AE"/>
    <w:rsid w:val="006A0E66"/>
    <w:rsid w:val="006A32D1"/>
    <w:rsid w:val="006A3CF5"/>
    <w:rsid w:val="006B4BC6"/>
    <w:rsid w:val="006C7376"/>
    <w:rsid w:val="006C7ED6"/>
    <w:rsid w:val="006D03E2"/>
    <w:rsid w:val="006D0A8E"/>
    <w:rsid w:val="006D3D54"/>
    <w:rsid w:val="006D5723"/>
    <w:rsid w:val="006E0D1B"/>
    <w:rsid w:val="006E1A49"/>
    <w:rsid w:val="006E3A55"/>
    <w:rsid w:val="006F029D"/>
    <w:rsid w:val="006F1B00"/>
    <w:rsid w:val="006F2EEB"/>
    <w:rsid w:val="006F4B7A"/>
    <w:rsid w:val="00700A59"/>
    <w:rsid w:val="00710142"/>
    <w:rsid w:val="00712E81"/>
    <w:rsid w:val="00715590"/>
    <w:rsid w:val="00723919"/>
    <w:rsid w:val="007261D3"/>
    <w:rsid w:val="00731211"/>
    <w:rsid w:val="00733E86"/>
    <w:rsid w:val="0074596C"/>
    <w:rsid w:val="00750553"/>
    <w:rsid w:val="00750D12"/>
    <w:rsid w:val="00756BBB"/>
    <w:rsid w:val="00761952"/>
    <w:rsid w:val="00761B9B"/>
    <w:rsid w:val="00762474"/>
    <w:rsid w:val="0076439E"/>
    <w:rsid w:val="0077389B"/>
    <w:rsid w:val="007814A8"/>
    <w:rsid w:val="00781A62"/>
    <w:rsid w:val="00781F2F"/>
    <w:rsid w:val="00783C0E"/>
    <w:rsid w:val="007861B8"/>
    <w:rsid w:val="00787383"/>
    <w:rsid w:val="00791B51"/>
    <w:rsid w:val="00795AD1"/>
    <w:rsid w:val="007A3F43"/>
    <w:rsid w:val="007B5456"/>
    <w:rsid w:val="007B5F65"/>
    <w:rsid w:val="007B6A75"/>
    <w:rsid w:val="007C767B"/>
    <w:rsid w:val="007D3C7C"/>
    <w:rsid w:val="007D687A"/>
    <w:rsid w:val="007E1BA0"/>
    <w:rsid w:val="007F2297"/>
    <w:rsid w:val="007F2DDA"/>
    <w:rsid w:val="007F55EC"/>
    <w:rsid w:val="007F6574"/>
    <w:rsid w:val="008014B8"/>
    <w:rsid w:val="00803B77"/>
    <w:rsid w:val="00820E50"/>
    <w:rsid w:val="00824789"/>
    <w:rsid w:val="00831057"/>
    <w:rsid w:val="008314F7"/>
    <w:rsid w:val="008374D0"/>
    <w:rsid w:val="00837EF8"/>
    <w:rsid w:val="0084119C"/>
    <w:rsid w:val="008414A8"/>
    <w:rsid w:val="00850CD4"/>
    <w:rsid w:val="00854A49"/>
    <w:rsid w:val="0085704A"/>
    <w:rsid w:val="008578D0"/>
    <w:rsid w:val="008624DE"/>
    <w:rsid w:val="008634EB"/>
    <w:rsid w:val="00866055"/>
    <w:rsid w:val="00866945"/>
    <w:rsid w:val="00876BD5"/>
    <w:rsid w:val="00897C84"/>
    <w:rsid w:val="008A06BE"/>
    <w:rsid w:val="008A3EBC"/>
    <w:rsid w:val="008A56FD"/>
    <w:rsid w:val="008A7AD0"/>
    <w:rsid w:val="008D3DA6"/>
    <w:rsid w:val="008D5DA3"/>
    <w:rsid w:val="008E70F7"/>
    <w:rsid w:val="008F1D3B"/>
    <w:rsid w:val="008F7444"/>
    <w:rsid w:val="008F7A15"/>
    <w:rsid w:val="0091321C"/>
    <w:rsid w:val="00913788"/>
    <w:rsid w:val="0091399A"/>
    <w:rsid w:val="00917127"/>
    <w:rsid w:val="00922D75"/>
    <w:rsid w:val="00924DBD"/>
    <w:rsid w:val="00926791"/>
    <w:rsid w:val="009315AE"/>
    <w:rsid w:val="0093661C"/>
    <w:rsid w:val="00940736"/>
    <w:rsid w:val="00941253"/>
    <w:rsid w:val="00946CE1"/>
    <w:rsid w:val="0095038B"/>
    <w:rsid w:val="00950CF7"/>
    <w:rsid w:val="00960A44"/>
    <w:rsid w:val="00970864"/>
    <w:rsid w:val="009736D5"/>
    <w:rsid w:val="009768C3"/>
    <w:rsid w:val="00977C43"/>
    <w:rsid w:val="0098195A"/>
    <w:rsid w:val="00990EEE"/>
    <w:rsid w:val="00996533"/>
    <w:rsid w:val="009A0093"/>
    <w:rsid w:val="009A3833"/>
    <w:rsid w:val="009A5F57"/>
    <w:rsid w:val="009A62E2"/>
    <w:rsid w:val="009B110B"/>
    <w:rsid w:val="009B13F0"/>
    <w:rsid w:val="009B196A"/>
    <w:rsid w:val="009C6974"/>
    <w:rsid w:val="009D1E26"/>
    <w:rsid w:val="009D5E48"/>
    <w:rsid w:val="009D6D9F"/>
    <w:rsid w:val="009E0B41"/>
    <w:rsid w:val="009E1910"/>
    <w:rsid w:val="009E5DBA"/>
    <w:rsid w:val="009F57E8"/>
    <w:rsid w:val="009F6047"/>
    <w:rsid w:val="00A03D2A"/>
    <w:rsid w:val="00A10ADB"/>
    <w:rsid w:val="00A144AB"/>
    <w:rsid w:val="00A151A1"/>
    <w:rsid w:val="00A17F01"/>
    <w:rsid w:val="00A24557"/>
    <w:rsid w:val="00A248B2"/>
    <w:rsid w:val="00A267D7"/>
    <w:rsid w:val="00A27A64"/>
    <w:rsid w:val="00A37F80"/>
    <w:rsid w:val="00A46B3F"/>
    <w:rsid w:val="00A46F30"/>
    <w:rsid w:val="00A50A68"/>
    <w:rsid w:val="00A61169"/>
    <w:rsid w:val="00A63024"/>
    <w:rsid w:val="00A65602"/>
    <w:rsid w:val="00A82FCC"/>
    <w:rsid w:val="00A8479D"/>
    <w:rsid w:val="00A906A4"/>
    <w:rsid w:val="00A92540"/>
    <w:rsid w:val="00A97953"/>
    <w:rsid w:val="00AA574E"/>
    <w:rsid w:val="00AD2BD5"/>
    <w:rsid w:val="00AD324E"/>
    <w:rsid w:val="00AD5B51"/>
    <w:rsid w:val="00AD7B78"/>
    <w:rsid w:val="00AF4118"/>
    <w:rsid w:val="00B00077"/>
    <w:rsid w:val="00B03107"/>
    <w:rsid w:val="00B10820"/>
    <w:rsid w:val="00B16E03"/>
    <w:rsid w:val="00B1749C"/>
    <w:rsid w:val="00B244C5"/>
    <w:rsid w:val="00B30214"/>
    <w:rsid w:val="00B3526C"/>
    <w:rsid w:val="00B376E0"/>
    <w:rsid w:val="00B43DA4"/>
    <w:rsid w:val="00B45C31"/>
    <w:rsid w:val="00B47534"/>
    <w:rsid w:val="00B50B89"/>
    <w:rsid w:val="00B52AFB"/>
    <w:rsid w:val="00B5557E"/>
    <w:rsid w:val="00B63284"/>
    <w:rsid w:val="00B717D1"/>
    <w:rsid w:val="00B75CE0"/>
    <w:rsid w:val="00B84B54"/>
    <w:rsid w:val="00B92B0A"/>
    <w:rsid w:val="00B92C7D"/>
    <w:rsid w:val="00B93BB2"/>
    <w:rsid w:val="00B9697B"/>
    <w:rsid w:val="00BA46C7"/>
    <w:rsid w:val="00BA4DA4"/>
    <w:rsid w:val="00BB6D15"/>
    <w:rsid w:val="00BB7B45"/>
    <w:rsid w:val="00BC137E"/>
    <w:rsid w:val="00BC2E5F"/>
    <w:rsid w:val="00BC3C3C"/>
    <w:rsid w:val="00BC481E"/>
    <w:rsid w:val="00BC5AF6"/>
    <w:rsid w:val="00BC634D"/>
    <w:rsid w:val="00BD3369"/>
    <w:rsid w:val="00BD3E51"/>
    <w:rsid w:val="00BE3E87"/>
    <w:rsid w:val="00BF0A84"/>
    <w:rsid w:val="00BF4326"/>
    <w:rsid w:val="00C03706"/>
    <w:rsid w:val="00C03F46"/>
    <w:rsid w:val="00C111EB"/>
    <w:rsid w:val="00C159BC"/>
    <w:rsid w:val="00C15A54"/>
    <w:rsid w:val="00C2214E"/>
    <w:rsid w:val="00C247CD"/>
    <w:rsid w:val="00C2519B"/>
    <w:rsid w:val="00C278EB"/>
    <w:rsid w:val="00C33653"/>
    <w:rsid w:val="00C3782E"/>
    <w:rsid w:val="00C404D1"/>
    <w:rsid w:val="00C42176"/>
    <w:rsid w:val="00C42344"/>
    <w:rsid w:val="00C46482"/>
    <w:rsid w:val="00C4786F"/>
    <w:rsid w:val="00C505EB"/>
    <w:rsid w:val="00C52914"/>
    <w:rsid w:val="00C5567D"/>
    <w:rsid w:val="00C57EF7"/>
    <w:rsid w:val="00C63F06"/>
    <w:rsid w:val="00C6590B"/>
    <w:rsid w:val="00C7131F"/>
    <w:rsid w:val="00C72362"/>
    <w:rsid w:val="00C727A5"/>
    <w:rsid w:val="00C7313F"/>
    <w:rsid w:val="00C76753"/>
    <w:rsid w:val="00C8296A"/>
    <w:rsid w:val="00C8586A"/>
    <w:rsid w:val="00CA0187"/>
    <w:rsid w:val="00CA2B4F"/>
    <w:rsid w:val="00CA2FE8"/>
    <w:rsid w:val="00CA5DB0"/>
    <w:rsid w:val="00CC084E"/>
    <w:rsid w:val="00CC0D87"/>
    <w:rsid w:val="00CC2993"/>
    <w:rsid w:val="00CC58ED"/>
    <w:rsid w:val="00CE30E3"/>
    <w:rsid w:val="00D0135E"/>
    <w:rsid w:val="00D145EC"/>
    <w:rsid w:val="00D24A8E"/>
    <w:rsid w:val="00D355FB"/>
    <w:rsid w:val="00D375AD"/>
    <w:rsid w:val="00D43C0B"/>
    <w:rsid w:val="00D44A74"/>
    <w:rsid w:val="00D50741"/>
    <w:rsid w:val="00D57CD2"/>
    <w:rsid w:val="00D57E66"/>
    <w:rsid w:val="00D73350"/>
    <w:rsid w:val="00D82231"/>
    <w:rsid w:val="00D8756E"/>
    <w:rsid w:val="00D938DD"/>
    <w:rsid w:val="00D95EAB"/>
    <w:rsid w:val="00D974EA"/>
    <w:rsid w:val="00DA29AC"/>
    <w:rsid w:val="00DA329A"/>
    <w:rsid w:val="00DB521B"/>
    <w:rsid w:val="00DB797D"/>
    <w:rsid w:val="00DC0F52"/>
    <w:rsid w:val="00DC4726"/>
    <w:rsid w:val="00DD0AAB"/>
    <w:rsid w:val="00DD3C66"/>
    <w:rsid w:val="00DD40D2"/>
    <w:rsid w:val="00DE4DC6"/>
    <w:rsid w:val="00DE5BBF"/>
    <w:rsid w:val="00DF01BE"/>
    <w:rsid w:val="00E013A9"/>
    <w:rsid w:val="00E031FD"/>
    <w:rsid w:val="00E03A99"/>
    <w:rsid w:val="00E041CD"/>
    <w:rsid w:val="00E06534"/>
    <w:rsid w:val="00E07096"/>
    <w:rsid w:val="00E1156B"/>
    <w:rsid w:val="00E126A5"/>
    <w:rsid w:val="00E1463F"/>
    <w:rsid w:val="00E34AA9"/>
    <w:rsid w:val="00E363A9"/>
    <w:rsid w:val="00E413E0"/>
    <w:rsid w:val="00E42144"/>
    <w:rsid w:val="00E4689F"/>
    <w:rsid w:val="00E478B3"/>
    <w:rsid w:val="00E50D5E"/>
    <w:rsid w:val="00E53AE3"/>
    <w:rsid w:val="00E5574A"/>
    <w:rsid w:val="00E64FB2"/>
    <w:rsid w:val="00E67B7D"/>
    <w:rsid w:val="00E731DA"/>
    <w:rsid w:val="00E77E4B"/>
    <w:rsid w:val="00E81E2C"/>
    <w:rsid w:val="00E82FBF"/>
    <w:rsid w:val="00EA3653"/>
    <w:rsid w:val="00EA447B"/>
    <w:rsid w:val="00EA662E"/>
    <w:rsid w:val="00EA6B15"/>
    <w:rsid w:val="00EB5D2F"/>
    <w:rsid w:val="00EC10EC"/>
    <w:rsid w:val="00EC456C"/>
    <w:rsid w:val="00ED166C"/>
    <w:rsid w:val="00ED185A"/>
    <w:rsid w:val="00ED5FA6"/>
    <w:rsid w:val="00ED6080"/>
    <w:rsid w:val="00EE0176"/>
    <w:rsid w:val="00EF0942"/>
    <w:rsid w:val="00EF291F"/>
    <w:rsid w:val="00EF2A92"/>
    <w:rsid w:val="00EF506C"/>
    <w:rsid w:val="00EF6ECF"/>
    <w:rsid w:val="00F0218C"/>
    <w:rsid w:val="00F0251A"/>
    <w:rsid w:val="00F031CA"/>
    <w:rsid w:val="00F0393B"/>
    <w:rsid w:val="00F15D08"/>
    <w:rsid w:val="00F313DD"/>
    <w:rsid w:val="00F378BE"/>
    <w:rsid w:val="00F43120"/>
    <w:rsid w:val="00F44FF2"/>
    <w:rsid w:val="00F50E9A"/>
    <w:rsid w:val="00F5566F"/>
    <w:rsid w:val="00F64378"/>
    <w:rsid w:val="00F67FC3"/>
    <w:rsid w:val="00F763A4"/>
    <w:rsid w:val="00F80D67"/>
    <w:rsid w:val="00F81CF2"/>
    <w:rsid w:val="00F82A04"/>
    <w:rsid w:val="00F83DF3"/>
    <w:rsid w:val="00F93B2A"/>
    <w:rsid w:val="00F941B8"/>
    <w:rsid w:val="00FA5FA5"/>
    <w:rsid w:val="00FA6721"/>
    <w:rsid w:val="00FA7365"/>
    <w:rsid w:val="00FA79A7"/>
    <w:rsid w:val="00FB4420"/>
    <w:rsid w:val="00FC643D"/>
    <w:rsid w:val="00FC7C30"/>
    <w:rsid w:val="00FD1DAF"/>
    <w:rsid w:val="00FE3DCC"/>
    <w:rsid w:val="00FE53C8"/>
    <w:rsid w:val="00FE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9A2FD3"/>
  <w15:chartTrackingRefBased/>
  <w15:docId w15:val="{51D0FFFA-E92A-419F-84A8-93DF347D3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76CFA"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1E489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odd,header,header odd1,header odd2,header odd3,header odd4,header odd5,header odd6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</w:style>
  <w:style w:type="paragraph" w:customStyle="1" w:styleId="B1">
    <w:name w:val="B1"/>
    <w:basedOn w:val="Normal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styleId="Index1">
    <w:name w:val="index 1"/>
    <w:basedOn w:val="Normal"/>
    <w:semiHidden/>
    <w:rsid w:val="00313F3E"/>
    <w:pPr>
      <w:keepLines/>
    </w:pPr>
  </w:style>
  <w:style w:type="paragraph" w:styleId="ListParagraph">
    <w:name w:val="List Paragraph"/>
    <w:basedOn w:val="Normal"/>
    <w:uiPriority w:val="34"/>
    <w:qFormat/>
    <w:rsid w:val="00ED5FA6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Guidance">
    <w:name w:val="Guidance"/>
    <w:basedOn w:val="Normal"/>
    <w:rsid w:val="003057FD"/>
    <w:pPr>
      <w:overflowPunct w:val="0"/>
      <w:autoSpaceDE w:val="0"/>
      <w:autoSpaceDN w:val="0"/>
      <w:adjustRightInd w:val="0"/>
      <w:spacing w:after="180"/>
      <w:textAlignment w:val="baseline"/>
    </w:pPr>
    <w:rPr>
      <w:i/>
      <w:color w:val="000000"/>
      <w:lang w:eastAsia="ja-JP"/>
    </w:rPr>
  </w:style>
  <w:style w:type="character" w:customStyle="1" w:styleId="Heading8Char">
    <w:name w:val="Heading 8 Char"/>
    <w:basedOn w:val="DefaultParagraphFont"/>
    <w:link w:val="Heading8"/>
    <w:semiHidden/>
    <w:rsid w:val="001E489F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customStyle="1" w:styleId="TAL">
    <w:name w:val="TAL"/>
    <w:basedOn w:val="Normal"/>
    <w:rsid w:val="001E489F"/>
    <w:pPr>
      <w:keepNext/>
      <w:keepLines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18"/>
      <w:lang w:eastAsia="ja-JP"/>
    </w:rPr>
  </w:style>
  <w:style w:type="paragraph" w:customStyle="1" w:styleId="TAH">
    <w:name w:val="TAH"/>
    <w:basedOn w:val="TAC"/>
    <w:rsid w:val="001E489F"/>
    <w:rPr>
      <w:b/>
    </w:rPr>
  </w:style>
  <w:style w:type="paragraph" w:customStyle="1" w:styleId="TAC">
    <w:name w:val="TAC"/>
    <w:basedOn w:val="TAL"/>
    <w:rsid w:val="001E489F"/>
    <w:pPr>
      <w:jc w:val="center"/>
    </w:pPr>
  </w:style>
  <w:style w:type="paragraph" w:customStyle="1" w:styleId="FP">
    <w:name w:val="FP"/>
    <w:basedOn w:val="Normal"/>
    <w:rsid w:val="001E489F"/>
    <w:pPr>
      <w:overflowPunct w:val="0"/>
      <w:autoSpaceDE w:val="0"/>
      <w:autoSpaceDN w:val="0"/>
      <w:adjustRightInd w:val="0"/>
      <w:textAlignment w:val="baseline"/>
    </w:pPr>
    <w:rPr>
      <w:color w:val="000000"/>
      <w:lang w:eastAsia="ja-JP"/>
    </w:rPr>
  </w:style>
  <w:style w:type="paragraph" w:styleId="Revision">
    <w:name w:val="Revision"/>
    <w:hidden/>
    <w:uiPriority w:val="99"/>
    <w:semiHidden/>
    <w:rsid w:val="001E489F"/>
    <w:rPr>
      <w:lang w:eastAsia="en-US"/>
    </w:rPr>
  </w:style>
  <w:style w:type="paragraph" w:customStyle="1" w:styleId="TT">
    <w:name w:val="TT"/>
    <w:basedOn w:val="Heading1"/>
    <w:next w:val="Normal"/>
    <w:rsid w:val="007861B8"/>
    <w:pPr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right="0" w:hanging="1134"/>
      <w:textAlignment w:val="baseline"/>
      <w:outlineLvl w:val="9"/>
    </w:pPr>
    <w:rPr>
      <w:b w:val="0"/>
      <w:sz w:val="36"/>
      <w:lang w:eastAsia="ja-JP"/>
    </w:rPr>
  </w:style>
  <w:style w:type="paragraph" w:styleId="TOC9">
    <w:name w:val="toc 9"/>
    <w:basedOn w:val="TOC8"/>
    <w:rsid w:val="007861B8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80" w:after="0"/>
      <w:ind w:left="1418" w:right="425" w:hanging="1418"/>
      <w:textAlignment w:val="baseline"/>
    </w:pPr>
    <w:rPr>
      <w:b/>
      <w:noProof/>
      <w:sz w:val="22"/>
      <w:lang w:eastAsia="ja-JP"/>
    </w:rPr>
  </w:style>
  <w:style w:type="paragraph" w:styleId="TOC8">
    <w:name w:val="toc 8"/>
    <w:basedOn w:val="Normal"/>
    <w:next w:val="Normal"/>
    <w:autoRedefine/>
    <w:rsid w:val="007861B8"/>
    <w:pPr>
      <w:spacing w:after="100"/>
      <w:ind w:left="1400"/>
    </w:pPr>
  </w:style>
  <w:style w:type="paragraph" w:styleId="NormalWeb">
    <w:name w:val="Normal (Web)"/>
    <w:basedOn w:val="Normal"/>
    <w:uiPriority w:val="99"/>
    <w:unhideWhenUsed/>
    <w:rsid w:val="007F2DDA"/>
    <w:pPr>
      <w:spacing w:before="100" w:beforeAutospacing="1" w:after="100" w:afterAutospacing="1"/>
    </w:pPr>
    <w:rPr>
      <w:sz w:val="24"/>
      <w:szCs w:val="24"/>
      <w:lang w:val="en-US" w:eastAsia="zh-CN"/>
    </w:rPr>
  </w:style>
  <w:style w:type="character" w:styleId="Hyperlink">
    <w:name w:val="Hyperlink"/>
    <w:basedOn w:val="DefaultParagraphFont"/>
    <w:rsid w:val="005071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71D4"/>
    <w:rPr>
      <w:color w:val="605E5C"/>
      <w:shd w:val="clear" w:color="auto" w:fill="E1DFDD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basedOn w:val="DefaultParagraphFont"/>
    <w:link w:val="Header"/>
    <w:rsid w:val="00E731D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Work-Items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mailto: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specifications-groups/working-procedur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</vt:lpstr>
    </vt:vector>
  </TitlesOfParts>
  <Company>ETSI Sophia Antipolis</Company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</dc:title>
  <dc:subject/>
  <dc:creator>Alain Sultan</dc:creator>
  <cp:keywords/>
  <dc:description/>
  <cp:lastModifiedBy>Huawei</cp:lastModifiedBy>
  <cp:revision>3</cp:revision>
  <cp:lastPrinted>2001-04-23T09:30:00Z</cp:lastPrinted>
  <dcterms:created xsi:type="dcterms:W3CDTF">2024-02-29T09:18:00Z</dcterms:created>
  <dcterms:modified xsi:type="dcterms:W3CDTF">2024-02-29T09:22:00Z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(3)2yFOsUzrj2PsYVZdYEfRkt7BG4nQRnmzchzSPGhZHuYHNje9qae6OdUXO0ki//XSLVzofTTC
7B0Gj2GcTWBR7fOS1Q95KUn6vPATf/qe36EzpNl9/VfogWcyZuYttnTSBiJJEz8HYA9Fu3sa
Zy+ugM24mz9VRPD1U8UbLPlRjY5MRHeDKTVZMwWvDmv6j19DrtHNkwYzunxkEiqRCSo/NHz7
wKJ7kEGsl3B9Y98MDW</vt:lpwstr>
  </property>
  <property fmtid="{D5CDD505-2E9C-101B-9397-08002B2CF9AE}" pid="3" name="_2015_ms_pID_7253431">
    <vt:lpwstr>QJqKKIyJM4Ldx94VXjBMHTgl09OggF8vXKWI85zTCgxftWNdbwfRHx
XZAFxjy+UjfDDqRwZ9r3Jo8mmNu+6ejZuhRr+a+nsVbZlUt0ijx8en4aDhrgOtWeUfwBhnFl
toYBixpjQLbWsg2W6asoC+TYJaBHp2Vx9HfxwNFypr/rBbNDQfLXzsSwYcbCGpzEq3xON1kq
y6o/QmjPq4JNLENv5qzPjn0azwBaxQp2SDuF</vt:lpwstr>
  </property>
  <property fmtid="{D5CDD505-2E9C-101B-9397-08002B2CF9AE}" pid="4" name="_2015_ms_pID_7253432">
    <vt:lpwstr>ew==</vt:lpwstr>
  </property>
</Properties>
</file>