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6A364A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F70A5E" w:rsidRPr="00F70A5E">
        <w:rPr>
          <w:b/>
          <w:i/>
          <w:noProof/>
          <w:sz w:val="28"/>
        </w:rPr>
        <w:t>S3-240961</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ED3F94"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2E69D0E"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2154E2" w:rsidRPr="002154E2">
              <w:rPr>
                <w:b/>
                <w:noProof/>
                <w:sz w:val="28"/>
              </w:rPr>
              <w:t>0089</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F70A5E" w:rsidP="00E13F3D">
            <w:pPr>
              <w:pStyle w:val="CRCoverPage"/>
              <w:spacing w:after="0"/>
              <w:jc w:val="center"/>
              <w:rPr>
                <w:b/>
                <w:noProof/>
              </w:rPr>
            </w:pPr>
            <w:r>
              <w:fldChar w:fldCharType="begin"/>
            </w:r>
            <w:r>
              <w:instrText xml:space="preserve"> DOCPROPERTY  Revision  \* MERGEFORMAT </w:instrText>
            </w:r>
            <w:r>
              <w:fldChar w:fldCharType="separate"/>
            </w:r>
            <w:r w:rsidR="00DD18A5">
              <w:rPr>
                <w:b/>
                <w:noProof/>
                <w:sz w:val="28"/>
              </w:rPr>
              <w:t>-</w:t>
            </w:r>
            <w:r w:rsidR="00DD18A5"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A00258" w:rsidR="001E41F3" w:rsidRPr="00410371" w:rsidRDefault="00ED3F94">
            <w:pPr>
              <w:pStyle w:val="CRCoverPage"/>
              <w:spacing w:after="0"/>
              <w:jc w:val="center"/>
              <w:rPr>
                <w:noProof/>
                <w:sz w:val="28"/>
              </w:rPr>
            </w:pPr>
            <w:fldSimple w:instr=" DOCPROPERTY  Version  \* MERGEFORMAT ">
              <w:r w:rsidR="009566CB">
                <w:rPr>
                  <w:b/>
                  <w:noProof/>
                  <w:sz w:val="28"/>
                </w:rPr>
                <w:t>1</w:t>
              </w:r>
              <w:r w:rsidR="007368D1">
                <w:rPr>
                  <w:b/>
                  <w:noProof/>
                  <w:sz w:val="28"/>
                </w:rPr>
                <w:t>2</w:t>
              </w:r>
              <w:r w:rsidR="00AA55AD">
                <w:rPr>
                  <w:b/>
                  <w:noProof/>
                  <w:sz w:val="28"/>
                </w:rPr>
                <w:t>.</w:t>
              </w:r>
              <w:r w:rsidR="007368D1">
                <w:rPr>
                  <w:b/>
                  <w:noProof/>
                  <w:sz w:val="28"/>
                </w:rPr>
                <w:t>3</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ED3F94">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ECF18" w:rsidR="001E41F3" w:rsidRDefault="004D5235">
            <w:pPr>
              <w:pStyle w:val="CRCoverPage"/>
              <w:spacing w:after="0"/>
              <w:ind w:left="100"/>
              <w:rPr>
                <w:noProof/>
              </w:rPr>
            </w:pPr>
            <w:r>
              <w:t>Rel-</w:t>
            </w:r>
            <w:r w:rsidR="00BB6FA8">
              <w:t>1</w:t>
            </w:r>
            <w:r w:rsidR="007368D1">
              <w:t>2</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29842CA9" w14:textId="77777777" w:rsidR="000A7EAE" w:rsidRDefault="000A7EAE" w:rsidP="000A7EAE">
      <w:pPr>
        <w:pStyle w:val="Heading2"/>
      </w:pPr>
      <w:r>
        <w:t>D.4.6</w:t>
      </w:r>
      <w:r>
        <w:tab/>
        <w:t>Synchronisation</w:t>
      </w:r>
    </w:p>
    <w:p w14:paraId="4EB226FC" w14:textId="77777777" w:rsidR="000A7EAE" w:rsidRDefault="000A7EAE" w:rsidP="000A7EAE">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238E785A" w14:textId="6F7C87BD" w:rsidR="000A7EAE" w:rsidRDefault="000A7EAE" w:rsidP="000A7EAE">
      <w:r>
        <w:t xml:space="preserve">These initial INPUT values shall not be identical for the different LLC link. The initial INPUT value shall be determined by the network </w:t>
      </w:r>
      <w:ins w:id="1"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2BABD044" w14:textId="77777777" w:rsidR="000A7EAE" w:rsidRDefault="000A7EAE" w:rsidP="000A7EAE">
      <w:r>
        <w:t>The calculation of the INPUT value is described in GSM. The use of the INPUT value is described in 3GPP TS 41.061 and illustrated on the figure D.4.2.</w:t>
      </w:r>
    </w:p>
    <w:p w14:paraId="796183B0" w14:textId="45697D54" w:rsidR="000A7EAE" w:rsidRDefault="000A7EAE" w:rsidP="000A7EAE">
      <w:pPr>
        <w:pStyle w:val="TH"/>
      </w:pPr>
      <w:r>
        <w:rPr>
          <w:noProof/>
        </w:rPr>
        <w:drawing>
          <wp:inline distT="0" distB="0" distL="0" distR="0" wp14:anchorId="1534E6BA" wp14:editId="5A63E588">
            <wp:extent cx="5397500" cy="2265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2265680"/>
                    </a:xfrm>
                    <a:prstGeom prst="rect">
                      <a:avLst/>
                    </a:prstGeom>
                    <a:noFill/>
                    <a:ln>
                      <a:noFill/>
                    </a:ln>
                  </pic:spPr>
                </pic:pic>
              </a:graphicData>
            </a:graphic>
          </wp:inline>
        </w:drawing>
      </w:r>
    </w:p>
    <w:p w14:paraId="2D05DF9D" w14:textId="77777777" w:rsidR="000A7EAE" w:rsidRDefault="000A7EAE" w:rsidP="000A7EAE">
      <w:pPr>
        <w:pStyle w:val="TF"/>
      </w:pPr>
      <w:r>
        <w:t>Figure D.4.2: Use of the INPUT parameter</w:t>
      </w:r>
    </w:p>
    <w:p w14:paraId="0A031DC6" w14:textId="3009B9CC"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BED" w14:textId="77777777" w:rsidR="00352A9E" w:rsidRDefault="00352A9E">
      <w:r>
        <w:separator/>
      </w:r>
    </w:p>
  </w:endnote>
  <w:endnote w:type="continuationSeparator" w:id="0">
    <w:p w14:paraId="16D9F972" w14:textId="77777777" w:rsidR="00352A9E" w:rsidRDefault="00352A9E">
      <w:r>
        <w:continuationSeparator/>
      </w:r>
    </w:p>
  </w:endnote>
  <w:endnote w:type="continuationNotice" w:id="1">
    <w:p w14:paraId="0A029374" w14:textId="77777777" w:rsidR="00352A9E" w:rsidRDefault="0035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63A" w14:textId="77777777" w:rsidR="00352A9E" w:rsidRDefault="00352A9E">
      <w:r>
        <w:separator/>
      </w:r>
    </w:p>
  </w:footnote>
  <w:footnote w:type="continuationSeparator" w:id="0">
    <w:p w14:paraId="33D6BFE2" w14:textId="77777777" w:rsidR="00352A9E" w:rsidRDefault="00352A9E">
      <w:r>
        <w:continuationSeparator/>
      </w:r>
    </w:p>
  </w:footnote>
  <w:footnote w:type="continuationNotice" w:id="1">
    <w:p w14:paraId="2A096031" w14:textId="77777777" w:rsidR="00352A9E" w:rsidRDefault="00352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154E2"/>
    <w:rsid w:val="00223D80"/>
    <w:rsid w:val="00250658"/>
    <w:rsid w:val="0026004D"/>
    <w:rsid w:val="002640DD"/>
    <w:rsid w:val="00275D12"/>
    <w:rsid w:val="00284FEB"/>
    <w:rsid w:val="002860C4"/>
    <w:rsid w:val="002A2062"/>
    <w:rsid w:val="002B34A1"/>
    <w:rsid w:val="002B5741"/>
    <w:rsid w:val="002B79A6"/>
    <w:rsid w:val="002D068C"/>
    <w:rsid w:val="002D27E9"/>
    <w:rsid w:val="002D31CB"/>
    <w:rsid w:val="002E2490"/>
    <w:rsid w:val="002E472E"/>
    <w:rsid w:val="00305409"/>
    <w:rsid w:val="0034108E"/>
    <w:rsid w:val="00352A9E"/>
    <w:rsid w:val="003609EF"/>
    <w:rsid w:val="0036231A"/>
    <w:rsid w:val="00374DD4"/>
    <w:rsid w:val="00387253"/>
    <w:rsid w:val="00394844"/>
    <w:rsid w:val="003A3F6B"/>
    <w:rsid w:val="003A7B2F"/>
    <w:rsid w:val="003C2DBE"/>
    <w:rsid w:val="003D0546"/>
    <w:rsid w:val="003D486E"/>
    <w:rsid w:val="003E1A36"/>
    <w:rsid w:val="00410371"/>
    <w:rsid w:val="004242F1"/>
    <w:rsid w:val="00432FF2"/>
    <w:rsid w:val="004431C3"/>
    <w:rsid w:val="00482288"/>
    <w:rsid w:val="0048375D"/>
    <w:rsid w:val="00487E91"/>
    <w:rsid w:val="004A52C6"/>
    <w:rsid w:val="004B75B7"/>
    <w:rsid w:val="004C6A15"/>
    <w:rsid w:val="004D5235"/>
    <w:rsid w:val="004E298B"/>
    <w:rsid w:val="004E52BE"/>
    <w:rsid w:val="004F5C7A"/>
    <w:rsid w:val="004F63BB"/>
    <w:rsid w:val="005009D9"/>
    <w:rsid w:val="0051580D"/>
    <w:rsid w:val="00545FCB"/>
    <w:rsid w:val="00546764"/>
    <w:rsid w:val="00547111"/>
    <w:rsid w:val="00550765"/>
    <w:rsid w:val="00551B3F"/>
    <w:rsid w:val="00592D74"/>
    <w:rsid w:val="005A57B9"/>
    <w:rsid w:val="005D25F4"/>
    <w:rsid w:val="005E2C44"/>
    <w:rsid w:val="00616380"/>
    <w:rsid w:val="00621188"/>
    <w:rsid w:val="006257ED"/>
    <w:rsid w:val="0065536E"/>
    <w:rsid w:val="00665C47"/>
    <w:rsid w:val="00695808"/>
    <w:rsid w:val="00695A6C"/>
    <w:rsid w:val="006B46FB"/>
    <w:rsid w:val="006E1AAE"/>
    <w:rsid w:val="006E21FB"/>
    <w:rsid w:val="006E29E9"/>
    <w:rsid w:val="006F22E3"/>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22123"/>
    <w:rsid w:val="00941E30"/>
    <w:rsid w:val="009566CB"/>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D18A5"/>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70A5E"/>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3006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33</cp:revision>
  <dcterms:created xsi:type="dcterms:W3CDTF">2024-02-19T12:16:00Z</dcterms:created>
  <dcterms:modified xsi:type="dcterms:W3CDTF">2024-02-28T22:36:00Z</dcterms:modified>
</cp:coreProperties>
</file>