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307DB2D8"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043F11">
        <w:rPr>
          <w:b/>
          <w:i/>
          <w:noProof/>
          <w:sz w:val="28"/>
        </w:rPr>
        <w:t>S3-</w:t>
      </w:r>
      <w:r w:rsidR="009B2889" w:rsidRPr="00BA5102">
        <w:rPr>
          <w:b/>
          <w:i/>
          <w:noProof/>
          <w:sz w:val="28"/>
        </w:rPr>
        <w:t>24</w:t>
      </w:r>
      <w:r w:rsidR="00A45245">
        <w:rPr>
          <w:b/>
          <w:i/>
          <w:noProof/>
          <w:sz w:val="28"/>
        </w:rPr>
        <w:t>0959</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2B34A1" w:rsidP="00E13F3D">
            <w:pPr>
              <w:pStyle w:val="CRCoverPage"/>
              <w:spacing w:after="0"/>
              <w:jc w:val="right"/>
              <w:rPr>
                <w:b/>
                <w:noProof/>
                <w:sz w:val="28"/>
              </w:rPr>
            </w:pPr>
            <w:fldSimple w:instr=" DOCPROPERTY  Spec#  \* MERGEFORMAT ">
              <w:r w:rsidR="00CB0CCE">
                <w:rPr>
                  <w:b/>
                  <w:noProof/>
                  <w:sz w:val="28"/>
                </w:rPr>
                <w:t>43.020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4C8145"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A45245" w:rsidRPr="00A45245">
              <w:rPr>
                <w:b/>
                <w:noProof/>
                <w:sz w:val="28"/>
              </w:rPr>
              <w:t>0087</w:t>
            </w:r>
            <w:r w:rsidR="00A45245" w:rsidRPr="00A45245">
              <w:rPr>
                <w:b/>
                <w:noProof/>
                <w:sz w:val="28"/>
                <w:highlight w:val="yellow"/>
              </w:rPr>
              <w:t xml:space="preserve"> </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A45245" w:rsidP="00E13F3D">
            <w:pPr>
              <w:pStyle w:val="CRCoverPage"/>
              <w:spacing w:after="0"/>
              <w:jc w:val="center"/>
              <w:rPr>
                <w:b/>
                <w:noProof/>
              </w:rPr>
            </w:pPr>
            <w:r>
              <w:fldChar w:fldCharType="begin"/>
            </w:r>
            <w:r>
              <w:instrText xml:space="preserve"> DOCPROPERTY  Revision  \* MERGEFORMAT </w:instrText>
            </w:r>
            <w:r>
              <w:fldChar w:fldCharType="separate"/>
            </w:r>
            <w:r w:rsidR="00DD18A5">
              <w:rPr>
                <w:b/>
                <w:noProof/>
                <w:sz w:val="28"/>
              </w:rPr>
              <w:t>-</w:t>
            </w:r>
            <w:r w:rsidR="00DD18A5" w:rsidRPr="00410371">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8639E4" w:rsidR="001E41F3" w:rsidRPr="00410371" w:rsidRDefault="002B34A1">
            <w:pPr>
              <w:pStyle w:val="CRCoverPage"/>
              <w:spacing w:after="0"/>
              <w:jc w:val="center"/>
              <w:rPr>
                <w:noProof/>
                <w:sz w:val="28"/>
              </w:rPr>
            </w:pPr>
            <w:fldSimple w:instr=" DOCPROPERTY  Version  \* MERGEFORMAT ">
              <w:r w:rsidR="009566CB">
                <w:rPr>
                  <w:b/>
                  <w:noProof/>
                  <w:sz w:val="28"/>
                </w:rPr>
                <w:t>10</w:t>
              </w:r>
              <w:r w:rsidR="00AA55AD">
                <w:rPr>
                  <w:b/>
                  <w:noProof/>
                  <w:sz w:val="28"/>
                </w:rPr>
                <w:t>.</w:t>
              </w:r>
              <w:r w:rsidR="00922123">
                <w:rPr>
                  <w:b/>
                  <w:noProof/>
                  <w:sz w:val="28"/>
                </w:rPr>
                <w:t>3</w:t>
              </w:r>
              <w:r w:rsidR="00AA55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2B34A1">
            <w:pPr>
              <w:pStyle w:val="CRCoverPage"/>
              <w:spacing w:after="0"/>
              <w:ind w:left="100"/>
              <w:rPr>
                <w:noProof/>
              </w:rPr>
            </w:pPr>
            <w:fldSimple w:instr=" DOCPROPERTY  RelatedWis  \* MERGEFORMAT ">
              <w:r w:rsidR="00080CBC">
                <w:rPr>
                  <w:noProof/>
                </w:rPr>
                <w:t>TEI</w:t>
              </w:r>
              <w:r w:rsidR="00B31D76">
                <w:rPr>
                  <w:noProof/>
                </w:rPr>
                <w:t>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C25A3A" w:rsidR="001E41F3" w:rsidRDefault="004D5235">
            <w:pPr>
              <w:pStyle w:val="CRCoverPage"/>
              <w:spacing w:after="0"/>
              <w:ind w:left="100"/>
              <w:rPr>
                <w:noProof/>
              </w:rPr>
            </w:pPr>
            <w:r>
              <w:t>Rel-</w:t>
            </w:r>
            <w:r w:rsidR="00BB6FA8">
              <w:t>10</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57837EF8" w14:textId="77777777" w:rsidR="00AC5334" w:rsidRDefault="00AC5334" w:rsidP="00F47C42">
      <w:pPr>
        <w:jc w:val="center"/>
        <w:rPr>
          <w:noProof/>
          <w:color w:val="FF0000"/>
          <w:sz w:val="40"/>
          <w:szCs w:val="40"/>
        </w:rPr>
      </w:pPr>
    </w:p>
    <w:p w14:paraId="53B33A16" w14:textId="77777777" w:rsidR="001F7CF7" w:rsidRDefault="001F7CF7" w:rsidP="001F7CF7">
      <w:pPr>
        <w:pStyle w:val="Heading2"/>
      </w:pPr>
      <w:r>
        <w:t>D.4.6</w:t>
      </w:r>
      <w:r>
        <w:tab/>
        <w:t>Synchronisation</w:t>
      </w:r>
    </w:p>
    <w:p w14:paraId="1DC84745" w14:textId="77777777" w:rsidR="001F7CF7" w:rsidRDefault="001F7CF7" w:rsidP="001F7CF7">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2762DD69" w14:textId="37538B8C" w:rsidR="001F7CF7" w:rsidRDefault="001F7CF7" w:rsidP="001F7CF7">
      <w:r>
        <w:t xml:space="preserve">These initial INPUT values shall not be identical for the different LLC link. The initial INPUT value shall be determined by the network </w:t>
      </w:r>
      <w:ins w:id="1" w:author="Author">
        <w:r>
          <w:t>and 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16D4D997" w14:textId="77777777" w:rsidR="001F7CF7" w:rsidRDefault="001F7CF7" w:rsidP="001F7CF7">
      <w:r>
        <w:t>The calculation of the INPUT value is described in GSM. The use of the INPUT value is described in 3GPP TS 41.061 and illustrated on the figure D.4.2.</w:t>
      </w:r>
    </w:p>
    <w:p w14:paraId="7EAC4487" w14:textId="0AB2530F" w:rsidR="001F7CF7" w:rsidRDefault="001F7CF7" w:rsidP="001F7CF7">
      <w:pPr>
        <w:pStyle w:val="TH"/>
      </w:pPr>
      <w:r>
        <w:rPr>
          <w:noProof/>
        </w:rPr>
        <w:drawing>
          <wp:inline distT="0" distB="0" distL="0" distR="0" wp14:anchorId="214AF55A" wp14:editId="002AF2D4">
            <wp:extent cx="5403850" cy="2266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850" cy="2266950"/>
                    </a:xfrm>
                    <a:prstGeom prst="rect">
                      <a:avLst/>
                    </a:prstGeom>
                    <a:noFill/>
                    <a:ln>
                      <a:noFill/>
                    </a:ln>
                  </pic:spPr>
                </pic:pic>
              </a:graphicData>
            </a:graphic>
          </wp:inline>
        </w:drawing>
      </w:r>
    </w:p>
    <w:p w14:paraId="31CDE49B" w14:textId="77777777" w:rsidR="001F7CF7" w:rsidRDefault="001F7CF7" w:rsidP="001F7CF7">
      <w:pPr>
        <w:pStyle w:val="TF"/>
      </w:pPr>
      <w:r>
        <w:t>Figure D.4.2: Use of the INPUT parameter</w:t>
      </w:r>
    </w:p>
    <w:p w14:paraId="375C0D1D" w14:textId="77777777" w:rsidR="00AC5334" w:rsidRPr="00F47C42" w:rsidRDefault="00AC5334" w:rsidP="00F47C42">
      <w:pPr>
        <w:jc w:val="center"/>
        <w:rPr>
          <w:noProof/>
          <w:color w:val="FF0000"/>
          <w:sz w:val="40"/>
          <w:szCs w:val="40"/>
        </w:rPr>
      </w:pPr>
    </w:p>
    <w:p w14:paraId="0A031DC6" w14:textId="3009B9CC"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8BED" w14:textId="77777777" w:rsidR="00352A9E" w:rsidRDefault="00352A9E">
      <w:r>
        <w:separator/>
      </w:r>
    </w:p>
  </w:endnote>
  <w:endnote w:type="continuationSeparator" w:id="0">
    <w:p w14:paraId="16D9F972" w14:textId="77777777" w:rsidR="00352A9E" w:rsidRDefault="00352A9E">
      <w:r>
        <w:continuationSeparator/>
      </w:r>
    </w:p>
  </w:endnote>
  <w:endnote w:type="continuationNotice" w:id="1">
    <w:p w14:paraId="0A029374" w14:textId="77777777" w:rsidR="00352A9E" w:rsidRDefault="00352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063A" w14:textId="77777777" w:rsidR="00352A9E" w:rsidRDefault="00352A9E">
      <w:r>
        <w:separator/>
      </w:r>
    </w:p>
  </w:footnote>
  <w:footnote w:type="continuationSeparator" w:id="0">
    <w:p w14:paraId="33D6BFE2" w14:textId="77777777" w:rsidR="00352A9E" w:rsidRDefault="00352A9E">
      <w:r>
        <w:continuationSeparator/>
      </w:r>
    </w:p>
  </w:footnote>
  <w:footnote w:type="continuationNotice" w:id="1">
    <w:p w14:paraId="2A096031" w14:textId="77777777" w:rsidR="00352A9E" w:rsidRDefault="00352A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B7FED"/>
    <w:rsid w:val="000C038A"/>
    <w:rsid w:val="000C6598"/>
    <w:rsid w:val="000D44B3"/>
    <w:rsid w:val="000E014D"/>
    <w:rsid w:val="00122C6B"/>
    <w:rsid w:val="0013093A"/>
    <w:rsid w:val="00145D43"/>
    <w:rsid w:val="00156BE0"/>
    <w:rsid w:val="00160711"/>
    <w:rsid w:val="00167860"/>
    <w:rsid w:val="0017465A"/>
    <w:rsid w:val="00192C46"/>
    <w:rsid w:val="001A08B3"/>
    <w:rsid w:val="001A7B60"/>
    <w:rsid w:val="001B52F0"/>
    <w:rsid w:val="001B7A65"/>
    <w:rsid w:val="001E41F3"/>
    <w:rsid w:val="001F7CF7"/>
    <w:rsid w:val="00223D80"/>
    <w:rsid w:val="00250658"/>
    <w:rsid w:val="0026004D"/>
    <w:rsid w:val="002640DD"/>
    <w:rsid w:val="00275D12"/>
    <w:rsid w:val="00284FEB"/>
    <w:rsid w:val="002860C4"/>
    <w:rsid w:val="002A2062"/>
    <w:rsid w:val="002B34A1"/>
    <w:rsid w:val="002B5741"/>
    <w:rsid w:val="002D068C"/>
    <w:rsid w:val="002D27E9"/>
    <w:rsid w:val="002E472E"/>
    <w:rsid w:val="00305409"/>
    <w:rsid w:val="0034108E"/>
    <w:rsid w:val="00352A9E"/>
    <w:rsid w:val="003609EF"/>
    <w:rsid w:val="0036231A"/>
    <w:rsid w:val="00374DD4"/>
    <w:rsid w:val="00387253"/>
    <w:rsid w:val="00394844"/>
    <w:rsid w:val="003A3F6B"/>
    <w:rsid w:val="003A7B2F"/>
    <w:rsid w:val="003C2DBE"/>
    <w:rsid w:val="003D486E"/>
    <w:rsid w:val="003E1A36"/>
    <w:rsid w:val="00410371"/>
    <w:rsid w:val="004242F1"/>
    <w:rsid w:val="00432FF2"/>
    <w:rsid w:val="004431C3"/>
    <w:rsid w:val="00482288"/>
    <w:rsid w:val="0048375D"/>
    <w:rsid w:val="00487E91"/>
    <w:rsid w:val="004A52C6"/>
    <w:rsid w:val="004B75B7"/>
    <w:rsid w:val="004C6A15"/>
    <w:rsid w:val="004D5235"/>
    <w:rsid w:val="004E298B"/>
    <w:rsid w:val="004E52BE"/>
    <w:rsid w:val="004F5C7A"/>
    <w:rsid w:val="005009D9"/>
    <w:rsid w:val="0051580D"/>
    <w:rsid w:val="00545FCB"/>
    <w:rsid w:val="00546764"/>
    <w:rsid w:val="00547111"/>
    <w:rsid w:val="00550765"/>
    <w:rsid w:val="00551B3F"/>
    <w:rsid w:val="00592D74"/>
    <w:rsid w:val="005D25F4"/>
    <w:rsid w:val="005E2C44"/>
    <w:rsid w:val="00616380"/>
    <w:rsid w:val="00621188"/>
    <w:rsid w:val="006257ED"/>
    <w:rsid w:val="0065536E"/>
    <w:rsid w:val="00665C47"/>
    <w:rsid w:val="00695808"/>
    <w:rsid w:val="00695A6C"/>
    <w:rsid w:val="006B46FB"/>
    <w:rsid w:val="006E1AAE"/>
    <w:rsid w:val="006E21FB"/>
    <w:rsid w:val="006E29E9"/>
    <w:rsid w:val="006F22E3"/>
    <w:rsid w:val="007165C8"/>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F7259"/>
    <w:rsid w:val="008040A8"/>
    <w:rsid w:val="00815128"/>
    <w:rsid w:val="008279FA"/>
    <w:rsid w:val="008626E7"/>
    <w:rsid w:val="00870EE7"/>
    <w:rsid w:val="00872BEB"/>
    <w:rsid w:val="00880A55"/>
    <w:rsid w:val="008863B9"/>
    <w:rsid w:val="0088765D"/>
    <w:rsid w:val="00887DA0"/>
    <w:rsid w:val="008A45A6"/>
    <w:rsid w:val="008B7764"/>
    <w:rsid w:val="008C6047"/>
    <w:rsid w:val="008D39FE"/>
    <w:rsid w:val="008E2D1B"/>
    <w:rsid w:val="008F3789"/>
    <w:rsid w:val="008F686C"/>
    <w:rsid w:val="009024E6"/>
    <w:rsid w:val="009148DE"/>
    <w:rsid w:val="00922123"/>
    <w:rsid w:val="00941E30"/>
    <w:rsid w:val="009566CB"/>
    <w:rsid w:val="009777D9"/>
    <w:rsid w:val="00991B88"/>
    <w:rsid w:val="009A2917"/>
    <w:rsid w:val="009A5753"/>
    <w:rsid w:val="009A579D"/>
    <w:rsid w:val="009B2889"/>
    <w:rsid w:val="009C431E"/>
    <w:rsid w:val="009E3297"/>
    <w:rsid w:val="009F734F"/>
    <w:rsid w:val="00A1069F"/>
    <w:rsid w:val="00A11F8F"/>
    <w:rsid w:val="00A246B6"/>
    <w:rsid w:val="00A45245"/>
    <w:rsid w:val="00A47E70"/>
    <w:rsid w:val="00A50CF0"/>
    <w:rsid w:val="00A7671C"/>
    <w:rsid w:val="00AA2CBC"/>
    <w:rsid w:val="00AA55AD"/>
    <w:rsid w:val="00AC5334"/>
    <w:rsid w:val="00AC5820"/>
    <w:rsid w:val="00AD1CD8"/>
    <w:rsid w:val="00AE59EB"/>
    <w:rsid w:val="00AE7850"/>
    <w:rsid w:val="00B13F88"/>
    <w:rsid w:val="00B258BB"/>
    <w:rsid w:val="00B31D76"/>
    <w:rsid w:val="00B67B97"/>
    <w:rsid w:val="00B968C8"/>
    <w:rsid w:val="00BA3EC5"/>
    <w:rsid w:val="00BA5102"/>
    <w:rsid w:val="00BA51D9"/>
    <w:rsid w:val="00BB5DFC"/>
    <w:rsid w:val="00BB6FA8"/>
    <w:rsid w:val="00BC03A0"/>
    <w:rsid w:val="00BD279D"/>
    <w:rsid w:val="00BD46EB"/>
    <w:rsid w:val="00BD6BB8"/>
    <w:rsid w:val="00C06A09"/>
    <w:rsid w:val="00C11277"/>
    <w:rsid w:val="00C12D8A"/>
    <w:rsid w:val="00C61965"/>
    <w:rsid w:val="00C66BA2"/>
    <w:rsid w:val="00C95985"/>
    <w:rsid w:val="00CB0CCE"/>
    <w:rsid w:val="00CB1FF2"/>
    <w:rsid w:val="00CC5026"/>
    <w:rsid w:val="00CC68D0"/>
    <w:rsid w:val="00CC6906"/>
    <w:rsid w:val="00CF5C18"/>
    <w:rsid w:val="00D03F9A"/>
    <w:rsid w:val="00D067D7"/>
    <w:rsid w:val="00D06D51"/>
    <w:rsid w:val="00D23A02"/>
    <w:rsid w:val="00D24991"/>
    <w:rsid w:val="00D50255"/>
    <w:rsid w:val="00D55BE4"/>
    <w:rsid w:val="00D66520"/>
    <w:rsid w:val="00D9340F"/>
    <w:rsid w:val="00DA44F4"/>
    <w:rsid w:val="00DD18A5"/>
    <w:rsid w:val="00DE34CF"/>
    <w:rsid w:val="00E129C7"/>
    <w:rsid w:val="00E13F3D"/>
    <w:rsid w:val="00E17DB0"/>
    <w:rsid w:val="00E339EB"/>
    <w:rsid w:val="00E34898"/>
    <w:rsid w:val="00E55C56"/>
    <w:rsid w:val="00E63CB2"/>
    <w:rsid w:val="00EB09B7"/>
    <w:rsid w:val="00EE7D7C"/>
    <w:rsid w:val="00F25D98"/>
    <w:rsid w:val="00F300FB"/>
    <w:rsid w:val="00F33097"/>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2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564486900">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473</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22</cp:revision>
  <dcterms:created xsi:type="dcterms:W3CDTF">2024-02-19T12:16:00Z</dcterms:created>
  <dcterms:modified xsi:type="dcterms:W3CDTF">2024-02-28T22:33:00Z</dcterms:modified>
</cp:coreProperties>
</file>