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FF3D" w14:textId="0C8A6CBF" w:rsidR="00F325B3" w:rsidRDefault="00F325B3" w:rsidP="00F325B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2A703D">
        <w:rPr>
          <w:b/>
          <w:noProof/>
          <w:sz w:val="24"/>
        </w:rPr>
        <w:t>3GPP TSG-SA3 Meeting #11</w:t>
      </w:r>
      <w:r w:rsidR="00A414B8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ins w:id="0" w:author="IDCC-r1" w:date="2024-02-28T16:41:00Z">
        <w:r w:rsidR="00EC7A07">
          <w:rPr>
            <w:b/>
            <w:i/>
            <w:noProof/>
            <w:sz w:val="28"/>
          </w:rPr>
          <w:t>draft_</w:t>
        </w:r>
      </w:ins>
      <w:r w:rsidR="00465F5C" w:rsidRPr="00465F5C">
        <w:rPr>
          <w:b/>
          <w:i/>
          <w:noProof/>
          <w:sz w:val="28"/>
        </w:rPr>
        <w:t>S3-</w:t>
      </w:r>
      <w:r w:rsidR="005C05E9" w:rsidRPr="005C05E9">
        <w:rPr>
          <w:b/>
          <w:i/>
          <w:noProof/>
          <w:sz w:val="28"/>
        </w:rPr>
        <w:t>240</w:t>
      </w:r>
      <w:r w:rsidR="00EC7A07">
        <w:rPr>
          <w:b/>
          <w:i/>
          <w:noProof/>
          <w:sz w:val="28"/>
        </w:rPr>
        <w:t>9</w:t>
      </w:r>
      <w:r w:rsidR="009378C2">
        <w:rPr>
          <w:b/>
          <w:i/>
          <w:noProof/>
          <w:sz w:val="28"/>
        </w:rPr>
        <w:t>57</w:t>
      </w:r>
      <w:ins w:id="1" w:author="IDCC-r1" w:date="2024-02-28T16:41:00Z">
        <w:r w:rsidR="00EC7A07">
          <w:rPr>
            <w:b/>
            <w:i/>
            <w:noProof/>
            <w:sz w:val="28"/>
          </w:rPr>
          <w:t>-r1</w:t>
        </w:r>
      </w:ins>
    </w:p>
    <w:p w14:paraId="1EA89610" w14:textId="53BBD710" w:rsidR="00F325B3" w:rsidRDefault="00A414B8" w:rsidP="00F325B3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  <w:r>
        <w:rPr>
          <w:rFonts w:ascii="Arial" w:hAnsi="Arial" w:cs="Arial"/>
          <w:b/>
          <w:bCs/>
          <w:sz w:val="24"/>
        </w:rPr>
        <w:t>Athens</w:t>
      </w:r>
      <w:r w:rsidR="00F325B3" w:rsidRPr="002A703D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Greece</w:t>
      </w:r>
      <w:r w:rsidR="00F325B3" w:rsidRPr="002A703D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2</w:t>
      </w:r>
      <w:r w:rsidR="00F325B3" w:rsidRPr="002A703D">
        <w:rPr>
          <w:rFonts w:ascii="Arial" w:hAnsi="Arial" w:cs="Arial"/>
          <w:b/>
          <w:bCs/>
          <w:sz w:val="24"/>
        </w:rPr>
        <w:t xml:space="preserve">6 </w:t>
      </w:r>
      <w:r>
        <w:rPr>
          <w:rFonts w:ascii="Arial" w:hAnsi="Arial" w:cs="Arial"/>
          <w:b/>
          <w:bCs/>
          <w:sz w:val="24"/>
        </w:rPr>
        <w:t xml:space="preserve">February </w:t>
      </w:r>
      <w:r w:rsidR="00F325B3" w:rsidRPr="002A703D">
        <w:rPr>
          <w:rFonts w:ascii="Arial" w:hAnsi="Arial" w:cs="Arial"/>
          <w:b/>
          <w:bCs/>
          <w:sz w:val="24"/>
        </w:rPr>
        <w:t xml:space="preserve">- 1 </w:t>
      </w:r>
      <w:r>
        <w:rPr>
          <w:rFonts w:ascii="Arial" w:hAnsi="Arial" w:cs="Arial"/>
          <w:b/>
          <w:bCs/>
          <w:sz w:val="24"/>
        </w:rPr>
        <w:t>March</w:t>
      </w:r>
      <w:r w:rsidR="00F325B3" w:rsidRPr="002A703D">
        <w:rPr>
          <w:rFonts w:ascii="Arial" w:hAnsi="Arial" w:cs="Arial"/>
          <w:b/>
          <w:bCs/>
          <w:sz w:val="24"/>
        </w:rPr>
        <w:t xml:space="preserve"> 202</w:t>
      </w:r>
      <w:r>
        <w:rPr>
          <w:rFonts w:ascii="Arial" w:hAnsi="Arial" w:cs="Arial"/>
          <w:b/>
          <w:bCs/>
          <w:sz w:val="24"/>
        </w:rPr>
        <w:t>4</w:t>
      </w:r>
      <w:r w:rsidR="00F325B3" w:rsidRPr="006C2E80">
        <w:tab/>
      </w:r>
      <w:r w:rsidR="00F325B3" w:rsidRPr="007861B8">
        <w:rPr>
          <w:rFonts w:ascii="Arial" w:eastAsia="Batang" w:hAnsi="Arial" w:cs="Arial"/>
          <w:b/>
          <w:noProof/>
          <w:lang w:eastAsia="zh-CN"/>
        </w:rPr>
        <w:t xml:space="preserve">(revision of </w:t>
      </w:r>
      <w:ins w:id="2" w:author="IDCC-r1" w:date="2024-02-28T16:40:00Z">
        <w:r w:rsidR="00EC7A07" w:rsidRPr="00EC7A07">
          <w:rPr>
            <w:rFonts w:ascii="Arial" w:eastAsia="Batang" w:hAnsi="Arial" w:cs="Arial"/>
            <w:b/>
            <w:noProof/>
            <w:lang w:eastAsia="zh-CN"/>
          </w:rPr>
          <w:t>S3-240391</w:t>
        </w:r>
      </w:ins>
      <w:r w:rsidR="00F325B3" w:rsidRPr="007861B8">
        <w:rPr>
          <w:rFonts w:ascii="Arial" w:eastAsia="Batang" w:hAnsi="Arial" w:cs="Arial"/>
          <w:b/>
          <w:noProof/>
          <w:lang w:eastAsia="zh-CN"/>
        </w:rPr>
        <w:t>)</w:t>
      </w:r>
    </w:p>
    <w:p w14:paraId="59797866" w14:textId="77777777" w:rsidR="00F325B3" w:rsidRPr="007861B8" w:rsidRDefault="00F325B3" w:rsidP="00F325B3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</w:p>
    <w:p w14:paraId="6B417959" w14:textId="6A2BB910" w:rsidR="001E489F" w:rsidRPr="00DE3C7A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DE3C7A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DE3C7A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8368FC" w:rsidRPr="00DE3C7A">
        <w:rPr>
          <w:rFonts w:ascii="Arial" w:eastAsia="Batang" w:hAnsi="Arial"/>
          <w:b/>
          <w:sz w:val="24"/>
          <w:szCs w:val="24"/>
          <w:lang w:val="en-US" w:eastAsia="zh-CN"/>
        </w:rPr>
        <w:t>InterDigital</w:t>
      </w:r>
      <w:r w:rsidR="005C0D4A">
        <w:rPr>
          <w:rFonts w:ascii="Arial" w:eastAsia="Batang" w:hAnsi="Arial"/>
          <w:b/>
          <w:sz w:val="24"/>
          <w:szCs w:val="24"/>
          <w:lang w:val="en-US" w:eastAsia="zh-CN"/>
        </w:rPr>
        <w:t xml:space="preserve"> Inc.</w:t>
      </w:r>
    </w:p>
    <w:p w14:paraId="49D92DA3" w14:textId="5174A0FB" w:rsidR="001E489F" w:rsidRPr="00DE3C7A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DE3C7A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DE3C7A">
        <w:rPr>
          <w:rFonts w:ascii="Arial" w:eastAsia="Batang" w:hAnsi="Arial" w:cs="Arial"/>
          <w:b/>
          <w:sz w:val="24"/>
          <w:szCs w:val="24"/>
          <w:lang w:eastAsia="zh-CN"/>
        </w:rPr>
        <w:tab/>
        <w:t>New</w:t>
      </w:r>
      <w:r w:rsidR="008368FC" w:rsidRPr="00DE3C7A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F325B3">
        <w:rPr>
          <w:rFonts w:ascii="Arial" w:eastAsia="Batang" w:hAnsi="Arial" w:cs="Arial"/>
          <w:b/>
          <w:sz w:val="24"/>
          <w:szCs w:val="24"/>
          <w:lang w:eastAsia="zh-CN"/>
        </w:rPr>
        <w:t>SID</w:t>
      </w:r>
      <w:r w:rsidR="008368FC" w:rsidRPr="00DE3C7A">
        <w:rPr>
          <w:rFonts w:ascii="Arial" w:eastAsia="Batang" w:hAnsi="Arial" w:cs="Arial"/>
          <w:b/>
          <w:sz w:val="24"/>
          <w:szCs w:val="24"/>
          <w:lang w:eastAsia="zh-CN"/>
        </w:rPr>
        <w:t xml:space="preserve"> on</w:t>
      </w:r>
      <w:r w:rsidR="00F325B3" w:rsidRPr="00F325B3">
        <w:rPr>
          <w:rFonts w:ascii="Arial" w:eastAsia="Batang" w:hAnsi="Arial" w:cs="Arial"/>
          <w:b/>
          <w:sz w:val="24"/>
          <w:szCs w:val="24"/>
          <w:lang w:eastAsia="zh-CN"/>
        </w:rPr>
        <w:t xml:space="preserve"> security aspects </w:t>
      </w:r>
      <w:del w:id="3" w:author="IDCC-r1" w:date="2024-02-28T18:03:00Z">
        <w:r w:rsidR="00F325B3" w:rsidRPr="00F325B3" w:rsidDel="00DF1C32">
          <w:rPr>
            <w:rFonts w:ascii="Arial" w:eastAsia="Batang" w:hAnsi="Arial" w:cs="Arial"/>
            <w:b/>
            <w:sz w:val="24"/>
            <w:szCs w:val="24"/>
            <w:lang w:eastAsia="zh-CN"/>
          </w:rPr>
          <w:delText>of</w:delText>
        </w:r>
        <w:r w:rsidR="00F62112" w:rsidRPr="00DE3C7A" w:rsidDel="00DF1C32">
          <w:rPr>
            <w:rFonts w:ascii="Arial" w:eastAsia="Batang" w:hAnsi="Arial" w:cs="Arial"/>
            <w:b/>
            <w:sz w:val="24"/>
            <w:szCs w:val="24"/>
            <w:lang w:eastAsia="zh-CN"/>
          </w:rPr>
          <w:delText xml:space="preserve"> </w:delText>
        </w:r>
        <w:r w:rsidR="008368FC" w:rsidRPr="00DE3C7A" w:rsidDel="00DF1C32">
          <w:rPr>
            <w:rFonts w:ascii="Arial" w:eastAsia="Batang" w:hAnsi="Arial" w:cs="Arial"/>
            <w:b/>
            <w:sz w:val="24"/>
            <w:szCs w:val="24"/>
            <w:lang w:eastAsia="zh-CN"/>
          </w:rPr>
          <w:delText xml:space="preserve">Usage of </w:delText>
        </w:r>
      </w:del>
      <w:r w:rsidR="008368FC" w:rsidRPr="00DE3C7A">
        <w:rPr>
          <w:rFonts w:ascii="Arial" w:eastAsia="Batang" w:hAnsi="Arial" w:cs="Arial"/>
          <w:b/>
          <w:sz w:val="24"/>
          <w:szCs w:val="24"/>
          <w:lang w:eastAsia="zh-CN"/>
        </w:rPr>
        <w:t xml:space="preserve">User </w:t>
      </w:r>
      <w:r w:rsidR="00CB3556" w:rsidRPr="00CB3556">
        <w:rPr>
          <w:rFonts w:ascii="Arial" w:eastAsia="Batang" w:hAnsi="Arial" w:cs="Arial"/>
          <w:b/>
          <w:sz w:val="24"/>
          <w:szCs w:val="24"/>
          <w:lang w:eastAsia="zh-CN"/>
        </w:rPr>
        <w:t>Identities</w:t>
      </w:r>
      <w:ins w:id="4" w:author="IDCC-r1" w:date="2024-02-28T18:03:00Z">
        <w:r w:rsidR="00DF1C32">
          <w:rPr>
            <w:rFonts w:ascii="Arial" w:eastAsia="Batang" w:hAnsi="Arial" w:cs="Arial"/>
            <w:b/>
            <w:sz w:val="24"/>
            <w:szCs w:val="24"/>
            <w:lang w:eastAsia="zh-CN"/>
          </w:rPr>
          <w:t xml:space="preserve"> </w:t>
        </w:r>
        <w:r w:rsidR="00DF1C32" w:rsidRPr="00DF1C32">
          <w:rPr>
            <w:rFonts w:ascii="Arial" w:eastAsia="Batang" w:hAnsi="Arial" w:cs="Arial"/>
            <w:b/>
            <w:sz w:val="24"/>
            <w:szCs w:val="24"/>
            <w:lang w:eastAsia="zh-CN"/>
          </w:rPr>
          <w:t>and Authentication</w:t>
        </w:r>
      </w:ins>
      <w:r w:rsidR="008368FC" w:rsidRPr="00DE3C7A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Pr="00DE3C7A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</w:p>
    <w:p w14:paraId="66ACF610" w14:textId="22C9D122" w:rsidR="001E489F" w:rsidRPr="00DE3C7A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DE3C7A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DE3C7A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6A3CCD" w:rsidRPr="00DE3C7A">
        <w:rPr>
          <w:rFonts w:ascii="Arial" w:eastAsia="Batang" w:hAnsi="Arial"/>
          <w:b/>
          <w:sz w:val="24"/>
          <w:szCs w:val="24"/>
          <w:lang w:val="en-US" w:eastAsia="zh-CN"/>
        </w:rPr>
        <w:t>Approval</w:t>
      </w:r>
    </w:p>
    <w:p w14:paraId="1468BC60" w14:textId="6EC967E0" w:rsidR="001E489F" w:rsidRPr="00DE3C7A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DE3C7A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DE3C7A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E80E6F" w:rsidRPr="00620E8F">
        <w:rPr>
          <w:rFonts w:ascii="Arial" w:eastAsia="Batang" w:hAnsi="Arial"/>
          <w:b/>
          <w:sz w:val="24"/>
          <w:szCs w:val="24"/>
          <w:lang w:val="en-US" w:eastAsia="zh-CN"/>
        </w:rPr>
        <w:t>6</w:t>
      </w:r>
    </w:p>
    <w:p w14:paraId="110F6C52" w14:textId="77777777" w:rsidR="001E489F" w:rsidRPr="00DE3C7A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DE3C7A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DE3C7A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Pr="00DE3C7A" w:rsidRDefault="001E489F" w:rsidP="001E489F">
      <w:pPr>
        <w:jc w:val="center"/>
        <w:rPr>
          <w:rFonts w:cs="Arial"/>
          <w:noProof/>
        </w:rPr>
      </w:pPr>
      <w:r w:rsidRPr="00DE3C7A">
        <w:rPr>
          <w:rFonts w:cs="Arial"/>
          <w:noProof/>
        </w:rPr>
        <w:t xml:space="preserve">Information on Work Items can be found at </w:t>
      </w:r>
      <w:hyperlink r:id="rId11" w:history="1">
        <w:r w:rsidRPr="00DE3C7A">
          <w:rPr>
            <w:rFonts w:cs="Arial"/>
            <w:noProof/>
          </w:rPr>
          <w:t>http://www.3gpp.org/Work-Items</w:t>
        </w:r>
      </w:hyperlink>
      <w:r w:rsidRPr="00DE3C7A">
        <w:rPr>
          <w:rFonts w:cs="Arial"/>
          <w:noProof/>
        </w:rPr>
        <w:t xml:space="preserve"> </w:t>
      </w:r>
      <w:r w:rsidRPr="00DE3C7A">
        <w:rPr>
          <w:rFonts w:cs="Arial"/>
          <w:noProof/>
        </w:rPr>
        <w:br/>
      </w:r>
      <w:r w:rsidRPr="00DE3C7A">
        <w:t xml:space="preserve">See also the </w:t>
      </w:r>
      <w:hyperlink r:id="rId12" w:history="1">
        <w:r w:rsidRPr="00DE3C7A">
          <w:t>3GPP Working Procedures</w:t>
        </w:r>
      </w:hyperlink>
      <w:r w:rsidRPr="00DE3C7A">
        <w:t xml:space="preserve">, article 39 and the TSG Working Methods in </w:t>
      </w:r>
      <w:hyperlink r:id="rId13" w:history="1">
        <w:r w:rsidRPr="00DE3C7A">
          <w:t>3GPP TR 21.900</w:t>
        </w:r>
      </w:hyperlink>
    </w:p>
    <w:p w14:paraId="2F242254" w14:textId="5CD0B264" w:rsidR="001E489F" w:rsidRPr="00DE3C7A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DE3C7A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="001A1B43" w:rsidRPr="00DE3C7A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Study </w:t>
      </w:r>
      <w:r w:rsidR="00F325B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on security aspects of</w:t>
      </w:r>
      <w:r w:rsidR="00F62112" w:rsidRPr="00DE3C7A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</w:t>
      </w:r>
      <w:r w:rsidR="00680E99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User Identities and Authentication</w:t>
      </w:r>
      <w:r w:rsidRPr="00DE3C7A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4520DCE2" w14:textId="31F53CD0" w:rsidR="001E489F" w:rsidRPr="00CB3556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val="fr-FR" w:eastAsia="ja-JP"/>
        </w:rPr>
      </w:pPr>
      <w:proofErr w:type="spellStart"/>
      <w:proofErr w:type="gramStart"/>
      <w:r w:rsidRPr="00CB3556">
        <w:rPr>
          <w:rFonts w:ascii="Arial" w:eastAsia="Times New Roman" w:hAnsi="Arial" w:cs="Times New Roman"/>
          <w:color w:val="auto"/>
          <w:sz w:val="36"/>
          <w:szCs w:val="20"/>
          <w:lang w:val="fr-FR" w:eastAsia="ja-JP"/>
        </w:rPr>
        <w:t>Acronym</w:t>
      </w:r>
      <w:proofErr w:type="spellEnd"/>
      <w:r w:rsidRPr="00CB3556">
        <w:rPr>
          <w:rFonts w:ascii="Arial" w:eastAsia="Times New Roman" w:hAnsi="Arial" w:cs="Times New Roman"/>
          <w:color w:val="auto"/>
          <w:sz w:val="36"/>
          <w:szCs w:val="20"/>
          <w:lang w:val="fr-FR" w:eastAsia="ja-JP"/>
        </w:rPr>
        <w:t>:</w:t>
      </w:r>
      <w:proofErr w:type="gramEnd"/>
      <w:r w:rsidRPr="00CB3556">
        <w:rPr>
          <w:rFonts w:ascii="Arial" w:eastAsia="Times New Roman" w:hAnsi="Arial" w:cs="Times New Roman"/>
          <w:color w:val="auto"/>
          <w:sz w:val="36"/>
          <w:szCs w:val="20"/>
          <w:lang w:val="fr-FR" w:eastAsia="ja-JP"/>
        </w:rPr>
        <w:tab/>
      </w:r>
      <w:proofErr w:type="spellStart"/>
      <w:r w:rsidR="00827B26" w:rsidRPr="00CB3556">
        <w:rPr>
          <w:rFonts w:ascii="Arial" w:eastAsia="Times New Roman" w:hAnsi="Arial" w:cs="Times New Roman"/>
          <w:color w:val="auto"/>
          <w:sz w:val="36"/>
          <w:szCs w:val="20"/>
          <w:lang w:val="fr-FR" w:eastAsia="ja-JP"/>
        </w:rPr>
        <w:t>FS_U</w:t>
      </w:r>
      <w:r w:rsidR="005B0E67" w:rsidRPr="00CB3556">
        <w:rPr>
          <w:rFonts w:ascii="Arial" w:eastAsia="Times New Roman" w:hAnsi="Arial" w:cs="Times New Roman"/>
          <w:color w:val="auto"/>
          <w:sz w:val="36"/>
          <w:szCs w:val="20"/>
          <w:lang w:val="fr-FR" w:eastAsia="ja-JP"/>
        </w:rPr>
        <w:t>IA</w:t>
      </w:r>
      <w:r w:rsidR="00F325B3" w:rsidRPr="00CB3556">
        <w:rPr>
          <w:rFonts w:ascii="Arial" w:eastAsia="Times New Roman" w:hAnsi="Arial" w:cs="Times New Roman"/>
          <w:color w:val="auto"/>
          <w:sz w:val="36"/>
          <w:szCs w:val="20"/>
          <w:lang w:val="fr-FR" w:eastAsia="ja-JP"/>
        </w:rPr>
        <w:t>_Sec</w:t>
      </w:r>
      <w:proofErr w:type="spellEnd"/>
    </w:p>
    <w:p w14:paraId="6122019D" w14:textId="77777777" w:rsidR="00D92F07" w:rsidRPr="00CB3556" w:rsidRDefault="001E489F" w:rsidP="00D92F07">
      <w:pPr>
        <w:pStyle w:val="Guidance"/>
        <w:rPr>
          <w:rFonts w:ascii="Arial" w:hAnsi="Arial"/>
          <w:i w:val="0"/>
          <w:color w:val="auto"/>
          <w:sz w:val="36"/>
          <w:lang w:val="fr-FR"/>
        </w:rPr>
      </w:pPr>
      <w:r w:rsidRPr="00CB3556">
        <w:rPr>
          <w:rFonts w:ascii="Arial" w:hAnsi="Arial"/>
          <w:i w:val="0"/>
          <w:color w:val="auto"/>
          <w:sz w:val="36"/>
          <w:lang w:val="fr-FR"/>
        </w:rPr>
        <w:t xml:space="preserve">Unique </w:t>
      </w:r>
      <w:proofErr w:type="gramStart"/>
      <w:r w:rsidRPr="00CB3556">
        <w:rPr>
          <w:rFonts w:ascii="Arial" w:hAnsi="Arial"/>
          <w:i w:val="0"/>
          <w:color w:val="auto"/>
          <w:sz w:val="36"/>
          <w:lang w:val="fr-FR"/>
        </w:rPr>
        <w:t>identifier:</w:t>
      </w:r>
      <w:proofErr w:type="gramEnd"/>
      <w:r w:rsidRPr="00CB3556">
        <w:rPr>
          <w:rFonts w:ascii="Arial" w:hAnsi="Arial"/>
          <w:i w:val="0"/>
          <w:color w:val="auto"/>
          <w:sz w:val="36"/>
          <w:lang w:val="fr-FR"/>
        </w:rPr>
        <w:tab/>
      </w:r>
    </w:p>
    <w:p w14:paraId="4D9605DA" w14:textId="2DB057B8" w:rsidR="001E489F" w:rsidRPr="00DE3C7A" w:rsidRDefault="001E489F" w:rsidP="00D92F07">
      <w:pPr>
        <w:pStyle w:val="Guidance"/>
        <w:rPr>
          <w:rFonts w:ascii="Arial" w:hAnsi="Arial"/>
          <w:i w:val="0"/>
          <w:color w:val="auto"/>
          <w:sz w:val="36"/>
        </w:rPr>
      </w:pPr>
      <w:r w:rsidRPr="00DE3C7A">
        <w:rPr>
          <w:rFonts w:ascii="Arial" w:hAnsi="Arial"/>
          <w:i w:val="0"/>
          <w:color w:val="auto"/>
          <w:sz w:val="36"/>
        </w:rPr>
        <w:t>Potential target Release:</w:t>
      </w:r>
      <w:r w:rsidRPr="00DE3C7A">
        <w:rPr>
          <w:rFonts w:ascii="Arial" w:hAnsi="Arial"/>
          <w:i w:val="0"/>
          <w:color w:val="auto"/>
          <w:sz w:val="36"/>
        </w:rPr>
        <w:tab/>
        <w:t>Rel-</w:t>
      </w:r>
      <w:r w:rsidR="00827B26" w:rsidRPr="00DE3C7A">
        <w:rPr>
          <w:rFonts w:ascii="Arial" w:hAnsi="Arial"/>
          <w:i w:val="0"/>
          <w:color w:val="auto"/>
          <w:sz w:val="36"/>
        </w:rPr>
        <w:t>19</w:t>
      </w:r>
    </w:p>
    <w:p w14:paraId="0F6B4D92" w14:textId="253961E9" w:rsidR="001E489F" w:rsidRPr="00DE3C7A" w:rsidRDefault="001E489F" w:rsidP="001E489F">
      <w:pPr>
        <w:pStyle w:val="Guidance"/>
      </w:pPr>
    </w:p>
    <w:p w14:paraId="228B978F" w14:textId="77777777" w:rsidR="001E489F" w:rsidRPr="00DE3C7A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DE3C7A">
        <w:rPr>
          <w:b w:val="0"/>
          <w:sz w:val="36"/>
          <w:lang w:eastAsia="ja-JP"/>
        </w:rPr>
        <w:t>1</w:t>
      </w:r>
      <w:r w:rsidRPr="00DE3C7A"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:rsidRPr="00DE3C7A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Pr="00DE3C7A" w:rsidRDefault="001E489F" w:rsidP="005875D6">
            <w:pPr>
              <w:pStyle w:val="TAH"/>
            </w:pPr>
            <w:r w:rsidRPr="00DE3C7A"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Pr="00DE3C7A" w:rsidRDefault="001E489F" w:rsidP="005875D6">
            <w:pPr>
              <w:pStyle w:val="TAH"/>
            </w:pPr>
            <w:r w:rsidRPr="00DE3C7A"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Pr="00DE3C7A" w:rsidRDefault="001E489F" w:rsidP="005875D6">
            <w:pPr>
              <w:pStyle w:val="TAH"/>
            </w:pPr>
            <w:r w:rsidRPr="00DE3C7A"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Pr="00DE3C7A" w:rsidRDefault="001E489F" w:rsidP="005875D6">
            <w:pPr>
              <w:pStyle w:val="TAH"/>
            </w:pPr>
            <w:r w:rsidRPr="00DE3C7A"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Pr="00DE3C7A" w:rsidRDefault="001E489F" w:rsidP="005875D6">
            <w:pPr>
              <w:pStyle w:val="TAH"/>
            </w:pPr>
            <w:r w:rsidRPr="00DE3C7A"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Pr="00DE3C7A" w:rsidRDefault="001E489F" w:rsidP="005875D6">
            <w:pPr>
              <w:pStyle w:val="TAH"/>
            </w:pPr>
            <w:r w:rsidRPr="00DE3C7A">
              <w:t>Others (specify)</w:t>
            </w:r>
          </w:p>
        </w:tc>
      </w:tr>
      <w:tr w:rsidR="00F12D84" w:rsidRPr="00DE3C7A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F12D84" w:rsidRPr="00DE3C7A" w:rsidRDefault="00F12D84" w:rsidP="00F12D84">
            <w:pPr>
              <w:pStyle w:val="TAH"/>
            </w:pPr>
            <w:r w:rsidRPr="00DE3C7A"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F12D84" w:rsidRPr="00DE3C7A" w:rsidRDefault="00F12D84" w:rsidP="00F12D84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5CB98890" w:rsidR="00F12D84" w:rsidRPr="00DE3C7A" w:rsidRDefault="00F12D84" w:rsidP="00F12D84">
            <w:pPr>
              <w:pStyle w:val="TAC"/>
            </w:pPr>
            <w:r w:rsidRPr="00DE3C7A"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F12D84" w:rsidRPr="00DE3C7A" w:rsidRDefault="00F12D84" w:rsidP="00F12D84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54B8E8E2" w:rsidR="00F12D84" w:rsidRPr="00DE3C7A" w:rsidRDefault="00F12D84" w:rsidP="00F12D84">
            <w:pPr>
              <w:pStyle w:val="TAC"/>
            </w:pPr>
            <w:r w:rsidRPr="00DE3C7A"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F12D84" w:rsidRPr="00DE3C7A" w:rsidRDefault="00F12D84" w:rsidP="00F12D84">
            <w:pPr>
              <w:pStyle w:val="TAC"/>
            </w:pPr>
          </w:p>
        </w:tc>
      </w:tr>
      <w:tr w:rsidR="00F12D84" w:rsidRPr="00DE3C7A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F12D84" w:rsidRPr="00DE3C7A" w:rsidRDefault="00F12D84" w:rsidP="00F12D84">
            <w:pPr>
              <w:pStyle w:val="TAH"/>
            </w:pPr>
            <w:r w:rsidRPr="00DE3C7A"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77777777" w:rsidR="00F12D84" w:rsidRPr="00DE3C7A" w:rsidRDefault="00F12D84" w:rsidP="00F12D84">
            <w:pPr>
              <w:pStyle w:val="TAC"/>
            </w:pPr>
          </w:p>
        </w:tc>
        <w:tc>
          <w:tcPr>
            <w:tcW w:w="1037" w:type="dxa"/>
          </w:tcPr>
          <w:p w14:paraId="0602D5C7" w14:textId="77777777" w:rsidR="00F12D84" w:rsidRPr="00DE3C7A" w:rsidRDefault="00F12D84" w:rsidP="00F12D84">
            <w:pPr>
              <w:pStyle w:val="TAC"/>
            </w:pPr>
          </w:p>
        </w:tc>
        <w:tc>
          <w:tcPr>
            <w:tcW w:w="850" w:type="dxa"/>
          </w:tcPr>
          <w:p w14:paraId="35CFDED4" w14:textId="20EF7E09" w:rsidR="00F12D84" w:rsidRPr="00DE3C7A" w:rsidRDefault="005B0E67" w:rsidP="00F12D84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02A432F3" w14:textId="77777777" w:rsidR="00F12D84" w:rsidRPr="00DE3C7A" w:rsidRDefault="00F12D84" w:rsidP="00F12D84">
            <w:pPr>
              <w:pStyle w:val="TAC"/>
            </w:pPr>
          </w:p>
        </w:tc>
        <w:tc>
          <w:tcPr>
            <w:tcW w:w="1752" w:type="dxa"/>
          </w:tcPr>
          <w:p w14:paraId="70435623" w14:textId="77777777" w:rsidR="00F12D84" w:rsidRPr="00DE3C7A" w:rsidRDefault="00F12D84" w:rsidP="00F12D84">
            <w:pPr>
              <w:pStyle w:val="TAC"/>
            </w:pPr>
          </w:p>
        </w:tc>
      </w:tr>
      <w:tr w:rsidR="00F12D84" w:rsidRPr="00DE3C7A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F12D84" w:rsidRPr="00DE3C7A" w:rsidRDefault="00F12D84" w:rsidP="00F12D84">
            <w:pPr>
              <w:pStyle w:val="TAH"/>
            </w:pPr>
            <w:r w:rsidRPr="00DE3C7A"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54CB0782" w:rsidR="00F12D84" w:rsidRPr="00DE3C7A" w:rsidRDefault="00F12D84" w:rsidP="00F12D84">
            <w:pPr>
              <w:pStyle w:val="TAC"/>
            </w:pPr>
            <w:r w:rsidRPr="00DE3C7A">
              <w:t>x</w:t>
            </w:r>
          </w:p>
        </w:tc>
        <w:tc>
          <w:tcPr>
            <w:tcW w:w="1037" w:type="dxa"/>
          </w:tcPr>
          <w:p w14:paraId="6F19776F" w14:textId="77777777" w:rsidR="00F12D84" w:rsidRPr="00DE3C7A" w:rsidRDefault="00F12D84" w:rsidP="00F12D84">
            <w:pPr>
              <w:pStyle w:val="TAC"/>
            </w:pPr>
          </w:p>
        </w:tc>
        <w:tc>
          <w:tcPr>
            <w:tcW w:w="850" w:type="dxa"/>
          </w:tcPr>
          <w:p w14:paraId="3F07CB2B" w14:textId="1EC2DFEF" w:rsidR="00F12D84" w:rsidRPr="00DE3C7A" w:rsidRDefault="00F12D84" w:rsidP="00F12D84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F12D84" w:rsidRPr="00DE3C7A" w:rsidRDefault="00F12D84" w:rsidP="00F12D84">
            <w:pPr>
              <w:pStyle w:val="TAC"/>
            </w:pPr>
          </w:p>
        </w:tc>
        <w:tc>
          <w:tcPr>
            <w:tcW w:w="1752" w:type="dxa"/>
          </w:tcPr>
          <w:p w14:paraId="02E98F67" w14:textId="73C3350D" w:rsidR="00F12D84" w:rsidRPr="00DE3C7A" w:rsidRDefault="00F12D84" w:rsidP="00F12D84">
            <w:pPr>
              <w:pStyle w:val="TAC"/>
            </w:pPr>
            <w:r w:rsidRPr="00DE3C7A">
              <w:t>x</w:t>
            </w:r>
          </w:p>
        </w:tc>
      </w:tr>
    </w:tbl>
    <w:p w14:paraId="0AEBFDEC" w14:textId="77777777" w:rsidR="001E489F" w:rsidRPr="00DE3C7A" w:rsidRDefault="001E489F" w:rsidP="001E489F"/>
    <w:p w14:paraId="1A78ECA7" w14:textId="77777777" w:rsidR="001E489F" w:rsidRPr="00DE3C7A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DE3C7A">
        <w:rPr>
          <w:b w:val="0"/>
          <w:sz w:val="36"/>
          <w:lang w:eastAsia="ja-JP"/>
        </w:rPr>
        <w:t>2</w:t>
      </w:r>
      <w:r w:rsidRPr="00DE3C7A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DE3C7A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DE3C7A">
        <w:rPr>
          <w:b w:val="0"/>
          <w:sz w:val="32"/>
          <w:lang w:eastAsia="ja-JP"/>
        </w:rPr>
        <w:t>2.1</w:t>
      </w:r>
      <w:r w:rsidRPr="00DE3C7A">
        <w:rPr>
          <w:b w:val="0"/>
          <w:sz w:val="32"/>
          <w:lang w:eastAsia="ja-JP"/>
        </w:rPr>
        <w:tab/>
        <w:t>Primary classification</w:t>
      </w:r>
    </w:p>
    <w:p w14:paraId="4B0899D6" w14:textId="6723E617" w:rsidR="007861B8" w:rsidRPr="00DE3C7A" w:rsidRDefault="001E489F" w:rsidP="00C278EB">
      <w:pPr>
        <w:pStyle w:val="Guidance"/>
      </w:pPr>
      <w:r w:rsidRPr="00DE3C7A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:rsidRPr="00DE3C7A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6566D472" w:rsidR="007861B8" w:rsidRPr="00DE3C7A" w:rsidRDefault="00614A37" w:rsidP="005875D6">
            <w:pPr>
              <w:pStyle w:val="TAC"/>
            </w:pPr>
            <w:r w:rsidRPr="00DE3C7A">
              <w:t>x</w:t>
            </w: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DE3C7A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DE3C7A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:rsidRPr="00DE3C7A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Pr="00DE3C7A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DE3C7A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DE3C7A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:rsidRPr="00DE3C7A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Pr="00DE3C7A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DE3C7A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DE3C7A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:rsidRPr="00DE3C7A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7777777" w:rsidR="007861B8" w:rsidRPr="00DE3C7A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DE3C7A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DE3C7A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:rsidRPr="00DE3C7A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Pr="00DE3C7A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DE3C7A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DE3C7A">
              <w:rPr>
                <w:b w:val="0"/>
                <w:bCs/>
                <w:color w:val="auto"/>
                <w:sz w:val="20"/>
              </w:rPr>
              <w:t>Normative – Other*</w:t>
            </w:r>
          </w:p>
        </w:tc>
      </w:tr>
    </w:tbl>
    <w:p w14:paraId="4028CBD7" w14:textId="77777777" w:rsidR="001E489F" w:rsidRPr="00DE3C7A" w:rsidRDefault="001E489F" w:rsidP="001E489F">
      <w:pPr>
        <w:ind w:right="-99"/>
        <w:rPr>
          <w:b/>
        </w:rPr>
      </w:pPr>
    </w:p>
    <w:p w14:paraId="7820CC98" w14:textId="77777777" w:rsidR="001E489F" w:rsidRPr="00DE3C7A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DE3C7A">
        <w:rPr>
          <w:b w:val="0"/>
          <w:sz w:val="32"/>
          <w:lang w:eastAsia="ja-JP"/>
        </w:rPr>
        <w:t>2.2</w:t>
      </w:r>
      <w:r w:rsidRPr="00DE3C7A">
        <w:rPr>
          <w:b w:val="0"/>
          <w:sz w:val="32"/>
          <w:lang w:eastAsia="ja-JP"/>
        </w:rPr>
        <w:tab/>
        <w:t>Parent Work Item</w:t>
      </w:r>
    </w:p>
    <w:p w14:paraId="223A3492" w14:textId="77777777" w:rsidR="001E489F" w:rsidRPr="00DE3C7A" w:rsidRDefault="001E489F" w:rsidP="001E489F">
      <w:r w:rsidRPr="00DE3C7A">
        <w:t>For a brand-new topic, use “N/A” in the table below.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:rsidRPr="00DE3C7A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Pr="00DE3C7A" w:rsidRDefault="001E489F" w:rsidP="005875D6">
            <w:pPr>
              <w:pStyle w:val="TAH"/>
              <w:ind w:right="-99"/>
              <w:jc w:val="left"/>
            </w:pPr>
            <w:r w:rsidRPr="00DE3C7A">
              <w:t xml:space="preserve">Parent Work / Study Items </w:t>
            </w:r>
          </w:p>
        </w:tc>
      </w:tr>
      <w:tr w:rsidR="001E489F" w:rsidRPr="00DE3C7A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RPr="00DE3C7A" w:rsidDel="00C02DF6" w:rsidRDefault="001E489F" w:rsidP="005875D6">
            <w:pPr>
              <w:pStyle w:val="TAH"/>
              <w:ind w:right="-99"/>
              <w:jc w:val="left"/>
            </w:pPr>
            <w:r w:rsidRPr="00DE3C7A"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RPr="00DE3C7A" w:rsidDel="00C02DF6" w:rsidRDefault="001E489F" w:rsidP="005875D6">
            <w:pPr>
              <w:pStyle w:val="TAH"/>
              <w:ind w:right="-99"/>
              <w:jc w:val="left"/>
            </w:pPr>
            <w:r w:rsidRPr="00DE3C7A"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Pr="00DE3C7A" w:rsidRDefault="001E489F" w:rsidP="005875D6">
            <w:pPr>
              <w:pStyle w:val="TAH"/>
              <w:ind w:right="-99"/>
              <w:jc w:val="left"/>
            </w:pPr>
            <w:r w:rsidRPr="00DE3C7A"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Pr="00DE3C7A" w:rsidRDefault="001E489F" w:rsidP="005875D6">
            <w:pPr>
              <w:pStyle w:val="TAH"/>
              <w:ind w:right="-99"/>
              <w:jc w:val="left"/>
            </w:pPr>
            <w:r w:rsidRPr="00DE3C7A">
              <w:t>Title (as in 3GPP Work Plan)</w:t>
            </w:r>
          </w:p>
        </w:tc>
      </w:tr>
      <w:tr w:rsidR="00F325B3" w:rsidRPr="00DE3C7A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208B2183" w:rsidR="00F325B3" w:rsidRPr="00DE3C7A" w:rsidRDefault="00F325B3" w:rsidP="00F325B3">
            <w:pPr>
              <w:pStyle w:val="TAL"/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/A</w:t>
            </w:r>
          </w:p>
        </w:tc>
        <w:tc>
          <w:tcPr>
            <w:tcW w:w="1101" w:type="dxa"/>
          </w:tcPr>
          <w:p w14:paraId="334D300A" w14:textId="14916E17" w:rsidR="00F325B3" w:rsidRPr="00DE3C7A" w:rsidRDefault="00F325B3" w:rsidP="00F325B3">
            <w:pPr>
              <w:pStyle w:val="TAL"/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/A</w:t>
            </w:r>
          </w:p>
        </w:tc>
        <w:tc>
          <w:tcPr>
            <w:tcW w:w="1101" w:type="dxa"/>
          </w:tcPr>
          <w:p w14:paraId="3338BA6A" w14:textId="2A39377B" w:rsidR="00F325B3" w:rsidRPr="00DE3C7A" w:rsidRDefault="00F325B3" w:rsidP="00F325B3">
            <w:pPr>
              <w:pStyle w:val="TAL"/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/A</w:t>
            </w:r>
          </w:p>
        </w:tc>
        <w:tc>
          <w:tcPr>
            <w:tcW w:w="6010" w:type="dxa"/>
          </w:tcPr>
          <w:p w14:paraId="225432A0" w14:textId="2E2EF49C" w:rsidR="00F325B3" w:rsidRPr="00DE3C7A" w:rsidRDefault="00F325B3" w:rsidP="00F325B3">
            <w:pPr>
              <w:pStyle w:val="TAL"/>
            </w:pPr>
            <w:r w:rsidRPr="00DE3C7A">
              <w:t>N/A</w:t>
            </w:r>
          </w:p>
        </w:tc>
      </w:tr>
    </w:tbl>
    <w:p w14:paraId="577FBA35" w14:textId="77777777" w:rsidR="001E489F" w:rsidRPr="00DE3C7A" w:rsidRDefault="001E489F" w:rsidP="001E489F"/>
    <w:p w14:paraId="5A176050" w14:textId="77777777" w:rsidR="001E489F" w:rsidRPr="00DE3C7A" w:rsidRDefault="001E489F" w:rsidP="007861B8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DE3C7A">
        <w:rPr>
          <w:rFonts w:ascii="Arial" w:hAnsi="Arial"/>
          <w:sz w:val="28"/>
          <w:lang w:eastAsia="ja-JP"/>
        </w:rPr>
        <w:lastRenderedPageBreak/>
        <w:t>2.3</w:t>
      </w:r>
      <w:r w:rsidRPr="00DE3C7A"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:rsidRPr="00DE3C7A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Pr="00DE3C7A" w:rsidRDefault="001E489F" w:rsidP="005875D6">
            <w:pPr>
              <w:pStyle w:val="TAH"/>
            </w:pPr>
            <w:r w:rsidRPr="00DE3C7A">
              <w:t>Other related Work /Study Items (if any)</w:t>
            </w:r>
          </w:p>
        </w:tc>
      </w:tr>
      <w:tr w:rsidR="001E489F" w:rsidRPr="00DE3C7A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Pr="00DE3C7A" w:rsidRDefault="001E489F" w:rsidP="005875D6">
            <w:pPr>
              <w:pStyle w:val="TAH"/>
            </w:pPr>
            <w:r w:rsidRPr="00DE3C7A"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Pr="00DE3C7A" w:rsidRDefault="001E489F" w:rsidP="005875D6">
            <w:pPr>
              <w:pStyle w:val="TAH"/>
            </w:pPr>
            <w:r w:rsidRPr="00DE3C7A"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Pr="00DE3C7A" w:rsidRDefault="001E489F" w:rsidP="005875D6">
            <w:pPr>
              <w:pStyle w:val="TAH"/>
            </w:pPr>
            <w:r w:rsidRPr="00DE3C7A">
              <w:t>Nature of relationship</w:t>
            </w:r>
          </w:p>
        </w:tc>
      </w:tr>
      <w:tr w:rsidR="00B0758D" w:rsidRPr="00DE3C7A" w:rsidDel="00DF1C32" w14:paraId="0B66CC3F" w14:textId="7F094121" w:rsidTr="005875D6">
        <w:trPr>
          <w:cantSplit/>
          <w:jc w:val="center"/>
          <w:del w:id="5" w:author="IDCC-r1" w:date="2024-02-28T18:02:00Z"/>
        </w:trPr>
        <w:tc>
          <w:tcPr>
            <w:tcW w:w="1101" w:type="dxa"/>
          </w:tcPr>
          <w:p w14:paraId="2A3B29D4" w14:textId="13844406" w:rsidR="00B0758D" w:rsidRPr="00DE3C7A" w:rsidDel="00DF1C32" w:rsidRDefault="00B0758D" w:rsidP="00B0758D">
            <w:pPr>
              <w:pStyle w:val="TAL"/>
              <w:rPr>
                <w:del w:id="6" w:author="IDCC-r1" w:date="2024-02-28T18:02:00Z"/>
              </w:rPr>
            </w:pPr>
            <w:del w:id="7" w:author="IDCC-r1" w:date="2024-02-28T18:02:00Z">
              <w:r w:rsidRPr="00DE3C7A" w:rsidDel="00DF1C32">
                <w:delText>780004</w:delText>
              </w:r>
            </w:del>
          </w:p>
        </w:tc>
        <w:tc>
          <w:tcPr>
            <w:tcW w:w="3326" w:type="dxa"/>
          </w:tcPr>
          <w:p w14:paraId="3AC061FD" w14:textId="2A32E830" w:rsidR="00B0758D" w:rsidRPr="00DE3C7A" w:rsidDel="00DF1C32" w:rsidRDefault="00B0758D" w:rsidP="00B0758D">
            <w:pPr>
              <w:pStyle w:val="TAL"/>
              <w:rPr>
                <w:del w:id="8" w:author="IDCC-r1" w:date="2024-02-28T18:02:00Z"/>
              </w:rPr>
            </w:pPr>
            <w:del w:id="9" w:author="IDCC-r1" w:date="2024-02-28T18:02:00Z">
              <w:r w:rsidRPr="00DE3C7A" w:rsidDel="00DF1C32">
                <w:rPr>
                  <w:rFonts w:cs="Arial"/>
                  <w:szCs w:val="18"/>
                </w:rPr>
                <w:delText>Study on a Layer for User Centric Identifiers and Authentication</w:delText>
              </w:r>
            </w:del>
          </w:p>
        </w:tc>
        <w:tc>
          <w:tcPr>
            <w:tcW w:w="5099" w:type="dxa"/>
          </w:tcPr>
          <w:p w14:paraId="017BF4B1" w14:textId="35119837" w:rsidR="00B0758D" w:rsidRPr="00DE3C7A" w:rsidDel="00DF1C32" w:rsidRDefault="00B0758D" w:rsidP="00B0758D">
            <w:pPr>
              <w:pStyle w:val="Guidance"/>
              <w:rPr>
                <w:del w:id="10" w:author="IDCC-r1" w:date="2024-02-28T18:02:00Z"/>
              </w:rPr>
            </w:pPr>
            <w:del w:id="11" w:author="IDCC-r1" w:date="2024-02-28T18:02:00Z">
              <w:r w:rsidRPr="00DE3C7A" w:rsidDel="00DF1C32">
                <w:rPr>
                  <w:rFonts w:ascii="Arial" w:hAnsi="Arial" w:cs="Arial"/>
                  <w:sz w:val="18"/>
                  <w:szCs w:val="18"/>
                </w:rPr>
                <w:delText>SA1 study on requirements for User Identifiers</w:delText>
              </w:r>
            </w:del>
          </w:p>
        </w:tc>
      </w:tr>
      <w:tr w:rsidR="00B0758D" w:rsidRPr="00DE3C7A" w14:paraId="12A39558" w14:textId="77777777" w:rsidTr="005875D6">
        <w:trPr>
          <w:cantSplit/>
          <w:jc w:val="center"/>
        </w:trPr>
        <w:tc>
          <w:tcPr>
            <w:tcW w:w="1101" w:type="dxa"/>
          </w:tcPr>
          <w:p w14:paraId="6E440341" w14:textId="28A50F16" w:rsidR="00B0758D" w:rsidRPr="00DE3C7A" w:rsidRDefault="00B0758D" w:rsidP="00B0758D">
            <w:pPr>
              <w:pStyle w:val="TAL"/>
            </w:pPr>
            <w:r w:rsidRPr="00DE3C7A">
              <w:t>800012</w:t>
            </w:r>
          </w:p>
        </w:tc>
        <w:tc>
          <w:tcPr>
            <w:tcW w:w="3326" w:type="dxa"/>
          </w:tcPr>
          <w:p w14:paraId="423DD26B" w14:textId="5F4088B8" w:rsidR="00B0758D" w:rsidRPr="00DE3C7A" w:rsidRDefault="00B0758D" w:rsidP="00B0758D">
            <w:pPr>
              <w:pStyle w:val="TAL"/>
              <w:rPr>
                <w:rFonts w:cs="Arial"/>
                <w:szCs w:val="18"/>
              </w:rPr>
            </w:pPr>
            <w:r w:rsidRPr="00DE3C7A">
              <w:rPr>
                <w:rFonts w:cs="Arial"/>
                <w:szCs w:val="18"/>
              </w:rPr>
              <w:t>User Identities and Authentication</w:t>
            </w:r>
          </w:p>
        </w:tc>
        <w:tc>
          <w:tcPr>
            <w:tcW w:w="5099" w:type="dxa"/>
          </w:tcPr>
          <w:p w14:paraId="58BE2BCF" w14:textId="49C9F0DB" w:rsidR="00B0758D" w:rsidRPr="00DE3C7A" w:rsidRDefault="00B0758D" w:rsidP="00B0758D">
            <w:pPr>
              <w:pStyle w:val="Guidance"/>
              <w:rPr>
                <w:rFonts w:ascii="Arial" w:hAnsi="Arial" w:cs="Arial"/>
                <w:sz w:val="18"/>
                <w:szCs w:val="18"/>
              </w:rPr>
            </w:pPr>
            <w:r w:rsidRPr="00DE3C7A">
              <w:rPr>
                <w:rFonts w:ascii="Arial" w:hAnsi="Arial" w:cs="Arial"/>
                <w:sz w:val="18"/>
                <w:szCs w:val="18"/>
              </w:rPr>
              <w:t>SA1 normative work on requirements for User Identifiers</w:t>
            </w:r>
          </w:p>
        </w:tc>
      </w:tr>
      <w:tr w:rsidR="00565647" w:rsidRPr="00DE3C7A" w:rsidDel="00DF1C32" w14:paraId="1EAD5E42" w14:textId="3258EFCC" w:rsidTr="005875D6">
        <w:trPr>
          <w:cantSplit/>
          <w:jc w:val="center"/>
          <w:del w:id="12" w:author="IDCC-r1" w:date="2024-02-28T18:02:00Z"/>
        </w:trPr>
        <w:tc>
          <w:tcPr>
            <w:tcW w:w="1101" w:type="dxa"/>
          </w:tcPr>
          <w:p w14:paraId="642FD23C" w14:textId="587C00D6" w:rsidR="00565647" w:rsidRPr="00DE3C7A" w:rsidDel="00DF1C32" w:rsidRDefault="00565647" w:rsidP="00565647">
            <w:pPr>
              <w:pStyle w:val="TAL"/>
              <w:rPr>
                <w:del w:id="13" w:author="IDCC-r1" w:date="2024-02-28T18:02:00Z"/>
              </w:rPr>
            </w:pPr>
            <w:del w:id="14" w:author="IDCC-r1" w:date="2024-02-28T18:02:00Z">
              <w:r w:rsidRPr="00DE3C7A" w:rsidDel="00DF1C32">
                <w:delText>88</w:delText>
              </w:r>
              <w:r w:rsidR="007734C8" w:rsidRPr="00DE3C7A" w:rsidDel="00DF1C32">
                <w:delText>0041</w:delText>
              </w:r>
            </w:del>
          </w:p>
        </w:tc>
        <w:tc>
          <w:tcPr>
            <w:tcW w:w="3326" w:type="dxa"/>
          </w:tcPr>
          <w:p w14:paraId="19A1327F" w14:textId="2CEE9688" w:rsidR="00565647" w:rsidRPr="00DE3C7A" w:rsidDel="00DF1C32" w:rsidRDefault="00565647" w:rsidP="00565647">
            <w:pPr>
              <w:pStyle w:val="TAL"/>
              <w:rPr>
                <w:del w:id="15" w:author="IDCC-r1" w:date="2024-02-28T18:02:00Z"/>
                <w:rFonts w:cs="Arial"/>
                <w:szCs w:val="18"/>
              </w:rPr>
            </w:pPr>
            <w:del w:id="16" w:author="IDCC-r1" w:date="2024-02-28T18:02:00Z">
              <w:r w:rsidRPr="00DE3C7A" w:rsidDel="00DF1C32">
                <w:rPr>
                  <w:rFonts w:cs="Arial"/>
                  <w:szCs w:val="18"/>
                </w:rPr>
                <w:delText>Study on Personal IoT Networks</w:delText>
              </w:r>
            </w:del>
          </w:p>
        </w:tc>
        <w:tc>
          <w:tcPr>
            <w:tcW w:w="5099" w:type="dxa"/>
          </w:tcPr>
          <w:p w14:paraId="581AFECA" w14:textId="378CDF22" w:rsidR="00565647" w:rsidRPr="00DE3C7A" w:rsidDel="00DF1C32" w:rsidRDefault="00565647" w:rsidP="00565647">
            <w:pPr>
              <w:pStyle w:val="Guidance"/>
              <w:rPr>
                <w:del w:id="17" w:author="IDCC-r1" w:date="2024-02-28T18:02:00Z"/>
                <w:rFonts w:ascii="Arial" w:hAnsi="Arial" w:cs="Arial"/>
                <w:sz w:val="18"/>
                <w:szCs w:val="18"/>
              </w:rPr>
            </w:pPr>
            <w:del w:id="18" w:author="IDCC-r1" w:date="2024-02-28T18:02:00Z">
              <w:r w:rsidRPr="00DE3C7A" w:rsidDel="00DF1C32">
                <w:rPr>
                  <w:rFonts w:ascii="Arial" w:hAnsi="Arial" w:cs="Arial"/>
                  <w:sz w:val="18"/>
                  <w:szCs w:val="18"/>
                </w:rPr>
                <w:delText>SA1 study on Personal IoT Networks</w:delText>
              </w:r>
            </w:del>
          </w:p>
        </w:tc>
      </w:tr>
      <w:tr w:rsidR="00565647" w:rsidRPr="00DE3C7A" w14:paraId="1DC6D4A6" w14:textId="77777777" w:rsidTr="005875D6">
        <w:trPr>
          <w:cantSplit/>
          <w:jc w:val="center"/>
        </w:trPr>
        <w:tc>
          <w:tcPr>
            <w:tcW w:w="1101" w:type="dxa"/>
          </w:tcPr>
          <w:p w14:paraId="5BB6CC5C" w14:textId="11CE710C" w:rsidR="00565647" w:rsidRPr="00DE3C7A" w:rsidRDefault="00462838" w:rsidP="00565647">
            <w:pPr>
              <w:pStyle w:val="TAL"/>
            </w:pPr>
            <w:r w:rsidRPr="00DE3C7A">
              <w:t>930029</w:t>
            </w:r>
          </w:p>
        </w:tc>
        <w:tc>
          <w:tcPr>
            <w:tcW w:w="3326" w:type="dxa"/>
          </w:tcPr>
          <w:p w14:paraId="0ECAD465" w14:textId="5BE6CF27" w:rsidR="00565647" w:rsidRPr="00DE3C7A" w:rsidRDefault="00462838" w:rsidP="00565647">
            <w:pPr>
              <w:pStyle w:val="TAL"/>
              <w:rPr>
                <w:rFonts w:cs="Arial"/>
                <w:szCs w:val="18"/>
              </w:rPr>
            </w:pPr>
            <w:r w:rsidRPr="00DE3C7A">
              <w:rPr>
                <w:rFonts w:cs="Arial"/>
                <w:szCs w:val="18"/>
              </w:rPr>
              <w:t xml:space="preserve">Personal IoT </w:t>
            </w:r>
            <w:r w:rsidR="00102714" w:rsidRPr="00DE3C7A">
              <w:rPr>
                <w:rFonts w:cs="Arial"/>
                <w:szCs w:val="18"/>
              </w:rPr>
              <w:t>and Residential Networks</w:t>
            </w:r>
          </w:p>
        </w:tc>
        <w:tc>
          <w:tcPr>
            <w:tcW w:w="5099" w:type="dxa"/>
          </w:tcPr>
          <w:p w14:paraId="1642DA8B" w14:textId="42F4DB43" w:rsidR="00565647" w:rsidRPr="00DE3C7A" w:rsidRDefault="00565647" w:rsidP="00565647">
            <w:pPr>
              <w:pStyle w:val="Guidance"/>
              <w:rPr>
                <w:rFonts w:ascii="Arial" w:hAnsi="Arial" w:cs="Arial"/>
                <w:sz w:val="18"/>
                <w:szCs w:val="18"/>
              </w:rPr>
            </w:pPr>
            <w:r w:rsidRPr="00DE3C7A">
              <w:rPr>
                <w:rFonts w:ascii="Arial" w:hAnsi="Arial" w:cs="Arial"/>
                <w:sz w:val="18"/>
                <w:szCs w:val="18"/>
              </w:rPr>
              <w:t>SA1 normative work on Personal IoT Networks</w:t>
            </w:r>
            <w:r w:rsidR="0052686F" w:rsidRPr="00DE3C7A">
              <w:rPr>
                <w:rFonts w:ascii="Arial" w:hAnsi="Arial" w:cs="Arial"/>
                <w:sz w:val="18"/>
                <w:szCs w:val="18"/>
              </w:rPr>
              <w:t>; requirements for User Identifiers apply to Personal IoT Networks</w:t>
            </w:r>
          </w:p>
        </w:tc>
      </w:tr>
      <w:tr w:rsidR="00565647" w:rsidRPr="00DE3C7A" w14:paraId="3F0C96DE" w14:textId="77777777" w:rsidTr="005875D6">
        <w:trPr>
          <w:cantSplit/>
          <w:jc w:val="center"/>
        </w:trPr>
        <w:tc>
          <w:tcPr>
            <w:tcW w:w="1101" w:type="dxa"/>
          </w:tcPr>
          <w:p w14:paraId="1A15E911" w14:textId="1CF0F393" w:rsidR="00565647" w:rsidRPr="00DE3C7A" w:rsidRDefault="00565647" w:rsidP="00565647">
            <w:pPr>
              <w:pStyle w:val="TAL"/>
            </w:pPr>
            <w:r w:rsidRPr="00DE3C7A">
              <w:t>940065</w:t>
            </w:r>
          </w:p>
        </w:tc>
        <w:tc>
          <w:tcPr>
            <w:tcW w:w="3326" w:type="dxa"/>
          </w:tcPr>
          <w:p w14:paraId="559ADF41" w14:textId="74503716" w:rsidR="00565647" w:rsidRPr="00DE3C7A" w:rsidRDefault="00565647" w:rsidP="00565647">
            <w:pPr>
              <w:pStyle w:val="TAL"/>
              <w:rPr>
                <w:rFonts w:cs="Arial"/>
                <w:szCs w:val="18"/>
              </w:rPr>
            </w:pPr>
            <w:r w:rsidRPr="00DE3C7A">
              <w:rPr>
                <w:rFonts w:cs="Arial"/>
                <w:szCs w:val="18"/>
              </w:rPr>
              <w:t>Study on Personal IoT Networks</w:t>
            </w:r>
          </w:p>
        </w:tc>
        <w:tc>
          <w:tcPr>
            <w:tcW w:w="5099" w:type="dxa"/>
          </w:tcPr>
          <w:p w14:paraId="3173B5A7" w14:textId="4C6E8B2E" w:rsidR="00565647" w:rsidRPr="00DE3C7A" w:rsidRDefault="00565647" w:rsidP="00565647">
            <w:pPr>
              <w:pStyle w:val="Guidance"/>
              <w:rPr>
                <w:rFonts w:ascii="Arial" w:hAnsi="Arial" w:cs="Arial"/>
                <w:sz w:val="18"/>
                <w:szCs w:val="18"/>
              </w:rPr>
            </w:pPr>
            <w:r w:rsidRPr="00DE3C7A">
              <w:rPr>
                <w:rFonts w:ascii="Arial" w:hAnsi="Arial" w:cs="Arial"/>
                <w:sz w:val="18"/>
                <w:szCs w:val="18"/>
              </w:rPr>
              <w:t>SA2 study on Personal IoT Networks</w:t>
            </w:r>
          </w:p>
        </w:tc>
      </w:tr>
      <w:tr w:rsidR="00565647" w:rsidRPr="00DE3C7A" w14:paraId="0F99C906" w14:textId="77777777" w:rsidTr="005875D6">
        <w:trPr>
          <w:cantSplit/>
          <w:jc w:val="center"/>
        </w:trPr>
        <w:tc>
          <w:tcPr>
            <w:tcW w:w="1101" w:type="dxa"/>
          </w:tcPr>
          <w:p w14:paraId="7BA98BA3" w14:textId="251B7B73" w:rsidR="00565647" w:rsidRPr="00DE3C7A" w:rsidRDefault="00565647" w:rsidP="00565647">
            <w:pPr>
              <w:pStyle w:val="TAL"/>
            </w:pPr>
            <w:r w:rsidRPr="00DE3C7A">
              <w:t>980011</w:t>
            </w:r>
          </w:p>
        </w:tc>
        <w:tc>
          <w:tcPr>
            <w:tcW w:w="3326" w:type="dxa"/>
          </w:tcPr>
          <w:p w14:paraId="325EDF4E" w14:textId="7C179495" w:rsidR="00565647" w:rsidRPr="00DE3C7A" w:rsidRDefault="00565647" w:rsidP="00565647">
            <w:pPr>
              <w:pStyle w:val="TAL"/>
              <w:rPr>
                <w:rFonts w:cs="Arial"/>
                <w:szCs w:val="18"/>
              </w:rPr>
            </w:pPr>
            <w:r w:rsidRPr="00DE3C7A">
              <w:rPr>
                <w:rFonts w:cs="Arial"/>
                <w:szCs w:val="18"/>
              </w:rPr>
              <w:t>Personal IoT Networks</w:t>
            </w:r>
          </w:p>
        </w:tc>
        <w:tc>
          <w:tcPr>
            <w:tcW w:w="5099" w:type="dxa"/>
          </w:tcPr>
          <w:p w14:paraId="7CA98D2C" w14:textId="0A8A63A7" w:rsidR="00565647" w:rsidRPr="00DE3C7A" w:rsidRDefault="00565647" w:rsidP="00565647">
            <w:pPr>
              <w:pStyle w:val="Guidance"/>
              <w:rPr>
                <w:rFonts w:ascii="Arial" w:hAnsi="Arial" w:cs="Arial"/>
                <w:sz w:val="18"/>
                <w:szCs w:val="18"/>
              </w:rPr>
            </w:pPr>
            <w:r w:rsidRPr="00DE3C7A">
              <w:rPr>
                <w:rFonts w:ascii="Arial" w:hAnsi="Arial" w:cs="Arial"/>
                <w:sz w:val="18"/>
                <w:szCs w:val="18"/>
              </w:rPr>
              <w:t>SA2 normative work on Personal IoT Networks</w:t>
            </w:r>
          </w:p>
        </w:tc>
      </w:tr>
      <w:tr w:rsidR="00E71EDD" w:rsidRPr="00DE3C7A" w:rsidDel="00DF1C32" w14:paraId="00207CBB" w14:textId="76A3FAE3" w:rsidTr="005875D6">
        <w:trPr>
          <w:cantSplit/>
          <w:jc w:val="center"/>
          <w:del w:id="19" w:author="IDCC-r1" w:date="2024-02-28T18:02:00Z"/>
        </w:trPr>
        <w:tc>
          <w:tcPr>
            <w:tcW w:w="1101" w:type="dxa"/>
          </w:tcPr>
          <w:p w14:paraId="711A5587" w14:textId="16C6053C" w:rsidR="00E71EDD" w:rsidRPr="00DE3C7A" w:rsidDel="00DF1C32" w:rsidRDefault="00E71EDD" w:rsidP="00E71EDD">
            <w:pPr>
              <w:pStyle w:val="TAL"/>
              <w:rPr>
                <w:del w:id="20" w:author="IDCC-r1" w:date="2024-02-28T18:02:00Z"/>
                <w:rFonts w:cs="Arial"/>
                <w:szCs w:val="18"/>
              </w:rPr>
            </w:pPr>
            <w:del w:id="21" w:author="IDCC-r1" w:date="2024-02-28T18:02:00Z">
              <w:r w:rsidRPr="00DE3C7A" w:rsidDel="00DF1C32">
                <w:rPr>
                  <w:rFonts w:cs="Arial"/>
                  <w:szCs w:val="18"/>
                </w:rPr>
                <w:delText>950005</w:delText>
              </w:r>
            </w:del>
          </w:p>
        </w:tc>
        <w:tc>
          <w:tcPr>
            <w:tcW w:w="3326" w:type="dxa"/>
          </w:tcPr>
          <w:p w14:paraId="1A4FFE6D" w14:textId="03DCA0F2" w:rsidR="00E71EDD" w:rsidRPr="00DE3C7A" w:rsidDel="00DF1C32" w:rsidRDefault="00E71EDD" w:rsidP="00E71EDD">
            <w:pPr>
              <w:pStyle w:val="TAL"/>
              <w:rPr>
                <w:del w:id="22" w:author="IDCC-r1" w:date="2024-02-28T18:02:00Z"/>
                <w:rFonts w:cs="Arial"/>
                <w:szCs w:val="18"/>
              </w:rPr>
            </w:pPr>
            <w:del w:id="23" w:author="IDCC-r1" w:date="2024-02-28T18:02:00Z">
              <w:r w:rsidRPr="00DE3C7A" w:rsidDel="00DF1C32">
                <w:rPr>
                  <w:rFonts w:cs="Arial"/>
                  <w:szCs w:val="18"/>
                </w:rPr>
                <w:delText>Study on Localized Mobile Metaverse Services</w:delText>
              </w:r>
            </w:del>
          </w:p>
        </w:tc>
        <w:tc>
          <w:tcPr>
            <w:tcW w:w="5099" w:type="dxa"/>
          </w:tcPr>
          <w:p w14:paraId="09E0621C" w14:textId="0B4524DD" w:rsidR="00E71EDD" w:rsidRPr="00DE3C7A" w:rsidDel="00DF1C32" w:rsidRDefault="00E71EDD" w:rsidP="00E71EDD">
            <w:pPr>
              <w:pStyle w:val="Guidance"/>
              <w:rPr>
                <w:del w:id="24" w:author="IDCC-r1" w:date="2024-02-28T18:02:00Z"/>
                <w:rFonts w:ascii="Arial" w:hAnsi="Arial" w:cs="Arial"/>
                <w:iCs/>
                <w:sz w:val="18"/>
                <w:szCs w:val="18"/>
              </w:rPr>
            </w:pPr>
            <w:del w:id="25" w:author="IDCC-r1" w:date="2024-02-28T18:02:00Z">
              <w:r w:rsidRPr="00DE3C7A" w:rsidDel="00DF1C32">
                <w:rPr>
                  <w:rFonts w:ascii="Arial" w:hAnsi="Arial" w:cs="Arial"/>
                  <w:iCs/>
                  <w:sz w:val="18"/>
                  <w:szCs w:val="18"/>
                </w:rPr>
                <w:delText>SA1 study on metaverse services</w:delText>
              </w:r>
            </w:del>
          </w:p>
        </w:tc>
      </w:tr>
      <w:tr w:rsidR="002D011F" w:rsidRPr="00DE3C7A" w14:paraId="628BC7BA" w14:textId="77777777" w:rsidTr="005875D6">
        <w:trPr>
          <w:cantSplit/>
          <w:jc w:val="center"/>
        </w:trPr>
        <w:tc>
          <w:tcPr>
            <w:tcW w:w="1101" w:type="dxa"/>
          </w:tcPr>
          <w:p w14:paraId="042604A5" w14:textId="253A419E" w:rsidR="002D011F" w:rsidRPr="00DE3C7A" w:rsidRDefault="00A414B8" w:rsidP="00DE55FA">
            <w:pPr>
              <w:pStyle w:val="TAL"/>
            </w:pPr>
            <w:r w:rsidRPr="00A414B8">
              <w:t>1020063</w:t>
            </w:r>
          </w:p>
        </w:tc>
        <w:tc>
          <w:tcPr>
            <w:tcW w:w="3326" w:type="dxa"/>
          </w:tcPr>
          <w:p w14:paraId="418CDF78" w14:textId="7CBBB30C" w:rsidR="002D011F" w:rsidRPr="00DE3C7A" w:rsidRDefault="002D011F" w:rsidP="00DE55FA">
            <w:pPr>
              <w:pStyle w:val="TAL"/>
            </w:pPr>
            <w:r w:rsidRPr="002D011F">
              <w:t>Study on the Enhancement of Usage of User Identifiers in the 5G System</w:t>
            </w:r>
          </w:p>
        </w:tc>
        <w:tc>
          <w:tcPr>
            <w:tcW w:w="5099" w:type="dxa"/>
          </w:tcPr>
          <w:p w14:paraId="5465DAE8" w14:textId="68FD7E1C" w:rsidR="002D011F" w:rsidRPr="00DE3C7A" w:rsidRDefault="002D011F" w:rsidP="00DE55FA">
            <w:pPr>
              <w:pStyle w:val="Guidance"/>
              <w:rPr>
                <w:rFonts w:ascii="Arial" w:hAnsi="Arial" w:cs="Arial"/>
                <w:iCs/>
                <w:sz w:val="18"/>
                <w:szCs w:val="18"/>
              </w:rPr>
            </w:pPr>
            <w:r w:rsidRPr="00DE3C7A">
              <w:rPr>
                <w:rFonts w:ascii="Arial" w:hAnsi="Arial" w:cs="Arial"/>
                <w:sz w:val="18"/>
                <w:szCs w:val="18"/>
              </w:rPr>
              <w:t>SA2 study</w:t>
            </w:r>
            <w:r>
              <w:rPr>
                <w:rFonts w:ascii="Arial" w:hAnsi="Arial" w:cs="Arial"/>
                <w:sz w:val="18"/>
                <w:szCs w:val="18"/>
              </w:rPr>
              <w:t xml:space="preserve"> on </w:t>
            </w:r>
            <w:r w:rsidRPr="002D011F">
              <w:rPr>
                <w:rFonts w:ascii="Arial" w:hAnsi="Arial" w:cs="Arial"/>
                <w:sz w:val="18"/>
                <w:szCs w:val="18"/>
              </w:rPr>
              <w:t>Usage of User Identifiers in the 5G System</w:t>
            </w:r>
          </w:p>
        </w:tc>
      </w:tr>
    </w:tbl>
    <w:p w14:paraId="01B64B3B" w14:textId="77777777" w:rsidR="001E489F" w:rsidRPr="00DE3C7A" w:rsidRDefault="001E489F" w:rsidP="001E489F">
      <w:pPr>
        <w:pStyle w:val="FP"/>
      </w:pPr>
    </w:p>
    <w:p w14:paraId="271E2800" w14:textId="77777777" w:rsidR="001E489F" w:rsidRPr="00DE3C7A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DE3C7A">
        <w:rPr>
          <w:b w:val="0"/>
          <w:sz w:val="36"/>
          <w:lang w:eastAsia="ja-JP"/>
        </w:rPr>
        <w:t>3</w:t>
      </w:r>
      <w:r w:rsidRPr="00DE3C7A">
        <w:rPr>
          <w:b w:val="0"/>
          <w:sz w:val="36"/>
          <w:lang w:eastAsia="ja-JP"/>
        </w:rPr>
        <w:tab/>
        <w:t>Justification</w:t>
      </w:r>
    </w:p>
    <w:p w14:paraId="0E82D4C1" w14:textId="77777777" w:rsidR="00C26E8A" w:rsidRDefault="009751C5" w:rsidP="003A72DE">
      <w:r w:rsidRPr="00C26E8A">
        <w:t xml:space="preserve">By enhancing the 5G System to allow for the creation and utilization of user-specific identities, operators will be able to provide enhanced user experience, optimized performance, and offer services to </w:t>
      </w:r>
      <w:r w:rsidR="00A06A94" w:rsidRPr="00C26E8A">
        <w:t xml:space="preserve">non-3GPP </w:t>
      </w:r>
      <w:r w:rsidRPr="00C26E8A">
        <w:t xml:space="preserve">devices and </w:t>
      </w:r>
      <w:r w:rsidR="00A06A94" w:rsidRPr="00C26E8A">
        <w:t xml:space="preserve">human </w:t>
      </w:r>
      <w:r w:rsidRPr="00C26E8A">
        <w:t xml:space="preserve">users. For example, network settings can be </w:t>
      </w:r>
      <w:r w:rsidR="00044F6E" w:rsidRPr="00C26E8A">
        <w:t>adapted,</w:t>
      </w:r>
      <w:r w:rsidRPr="00C26E8A">
        <w:t xml:space="preserve"> and services can be </w:t>
      </w:r>
      <w:r w:rsidR="00A60592" w:rsidRPr="00C26E8A">
        <w:t>tailored according</w:t>
      </w:r>
      <w:r w:rsidRPr="00C26E8A">
        <w:t xml:space="preserve"> to </w:t>
      </w:r>
      <w:r w:rsidR="00A60592" w:rsidRPr="00C26E8A">
        <w:t xml:space="preserve">the </w:t>
      </w:r>
      <w:r w:rsidRPr="00C26E8A">
        <w:t xml:space="preserve">users’ needs, </w:t>
      </w:r>
      <w:r w:rsidR="0015711C" w:rsidRPr="00C26E8A">
        <w:t xml:space="preserve">different from </w:t>
      </w:r>
      <w:r w:rsidRPr="00C26E8A">
        <w:t xml:space="preserve">the subscription </w:t>
      </w:r>
      <w:r w:rsidR="0015711C" w:rsidRPr="00C26E8A">
        <w:t xml:space="preserve">identifier </w:t>
      </w:r>
      <w:r w:rsidRPr="00C26E8A">
        <w:t>that is used by the user to establish the connection.</w:t>
      </w:r>
      <w:r w:rsidR="0099045E" w:rsidRPr="00C26E8A">
        <w:t xml:space="preserve"> </w:t>
      </w:r>
    </w:p>
    <w:p w14:paraId="453E5B49" w14:textId="77777777" w:rsidR="00C26E8A" w:rsidRDefault="00C26E8A" w:rsidP="003A72DE"/>
    <w:p w14:paraId="5A5EC477" w14:textId="2C07E08D" w:rsidR="003A72DE" w:rsidRPr="00397E4C" w:rsidRDefault="003A72DE" w:rsidP="003A72DE">
      <w:r w:rsidRPr="00C26E8A">
        <w:t>The reason for utilizing user-specific identities in the 3GPP network is to allow the operator to charge and provide service differentiation based on the user identifier. Support for associating an identifier with traffic of a UE may enable charging and service differentiation by a UE or 5G-RG’s home network operator for human users or for users who’s non-3GPP device(s) connect to the 5GC via the 5G-RG.</w:t>
      </w:r>
      <w:r>
        <w:t xml:space="preserve"> </w:t>
      </w:r>
    </w:p>
    <w:p w14:paraId="57699072" w14:textId="77777777" w:rsidR="00A06A94" w:rsidRDefault="00A06A94" w:rsidP="009751C5"/>
    <w:p w14:paraId="58FEF8CB" w14:textId="56AC0E0F" w:rsidR="00785733" w:rsidRPr="00DE3C7A" w:rsidRDefault="00A06A94" w:rsidP="009751C5">
      <w:r>
        <w:t>In this study, t</w:t>
      </w:r>
      <w:r w:rsidR="009751C5" w:rsidRPr="00DE3C7A">
        <w:t>he user to be identified could be an individual human user using a UE with a certain subscription</w:t>
      </w:r>
      <w:r>
        <w:t xml:space="preserve"> or a device behind a gateway UE or 5G-RG</w:t>
      </w:r>
      <w:r w:rsidR="009751C5" w:rsidRPr="00DE3C7A">
        <w:t>.</w:t>
      </w:r>
    </w:p>
    <w:p w14:paraId="611403ED" w14:textId="77777777" w:rsidR="00D355FC" w:rsidRPr="00DE3C7A" w:rsidRDefault="00D355FC" w:rsidP="009751C5"/>
    <w:p w14:paraId="0DA5332D" w14:textId="60F14B22" w:rsidR="00044F6E" w:rsidRDefault="00044F6E" w:rsidP="00044F6E">
      <w:r>
        <w:t xml:space="preserve">SA2 is considering two </w:t>
      </w:r>
      <w:r w:rsidR="0099045E">
        <w:t>main</w:t>
      </w:r>
      <w:r>
        <w:t xml:space="preserve"> use cases</w:t>
      </w:r>
      <w:ins w:id="26" w:author="IDCC-r1" w:date="2024-02-28T17:59:00Z">
        <w:r w:rsidR="003D2B87">
          <w:t xml:space="preserve"> (see </w:t>
        </w:r>
      </w:ins>
      <w:ins w:id="27" w:author="IDCC-r1" w:date="2024-02-28T18:00:00Z">
        <w:r w:rsidR="003D2B87" w:rsidRPr="003D2B87">
          <w:t>TR 23.700-32</w:t>
        </w:r>
        <w:r w:rsidR="003D2B87">
          <w:t>)</w:t>
        </w:r>
      </w:ins>
      <w:r>
        <w:t>:</w:t>
      </w:r>
    </w:p>
    <w:p w14:paraId="125092E1" w14:textId="217816A1" w:rsidR="00044F6E" w:rsidRDefault="00A60592" w:rsidP="00044F6E">
      <w:pPr>
        <w:pStyle w:val="ListParagraph"/>
        <w:numPr>
          <w:ilvl w:val="0"/>
          <w:numId w:val="11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Use case #1</w:t>
      </w:r>
      <w:r w:rsidR="00044F6E">
        <w:rPr>
          <w:sz w:val="20"/>
          <w:szCs w:val="20"/>
          <w:lang w:val="en-GB"/>
        </w:rPr>
        <w:t xml:space="preserve">: </w:t>
      </w:r>
      <w:r w:rsidR="00A414B8">
        <w:rPr>
          <w:sz w:val="20"/>
          <w:szCs w:val="20"/>
          <w:lang w:val="en-GB"/>
        </w:rPr>
        <w:t>o</w:t>
      </w:r>
      <w:r w:rsidR="00A414B8" w:rsidRPr="00A414B8">
        <w:rPr>
          <w:sz w:val="20"/>
          <w:szCs w:val="20"/>
          <w:lang w:val="en-GB"/>
        </w:rPr>
        <w:t>ne or more users (i.e., humans</w:t>
      </w:r>
      <w:r w:rsidR="00A06A94" w:rsidRPr="00A06A94">
        <w:t xml:space="preserve"> </w:t>
      </w:r>
      <w:r w:rsidR="00A06A94" w:rsidRPr="00A06A94">
        <w:rPr>
          <w:sz w:val="20"/>
          <w:szCs w:val="20"/>
          <w:lang w:val="en-GB"/>
        </w:rPr>
        <w:t>identified by user identifier</w:t>
      </w:r>
      <w:r w:rsidR="00A414B8" w:rsidRPr="00A414B8">
        <w:rPr>
          <w:sz w:val="20"/>
          <w:szCs w:val="20"/>
          <w:lang w:val="en-GB"/>
        </w:rPr>
        <w:t>) sharing one UE</w:t>
      </w:r>
      <w:r w:rsidR="00044F6E" w:rsidRPr="00044F6E">
        <w:rPr>
          <w:sz w:val="20"/>
          <w:szCs w:val="20"/>
          <w:lang w:val="en-GB"/>
        </w:rPr>
        <w:t xml:space="preserve">. </w:t>
      </w:r>
    </w:p>
    <w:p w14:paraId="5F7B8CA6" w14:textId="328EBD5E" w:rsidR="000852DC" w:rsidRPr="00044F6E" w:rsidRDefault="00044F6E" w:rsidP="00044F6E">
      <w:pPr>
        <w:pStyle w:val="ListParagraph"/>
        <w:numPr>
          <w:ilvl w:val="0"/>
          <w:numId w:val="11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Use case #2: </w:t>
      </w:r>
      <w:r w:rsidR="00A414B8">
        <w:rPr>
          <w:sz w:val="20"/>
          <w:szCs w:val="20"/>
          <w:lang w:val="en-GB"/>
        </w:rPr>
        <w:t>o</w:t>
      </w:r>
      <w:r w:rsidR="00A414B8" w:rsidRPr="00A414B8">
        <w:rPr>
          <w:sz w:val="20"/>
          <w:szCs w:val="20"/>
          <w:lang w:val="en-GB"/>
        </w:rPr>
        <w:t>ne or more</w:t>
      </w:r>
      <w:r w:rsidR="00A06A94">
        <w:rPr>
          <w:sz w:val="20"/>
          <w:szCs w:val="20"/>
          <w:lang w:val="en-GB"/>
        </w:rPr>
        <w:t xml:space="preserve"> </w:t>
      </w:r>
      <w:r w:rsidR="00A06A94" w:rsidRPr="00A06A94">
        <w:rPr>
          <w:sz w:val="20"/>
          <w:szCs w:val="20"/>
          <w:lang w:val="en-GB"/>
        </w:rPr>
        <w:t>non-3GPP devices</w:t>
      </w:r>
      <w:r w:rsidR="00A414B8" w:rsidRPr="00A414B8">
        <w:rPr>
          <w:sz w:val="20"/>
          <w:szCs w:val="20"/>
          <w:lang w:val="en-GB"/>
        </w:rPr>
        <w:t xml:space="preserve"> behind one gateway UE</w:t>
      </w:r>
      <w:r w:rsidR="00A06A94">
        <w:rPr>
          <w:sz w:val="20"/>
          <w:szCs w:val="20"/>
          <w:lang w:val="en-GB"/>
        </w:rPr>
        <w:t xml:space="preserve"> or 5G-RG</w:t>
      </w:r>
      <w:r w:rsidR="00746BE1" w:rsidRPr="00746BE1">
        <w:rPr>
          <w:sz w:val="20"/>
          <w:szCs w:val="20"/>
          <w:lang w:val="en-GB"/>
        </w:rPr>
        <w:t>.</w:t>
      </w:r>
    </w:p>
    <w:p w14:paraId="47E1341D" w14:textId="77777777" w:rsidR="00A06A94" w:rsidRDefault="00A06A94" w:rsidP="000852DC">
      <w:pPr>
        <w:ind w:left="360"/>
      </w:pPr>
    </w:p>
    <w:p w14:paraId="02F43AD1" w14:textId="4705E2F9" w:rsidR="00BF704F" w:rsidRPr="00DE3C7A" w:rsidRDefault="000143C1" w:rsidP="009751C5">
      <w:r>
        <w:t xml:space="preserve">SA2 has identified the </w:t>
      </w:r>
      <w:r w:rsidR="00A60592">
        <w:t>following high level Work Tasks:</w:t>
      </w:r>
    </w:p>
    <w:p w14:paraId="293AA72B" w14:textId="18179D63" w:rsidR="001E489F" w:rsidRPr="00A60592" w:rsidRDefault="00A60592" w:rsidP="00A60592">
      <w:pPr>
        <w:pStyle w:val="ListParagraph"/>
        <w:numPr>
          <w:ilvl w:val="0"/>
          <w:numId w:val="12"/>
        </w:numPr>
        <w:rPr>
          <w:sz w:val="20"/>
          <w:szCs w:val="20"/>
          <w:lang w:val="en-GB"/>
        </w:rPr>
      </w:pPr>
      <w:r w:rsidRPr="00A60592">
        <w:rPr>
          <w:sz w:val="20"/>
          <w:szCs w:val="20"/>
          <w:lang w:val="en-GB"/>
        </w:rPr>
        <w:t>Work Task</w:t>
      </w:r>
      <w:r>
        <w:rPr>
          <w:sz w:val="20"/>
          <w:szCs w:val="20"/>
          <w:lang w:val="en-GB"/>
        </w:rPr>
        <w:t>s</w:t>
      </w:r>
      <w:r w:rsidRPr="00A60592">
        <w:rPr>
          <w:sz w:val="20"/>
          <w:szCs w:val="20"/>
          <w:lang w:val="en-GB"/>
        </w:rPr>
        <w:t xml:space="preserve"> 1</w:t>
      </w:r>
      <w:r>
        <w:rPr>
          <w:sz w:val="20"/>
          <w:szCs w:val="20"/>
          <w:lang w:val="en-GB"/>
        </w:rPr>
        <w:t>.x</w:t>
      </w:r>
      <w:r w:rsidRPr="00A60592">
        <w:rPr>
          <w:sz w:val="20"/>
          <w:szCs w:val="20"/>
          <w:lang w:val="en-GB"/>
        </w:rPr>
        <w:t xml:space="preserve"> focus on supporting Use case #</w:t>
      </w:r>
      <w:r w:rsidR="000143C1" w:rsidRPr="00A60592">
        <w:rPr>
          <w:sz w:val="20"/>
          <w:szCs w:val="20"/>
          <w:lang w:val="en-GB"/>
        </w:rPr>
        <w:t>1</w:t>
      </w:r>
      <w:r w:rsidR="000143C1">
        <w:rPr>
          <w:sz w:val="20"/>
          <w:szCs w:val="20"/>
          <w:lang w:val="en-GB"/>
        </w:rPr>
        <w:t xml:space="preserve">, </w:t>
      </w:r>
      <w:r w:rsidR="000143C1" w:rsidRPr="00A60592">
        <w:rPr>
          <w:sz w:val="20"/>
          <w:szCs w:val="20"/>
          <w:lang w:val="en-GB"/>
        </w:rPr>
        <w:t>including</w:t>
      </w:r>
      <w:r w:rsidRPr="00A60592">
        <w:rPr>
          <w:sz w:val="20"/>
          <w:szCs w:val="20"/>
          <w:lang w:val="en-GB"/>
        </w:rPr>
        <w:t xml:space="preserve">: How user identifiers and associated attributes (e.g., security credentials, specific user settings etc) are managed in the 5GC, linked/unlinked by the operator to a 3GPP subscription and </w:t>
      </w:r>
      <w:r w:rsidR="000143C1" w:rsidRPr="00A60592">
        <w:rPr>
          <w:sz w:val="20"/>
          <w:szCs w:val="20"/>
          <w:lang w:val="en-GB"/>
        </w:rPr>
        <w:t>considered</w:t>
      </w:r>
      <w:r w:rsidRPr="00A60592">
        <w:rPr>
          <w:sz w:val="20"/>
          <w:szCs w:val="20"/>
          <w:lang w:val="en-GB"/>
        </w:rPr>
        <w:t xml:space="preserve"> by the 3GPP system when delivering a service.</w:t>
      </w:r>
    </w:p>
    <w:p w14:paraId="2F76B7D2" w14:textId="78653C69" w:rsidR="00A60592" w:rsidRPr="00A60592" w:rsidRDefault="00A60592" w:rsidP="00A60592">
      <w:pPr>
        <w:pStyle w:val="ListParagraph"/>
        <w:numPr>
          <w:ilvl w:val="0"/>
          <w:numId w:val="12"/>
        </w:numPr>
        <w:rPr>
          <w:sz w:val="20"/>
          <w:szCs w:val="20"/>
          <w:lang w:val="en-GB"/>
        </w:rPr>
      </w:pPr>
      <w:r w:rsidRPr="00A60592">
        <w:rPr>
          <w:sz w:val="20"/>
          <w:szCs w:val="20"/>
          <w:lang w:val="en-GB"/>
        </w:rPr>
        <w:t>Work Task</w:t>
      </w:r>
      <w:r>
        <w:rPr>
          <w:sz w:val="20"/>
          <w:szCs w:val="20"/>
          <w:lang w:val="en-GB"/>
        </w:rPr>
        <w:t>s</w:t>
      </w:r>
      <w:r w:rsidRPr="00A6059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2.x</w:t>
      </w:r>
      <w:r w:rsidRPr="00A60592">
        <w:rPr>
          <w:sz w:val="20"/>
          <w:szCs w:val="20"/>
          <w:lang w:val="en-GB"/>
        </w:rPr>
        <w:t xml:space="preserve"> focus on supporting Use case #</w:t>
      </w:r>
      <w:r w:rsidR="000143C1" w:rsidRPr="00A60592">
        <w:rPr>
          <w:sz w:val="20"/>
          <w:szCs w:val="20"/>
          <w:lang w:val="en-GB"/>
        </w:rPr>
        <w:t>1</w:t>
      </w:r>
      <w:r w:rsidR="000143C1">
        <w:rPr>
          <w:sz w:val="20"/>
          <w:szCs w:val="20"/>
          <w:lang w:val="en-GB"/>
        </w:rPr>
        <w:t xml:space="preserve">, </w:t>
      </w:r>
      <w:r w:rsidR="000143C1" w:rsidRPr="00A60592">
        <w:rPr>
          <w:sz w:val="20"/>
          <w:szCs w:val="20"/>
          <w:lang w:val="en-GB"/>
        </w:rPr>
        <w:t>including</w:t>
      </w:r>
      <w:r w:rsidRPr="00A60592">
        <w:rPr>
          <w:sz w:val="20"/>
          <w:szCs w:val="20"/>
          <w:lang w:val="en-GB"/>
        </w:rPr>
        <w:t xml:space="preserve">: </w:t>
      </w:r>
      <w:r w:rsidR="000143C1" w:rsidRPr="000143C1">
        <w:rPr>
          <w:sz w:val="20"/>
          <w:szCs w:val="20"/>
          <w:lang w:val="en-GB"/>
        </w:rPr>
        <w:t xml:space="preserve">How users </w:t>
      </w:r>
      <w:r w:rsidR="008E74AF">
        <w:rPr>
          <w:sz w:val="20"/>
          <w:szCs w:val="20"/>
          <w:lang w:val="en-GB"/>
        </w:rPr>
        <w:t xml:space="preserve">are </w:t>
      </w:r>
      <w:r w:rsidR="000143C1" w:rsidRPr="000143C1">
        <w:rPr>
          <w:sz w:val="20"/>
          <w:szCs w:val="20"/>
          <w:lang w:val="en-GB"/>
        </w:rPr>
        <w:t>authenticated and authorized</w:t>
      </w:r>
      <w:r w:rsidR="000143C1">
        <w:rPr>
          <w:sz w:val="20"/>
          <w:szCs w:val="20"/>
          <w:lang w:val="en-GB"/>
        </w:rPr>
        <w:t xml:space="preserve"> (including interwork with/exposure to 3</w:t>
      </w:r>
      <w:r w:rsidR="000143C1" w:rsidRPr="000143C1">
        <w:rPr>
          <w:sz w:val="20"/>
          <w:szCs w:val="20"/>
          <w:vertAlign w:val="superscript"/>
          <w:lang w:val="en-GB"/>
        </w:rPr>
        <w:t>rd</w:t>
      </w:r>
      <w:r w:rsidR="000143C1">
        <w:rPr>
          <w:sz w:val="20"/>
          <w:szCs w:val="20"/>
          <w:lang w:val="en-GB"/>
        </w:rPr>
        <w:t xml:space="preserve"> party)</w:t>
      </w:r>
      <w:r w:rsidRPr="00A60592">
        <w:rPr>
          <w:sz w:val="20"/>
          <w:szCs w:val="20"/>
          <w:lang w:val="en-GB"/>
        </w:rPr>
        <w:t xml:space="preserve">, </w:t>
      </w:r>
      <w:r w:rsidR="000143C1">
        <w:rPr>
          <w:sz w:val="20"/>
          <w:szCs w:val="20"/>
          <w:lang w:val="en-GB"/>
        </w:rPr>
        <w:t xml:space="preserve">and aspects of </w:t>
      </w:r>
      <w:r w:rsidR="000143C1" w:rsidRPr="00A60592">
        <w:rPr>
          <w:sz w:val="20"/>
          <w:szCs w:val="20"/>
          <w:lang w:val="en-GB"/>
        </w:rPr>
        <w:t xml:space="preserve">user identifiers </w:t>
      </w:r>
      <w:r w:rsidR="000143C1">
        <w:rPr>
          <w:sz w:val="20"/>
          <w:szCs w:val="20"/>
          <w:lang w:val="en-GB"/>
        </w:rPr>
        <w:t>usage restrictions (e.g., active user identifiers per subscription, roaming scenario)</w:t>
      </w:r>
      <w:r w:rsidRPr="00A60592">
        <w:rPr>
          <w:sz w:val="20"/>
          <w:szCs w:val="20"/>
          <w:lang w:val="en-GB"/>
        </w:rPr>
        <w:t>.</w:t>
      </w:r>
    </w:p>
    <w:p w14:paraId="1649AB26" w14:textId="17F34E6D" w:rsidR="00EB39EA" w:rsidRPr="00EB39EA" w:rsidRDefault="000143C1" w:rsidP="00EB39EA">
      <w:pPr>
        <w:pStyle w:val="ListParagraph"/>
        <w:numPr>
          <w:ilvl w:val="0"/>
          <w:numId w:val="12"/>
        </w:numPr>
        <w:rPr>
          <w:sz w:val="20"/>
          <w:szCs w:val="20"/>
          <w:lang w:val="en-GB"/>
        </w:rPr>
      </w:pPr>
      <w:r w:rsidRPr="00A60592">
        <w:rPr>
          <w:sz w:val="20"/>
          <w:szCs w:val="20"/>
          <w:lang w:val="en-GB"/>
        </w:rPr>
        <w:t>Work Task</w:t>
      </w:r>
      <w:r>
        <w:rPr>
          <w:sz w:val="20"/>
          <w:szCs w:val="20"/>
          <w:lang w:val="en-GB"/>
        </w:rPr>
        <w:t>s</w:t>
      </w:r>
      <w:r w:rsidRPr="00A60592">
        <w:rPr>
          <w:sz w:val="20"/>
          <w:szCs w:val="20"/>
          <w:lang w:val="en-GB"/>
        </w:rPr>
        <w:t xml:space="preserve"> </w:t>
      </w:r>
      <w:r w:rsidR="00F06E9F">
        <w:rPr>
          <w:sz w:val="20"/>
          <w:szCs w:val="20"/>
          <w:lang w:val="en-GB"/>
        </w:rPr>
        <w:t>3</w:t>
      </w:r>
      <w:r>
        <w:rPr>
          <w:sz w:val="20"/>
          <w:szCs w:val="20"/>
          <w:lang w:val="en-GB"/>
        </w:rPr>
        <w:t>.x</w:t>
      </w:r>
      <w:r w:rsidRPr="000143C1">
        <w:rPr>
          <w:sz w:val="20"/>
          <w:szCs w:val="20"/>
          <w:lang w:val="en-GB"/>
        </w:rPr>
        <w:t xml:space="preserve"> </w:t>
      </w:r>
      <w:r w:rsidRPr="00A60592">
        <w:rPr>
          <w:sz w:val="20"/>
          <w:szCs w:val="20"/>
          <w:lang w:val="en-GB"/>
        </w:rPr>
        <w:t>focus on supporting Use case #</w:t>
      </w:r>
      <w:r>
        <w:rPr>
          <w:sz w:val="20"/>
          <w:szCs w:val="20"/>
          <w:lang w:val="en-GB"/>
        </w:rPr>
        <w:t xml:space="preserve">2, </w:t>
      </w:r>
      <w:r w:rsidR="00EB39EA">
        <w:rPr>
          <w:sz w:val="20"/>
          <w:szCs w:val="20"/>
          <w:lang w:val="en-GB"/>
        </w:rPr>
        <w:t xml:space="preserve">including: How </w:t>
      </w:r>
      <w:r w:rsidR="00EB39EA" w:rsidRPr="00EB39EA">
        <w:rPr>
          <w:sz w:val="20"/>
          <w:szCs w:val="20"/>
          <w:lang w:val="en-GB"/>
        </w:rPr>
        <w:t xml:space="preserve">the network </w:t>
      </w:r>
      <w:r w:rsidR="00EB39EA">
        <w:rPr>
          <w:sz w:val="20"/>
          <w:szCs w:val="20"/>
          <w:lang w:val="en-GB"/>
        </w:rPr>
        <w:t xml:space="preserve">identifies </w:t>
      </w:r>
      <w:r w:rsidR="00EB39EA" w:rsidRPr="00EB39EA">
        <w:rPr>
          <w:sz w:val="20"/>
          <w:szCs w:val="20"/>
          <w:lang w:val="en-GB"/>
        </w:rPr>
        <w:t>non-</w:t>
      </w:r>
      <w:r w:rsidR="00EB39EA">
        <w:rPr>
          <w:sz w:val="20"/>
          <w:szCs w:val="20"/>
          <w:lang w:val="en-GB"/>
        </w:rPr>
        <w:t xml:space="preserve">3GPP </w:t>
      </w:r>
      <w:r w:rsidR="00EB39EA" w:rsidRPr="00EB39EA">
        <w:rPr>
          <w:sz w:val="20"/>
          <w:szCs w:val="20"/>
          <w:lang w:val="en-GB"/>
        </w:rPr>
        <w:t>devices communicat</w:t>
      </w:r>
      <w:r w:rsidR="00EB39EA">
        <w:rPr>
          <w:sz w:val="20"/>
          <w:szCs w:val="20"/>
          <w:lang w:val="en-GB"/>
        </w:rPr>
        <w:t>ing</w:t>
      </w:r>
      <w:r w:rsidR="00EB39EA" w:rsidRPr="00EB39EA">
        <w:rPr>
          <w:sz w:val="20"/>
          <w:szCs w:val="20"/>
          <w:lang w:val="en-GB"/>
        </w:rPr>
        <w:t xml:space="preserve"> via a UE or </w:t>
      </w:r>
      <w:r w:rsidR="00A06A94">
        <w:rPr>
          <w:sz w:val="20"/>
          <w:szCs w:val="20"/>
          <w:lang w:val="en-GB"/>
        </w:rPr>
        <w:t>5G-</w:t>
      </w:r>
      <w:r w:rsidR="00EB39EA" w:rsidRPr="00EB39EA">
        <w:rPr>
          <w:sz w:val="20"/>
          <w:szCs w:val="20"/>
          <w:lang w:val="en-GB"/>
        </w:rPr>
        <w:t>RG.</w:t>
      </w:r>
    </w:p>
    <w:p w14:paraId="77179E18" w14:textId="6EFC0DDD" w:rsidR="00A60592" w:rsidRPr="00CE2653" w:rsidRDefault="00A60592" w:rsidP="00CE2653"/>
    <w:p w14:paraId="4A2BDC03" w14:textId="77777777" w:rsidR="001E489F" w:rsidRPr="00DE3C7A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DE3C7A">
        <w:rPr>
          <w:b w:val="0"/>
          <w:sz w:val="36"/>
          <w:lang w:eastAsia="ja-JP"/>
        </w:rPr>
        <w:t>4</w:t>
      </w:r>
      <w:r w:rsidRPr="00DE3C7A">
        <w:rPr>
          <w:b w:val="0"/>
          <w:sz w:val="36"/>
          <w:lang w:eastAsia="ja-JP"/>
        </w:rPr>
        <w:tab/>
        <w:t>Objective</w:t>
      </w:r>
    </w:p>
    <w:p w14:paraId="65D67837" w14:textId="2DC07C0E" w:rsidR="00847C83" w:rsidRDefault="004072B4" w:rsidP="00FB79D1">
      <w:pPr>
        <w:rPr>
          <w:rFonts w:eastAsia="SimSun"/>
          <w:lang w:eastAsia="en-GB"/>
        </w:rPr>
      </w:pPr>
      <w:r>
        <w:rPr>
          <w:rFonts w:eastAsia="SimSun"/>
          <w:lang w:eastAsia="en-GB"/>
        </w:rPr>
        <w:t>T</w:t>
      </w:r>
      <w:r w:rsidR="00847C83">
        <w:rPr>
          <w:rFonts w:eastAsia="SimSun"/>
          <w:lang w:eastAsia="en-GB"/>
        </w:rPr>
        <w:t xml:space="preserve">his </w:t>
      </w:r>
      <w:r w:rsidR="00A35A68" w:rsidRPr="00537F5D">
        <w:rPr>
          <w:rFonts w:eastAsia="SimSun"/>
          <w:lang w:eastAsia="en-GB"/>
        </w:rPr>
        <w:t xml:space="preserve">study </w:t>
      </w:r>
      <w:r>
        <w:rPr>
          <w:rFonts w:eastAsia="SimSun"/>
          <w:lang w:eastAsia="en-GB"/>
        </w:rPr>
        <w:t>has</w:t>
      </w:r>
      <w:r w:rsidR="00847C83">
        <w:rPr>
          <w:rFonts w:eastAsia="SimSun"/>
          <w:lang w:eastAsia="en-GB"/>
        </w:rPr>
        <w:t xml:space="preserve"> the following objectives:</w:t>
      </w:r>
    </w:p>
    <w:p w14:paraId="73915C14" w14:textId="25DAE003" w:rsidR="008E74AF" w:rsidRDefault="0095699C" w:rsidP="00847C83">
      <w:pPr>
        <w:pStyle w:val="ListParagraph"/>
        <w:numPr>
          <w:ilvl w:val="0"/>
          <w:numId w:val="15"/>
        </w:numPr>
        <w:rPr>
          <w:rFonts w:eastAsia="SimSun"/>
          <w:sz w:val="20"/>
          <w:szCs w:val="20"/>
          <w:lang w:eastAsia="en-GB"/>
        </w:rPr>
      </w:pPr>
      <w:r w:rsidRPr="0095699C">
        <w:rPr>
          <w:rFonts w:eastAsia="SimSun"/>
          <w:sz w:val="20"/>
          <w:szCs w:val="20"/>
          <w:lang w:val="en-GB" w:eastAsia="en-GB"/>
        </w:rPr>
        <w:t>Study</w:t>
      </w:r>
      <w:r w:rsidRPr="0095699C">
        <w:rPr>
          <w:rFonts w:eastAsia="SimSun"/>
          <w:sz w:val="20"/>
          <w:szCs w:val="20"/>
          <w:lang w:eastAsia="en-GB"/>
        </w:rPr>
        <w:t xml:space="preserve"> authentication and authorization of</w:t>
      </w:r>
      <w:r w:rsidR="008251AF">
        <w:rPr>
          <w:rFonts w:eastAsia="SimSun"/>
          <w:sz w:val="20"/>
          <w:szCs w:val="20"/>
          <w:lang w:eastAsia="en-GB"/>
        </w:rPr>
        <w:t>:</w:t>
      </w:r>
      <w:r w:rsidRPr="0095699C">
        <w:rPr>
          <w:rFonts w:eastAsia="SimSun"/>
          <w:sz w:val="20"/>
          <w:szCs w:val="20"/>
          <w:lang w:eastAsia="en-GB"/>
        </w:rPr>
        <w:t xml:space="preserve"> </w:t>
      </w:r>
    </w:p>
    <w:p w14:paraId="5BD7409A" w14:textId="4C8A073D" w:rsidR="008E74AF" w:rsidRDefault="008E74AF" w:rsidP="008E74AF">
      <w:pPr>
        <w:pStyle w:val="ListParagraph"/>
        <w:numPr>
          <w:ilvl w:val="1"/>
          <w:numId w:val="15"/>
        </w:numPr>
        <w:rPr>
          <w:rFonts w:eastAsia="SimSun"/>
          <w:sz w:val="20"/>
          <w:szCs w:val="20"/>
          <w:lang w:eastAsia="en-GB"/>
        </w:rPr>
      </w:pPr>
      <w:r>
        <w:rPr>
          <w:rFonts w:eastAsia="SimSun"/>
          <w:sz w:val="20"/>
          <w:szCs w:val="20"/>
          <w:lang w:eastAsia="en-GB"/>
        </w:rPr>
        <w:t xml:space="preserve">a </w:t>
      </w:r>
      <w:r w:rsidR="0095699C" w:rsidRPr="0095699C">
        <w:rPr>
          <w:rFonts w:eastAsia="SimSun"/>
          <w:sz w:val="20"/>
          <w:szCs w:val="20"/>
          <w:lang w:eastAsia="en-GB"/>
        </w:rPr>
        <w:t>user identifier</w:t>
      </w:r>
      <w:r w:rsidR="004072B4">
        <w:rPr>
          <w:rFonts w:eastAsia="SimSun"/>
          <w:sz w:val="20"/>
          <w:szCs w:val="20"/>
          <w:lang w:eastAsia="en-GB"/>
        </w:rPr>
        <w:t xml:space="preserve"> associated with a subscription</w:t>
      </w:r>
      <w:r w:rsidR="0095699C">
        <w:rPr>
          <w:rFonts w:eastAsia="SimSun"/>
          <w:sz w:val="20"/>
          <w:szCs w:val="20"/>
          <w:lang w:eastAsia="en-GB"/>
        </w:rPr>
        <w:t xml:space="preserve"> </w:t>
      </w:r>
      <w:r w:rsidR="004072B4">
        <w:rPr>
          <w:rFonts w:eastAsia="SimSun"/>
          <w:sz w:val="20"/>
          <w:szCs w:val="20"/>
          <w:lang w:eastAsia="en-GB"/>
        </w:rPr>
        <w:t xml:space="preserve">and </w:t>
      </w:r>
      <w:r w:rsidR="0095699C">
        <w:rPr>
          <w:rFonts w:eastAsia="SimSun"/>
          <w:sz w:val="20"/>
          <w:szCs w:val="20"/>
          <w:lang w:eastAsia="en-GB"/>
        </w:rPr>
        <w:t>used on a UE (</w:t>
      </w:r>
      <w:r w:rsidR="00F05C05">
        <w:rPr>
          <w:rFonts w:eastAsia="SimSun"/>
          <w:sz w:val="20"/>
          <w:szCs w:val="20"/>
          <w:lang w:eastAsia="en-GB"/>
        </w:rPr>
        <w:t>i.</w:t>
      </w:r>
      <w:r w:rsidR="0095699C">
        <w:rPr>
          <w:rFonts w:eastAsia="SimSun"/>
          <w:sz w:val="20"/>
          <w:szCs w:val="20"/>
          <w:lang w:eastAsia="en-GB"/>
        </w:rPr>
        <w:t>e., human user)</w:t>
      </w:r>
      <w:r w:rsidR="004072B4">
        <w:rPr>
          <w:rFonts w:eastAsia="SimSun"/>
          <w:sz w:val="20"/>
          <w:szCs w:val="20"/>
          <w:lang w:eastAsia="en-GB"/>
        </w:rPr>
        <w:t xml:space="preserve"> </w:t>
      </w:r>
      <w:r w:rsidR="00B24DF8">
        <w:rPr>
          <w:rFonts w:eastAsia="SimSun"/>
          <w:sz w:val="20"/>
          <w:szCs w:val="20"/>
          <w:lang w:eastAsia="en-GB"/>
        </w:rPr>
        <w:t>a</w:t>
      </w:r>
      <w:r w:rsidR="00B673A1">
        <w:rPr>
          <w:rFonts w:eastAsia="SimSun"/>
          <w:sz w:val="20"/>
          <w:szCs w:val="20"/>
          <w:lang w:eastAsia="en-GB"/>
        </w:rPr>
        <w:t>nd</w:t>
      </w:r>
      <w:r w:rsidR="00B24DF8">
        <w:rPr>
          <w:rFonts w:eastAsia="SimSun"/>
          <w:sz w:val="20"/>
          <w:szCs w:val="20"/>
          <w:lang w:eastAsia="en-GB"/>
        </w:rPr>
        <w:t xml:space="preserve"> </w:t>
      </w:r>
    </w:p>
    <w:p w14:paraId="2927C57D" w14:textId="746BA16A" w:rsidR="00847C83" w:rsidRDefault="004072B4" w:rsidP="008E74AF">
      <w:pPr>
        <w:pStyle w:val="ListParagraph"/>
        <w:numPr>
          <w:ilvl w:val="1"/>
          <w:numId w:val="15"/>
        </w:numPr>
        <w:rPr>
          <w:ins w:id="28" w:author="IDCC-r1" w:date="2024-02-28T18:32:00Z"/>
          <w:rFonts w:eastAsia="SimSun"/>
          <w:sz w:val="20"/>
          <w:szCs w:val="20"/>
          <w:lang w:eastAsia="en-GB"/>
        </w:rPr>
      </w:pPr>
      <w:r>
        <w:rPr>
          <w:rFonts w:eastAsia="SimSun"/>
          <w:sz w:val="20"/>
          <w:szCs w:val="20"/>
          <w:lang w:eastAsia="en-GB"/>
        </w:rPr>
        <w:t>a</w:t>
      </w:r>
      <w:r w:rsidR="005D6301">
        <w:rPr>
          <w:rFonts w:eastAsia="SimSun"/>
          <w:sz w:val="20"/>
          <w:szCs w:val="20"/>
          <w:lang w:eastAsia="en-GB"/>
        </w:rPr>
        <w:t>n identifier associated with a</w:t>
      </w:r>
      <w:r>
        <w:rPr>
          <w:rFonts w:eastAsia="SimSun"/>
          <w:sz w:val="20"/>
          <w:szCs w:val="20"/>
          <w:lang w:eastAsia="en-GB"/>
        </w:rPr>
        <w:t xml:space="preserve"> non-3GPP device behind a UE</w:t>
      </w:r>
      <w:r w:rsidR="00A06A94">
        <w:rPr>
          <w:rFonts w:eastAsia="SimSun"/>
          <w:sz w:val="20"/>
          <w:szCs w:val="20"/>
          <w:lang w:eastAsia="en-GB"/>
        </w:rPr>
        <w:t xml:space="preserve"> or 5G-</w:t>
      </w:r>
      <w:r>
        <w:rPr>
          <w:rFonts w:eastAsia="SimSun"/>
          <w:sz w:val="20"/>
          <w:szCs w:val="20"/>
          <w:lang w:eastAsia="en-GB"/>
        </w:rPr>
        <w:t>RG.</w:t>
      </w:r>
    </w:p>
    <w:p w14:paraId="027BAC72" w14:textId="10801083" w:rsidR="00E52F9C" w:rsidRPr="00E77E04" w:rsidRDefault="00E90984" w:rsidP="00E52F9C">
      <w:pPr>
        <w:pStyle w:val="NO"/>
        <w:ind w:left="720" w:firstLine="0"/>
        <w:rPr>
          <w:ins w:id="29" w:author="IDCC-r1" w:date="2024-02-28T18:32:00Z"/>
          <w:rFonts w:eastAsia="Yu Mincho"/>
        </w:rPr>
      </w:pPr>
      <w:ins w:id="30" w:author="IDCC-r1" w:date="2024-02-28T18:45:00Z">
        <w:r w:rsidRPr="00E77E04">
          <w:lastRenderedPageBreak/>
          <w:t>NOTE</w:t>
        </w:r>
        <w:r>
          <w:t>:</w:t>
        </w:r>
      </w:ins>
      <w:ins w:id="31" w:author="IDCC-r1" w:date="2024-02-28T18:32:00Z">
        <w:r w:rsidR="00E52F9C" w:rsidRPr="00E77E04">
          <w:tab/>
        </w:r>
      </w:ins>
      <w:ins w:id="32" w:author="IDCC-r1" w:date="2024-02-28T18:44:00Z">
        <w:r w:rsidRPr="00397E4C">
          <w:t xml:space="preserve">Credentials </w:t>
        </w:r>
      </w:ins>
      <w:ins w:id="33" w:author="IDCC-r1" w:date="2024-02-28T18:45:00Z">
        <w:r>
          <w:t>are assumed</w:t>
        </w:r>
      </w:ins>
      <w:ins w:id="34" w:author="IDCC-r1" w:date="2024-02-28T18:44:00Z">
        <w:r w:rsidRPr="00397E4C">
          <w:t xml:space="preserve"> to be provisioned in the non-3GPP device by an operator, human </w:t>
        </w:r>
        <w:proofErr w:type="gramStart"/>
        <w:r w:rsidRPr="00397E4C">
          <w:t>user</w:t>
        </w:r>
        <w:proofErr w:type="gramEnd"/>
        <w:r w:rsidRPr="00397E4C">
          <w:t xml:space="preserve"> or a 3</w:t>
        </w:r>
        <w:r w:rsidRPr="00397E4C">
          <w:rPr>
            <w:vertAlign w:val="superscript"/>
          </w:rPr>
          <w:t>rd</w:t>
        </w:r>
        <w:r w:rsidRPr="00397E4C">
          <w:t xml:space="preserve"> party. </w:t>
        </w:r>
      </w:ins>
      <w:ins w:id="35" w:author="IDCC-r1" w:date="2024-02-28T18:45:00Z">
        <w:r>
          <w:t xml:space="preserve">How this is </w:t>
        </w:r>
      </w:ins>
      <w:ins w:id="36" w:author="IDCC-r1" w:date="2024-02-28T18:46:00Z">
        <w:r>
          <w:t>performed</w:t>
        </w:r>
      </w:ins>
      <w:ins w:id="37" w:author="IDCC-r1" w:date="2024-02-28T18:45:00Z">
        <w:r>
          <w:t xml:space="preserve"> </w:t>
        </w:r>
      </w:ins>
      <w:ins w:id="38" w:author="IDCC-r1" w:date="2024-02-28T18:44:00Z">
        <w:r w:rsidRPr="00397E4C">
          <w:t>is not in scope of this study</w:t>
        </w:r>
      </w:ins>
      <w:ins w:id="39" w:author="IDCC-r1" w:date="2024-02-28T18:53:00Z">
        <w:r w:rsidR="00A11C12">
          <w:t>.</w:t>
        </w:r>
      </w:ins>
      <w:ins w:id="40" w:author="IDCC-r1" w:date="2024-02-28T18:52:00Z">
        <w:r w:rsidR="00A11C12">
          <w:t xml:space="preserve"> </w:t>
        </w:r>
      </w:ins>
      <w:ins w:id="41" w:author="IDCC-r1" w:date="2024-02-28T18:53:00Z">
        <w:r w:rsidR="00A11C12">
          <w:t>T</w:t>
        </w:r>
      </w:ins>
      <w:ins w:id="42" w:author="IDCC-r1" w:date="2024-02-28T18:46:00Z">
        <w:r>
          <w:t xml:space="preserve">he authentication of the </w:t>
        </w:r>
        <w:r>
          <w:rPr>
            <w:rFonts w:eastAsia="SimSun"/>
          </w:rPr>
          <w:t xml:space="preserve">non-3GPP device </w:t>
        </w:r>
        <w:r>
          <w:t>is not done by the 5GC</w:t>
        </w:r>
      </w:ins>
      <w:ins w:id="43" w:author="IDCC-r1" w:date="2024-02-28T18:53:00Z">
        <w:r w:rsidR="00A11C12">
          <w:t>.</w:t>
        </w:r>
      </w:ins>
    </w:p>
    <w:p w14:paraId="6123025E" w14:textId="77777777" w:rsidR="00E52F9C" w:rsidRPr="00E52F9C" w:rsidRDefault="00E52F9C" w:rsidP="00E52F9C">
      <w:pPr>
        <w:ind w:left="1080"/>
        <w:rPr>
          <w:rFonts w:eastAsia="SimSun"/>
          <w:lang w:eastAsia="en-GB"/>
        </w:rPr>
      </w:pPr>
    </w:p>
    <w:p w14:paraId="333EF573" w14:textId="0F20EEB1" w:rsidR="0095699C" w:rsidRDefault="006B003D" w:rsidP="00847C83">
      <w:pPr>
        <w:pStyle w:val="ListParagraph"/>
        <w:numPr>
          <w:ilvl w:val="0"/>
          <w:numId w:val="15"/>
        </w:numPr>
        <w:rPr>
          <w:rFonts w:eastAsia="SimSun"/>
          <w:sz w:val="20"/>
          <w:szCs w:val="20"/>
          <w:lang w:eastAsia="en-GB"/>
        </w:rPr>
      </w:pPr>
      <w:r w:rsidRPr="0095699C">
        <w:rPr>
          <w:rFonts w:eastAsia="SimSun"/>
          <w:sz w:val="20"/>
          <w:szCs w:val="20"/>
          <w:lang w:val="en-GB" w:eastAsia="en-GB"/>
        </w:rPr>
        <w:t>Study</w:t>
      </w:r>
      <w:r>
        <w:rPr>
          <w:rFonts w:eastAsia="SimSun"/>
          <w:sz w:val="20"/>
          <w:szCs w:val="20"/>
          <w:lang w:val="en-GB" w:eastAsia="en-GB"/>
        </w:rPr>
        <w:t xml:space="preserve"> </w:t>
      </w:r>
      <w:r w:rsidRPr="006B003D">
        <w:rPr>
          <w:rFonts w:eastAsia="SimSun"/>
          <w:sz w:val="20"/>
          <w:szCs w:val="20"/>
          <w:lang w:val="en-GB" w:eastAsia="en-GB"/>
        </w:rPr>
        <w:t>privacy and security impacts</w:t>
      </w:r>
      <w:r>
        <w:rPr>
          <w:rFonts w:eastAsia="SimSun"/>
          <w:sz w:val="20"/>
          <w:szCs w:val="20"/>
          <w:lang w:val="en-GB" w:eastAsia="en-GB"/>
        </w:rPr>
        <w:t xml:space="preserve"> </w:t>
      </w:r>
      <w:r w:rsidR="004072B4">
        <w:rPr>
          <w:rFonts w:eastAsia="SimSun"/>
          <w:sz w:val="20"/>
          <w:szCs w:val="20"/>
          <w:lang w:val="en-GB" w:eastAsia="en-GB"/>
        </w:rPr>
        <w:t xml:space="preserve">of usage of </w:t>
      </w:r>
      <w:r w:rsidR="004072B4" w:rsidRPr="0095699C">
        <w:rPr>
          <w:rFonts w:eastAsia="SimSun"/>
          <w:sz w:val="20"/>
          <w:szCs w:val="20"/>
          <w:lang w:eastAsia="en-GB"/>
        </w:rPr>
        <w:t>user identifiers</w:t>
      </w:r>
      <w:r w:rsidR="004072B4">
        <w:rPr>
          <w:rFonts w:eastAsia="SimSun"/>
          <w:sz w:val="20"/>
          <w:szCs w:val="20"/>
          <w:lang w:eastAsia="en-GB"/>
        </w:rPr>
        <w:t xml:space="preserve"> associated with a subscription</w:t>
      </w:r>
      <w:r w:rsidR="00F05C05">
        <w:rPr>
          <w:rFonts w:eastAsia="SimSun"/>
          <w:sz w:val="20"/>
          <w:szCs w:val="20"/>
          <w:lang w:eastAsia="en-GB"/>
        </w:rPr>
        <w:t xml:space="preserve"> or with a non-3GPP device behind a UE or 5G-RG</w:t>
      </w:r>
      <w:r w:rsidR="004072B4">
        <w:rPr>
          <w:rFonts w:eastAsia="SimSun"/>
          <w:sz w:val="20"/>
          <w:szCs w:val="20"/>
          <w:lang w:eastAsia="en-GB"/>
        </w:rPr>
        <w:t xml:space="preserve">, including exposure </w:t>
      </w:r>
      <w:r w:rsidR="001E4941">
        <w:rPr>
          <w:rFonts w:eastAsia="SimSun"/>
          <w:sz w:val="20"/>
          <w:szCs w:val="20"/>
          <w:lang w:eastAsia="en-GB"/>
        </w:rPr>
        <w:t>of user</w:t>
      </w:r>
      <w:r w:rsidR="004072B4">
        <w:rPr>
          <w:rFonts w:eastAsia="SimSun"/>
          <w:sz w:val="20"/>
          <w:szCs w:val="20"/>
          <w:lang w:eastAsia="en-GB"/>
        </w:rPr>
        <w:t xml:space="preserve"> profile</w:t>
      </w:r>
      <w:r w:rsidR="001E4941">
        <w:rPr>
          <w:rFonts w:eastAsia="SimSun"/>
          <w:sz w:val="20"/>
          <w:szCs w:val="20"/>
          <w:lang w:eastAsia="en-GB"/>
        </w:rPr>
        <w:t xml:space="preserve"> related </w:t>
      </w:r>
      <w:r w:rsidR="004072B4">
        <w:rPr>
          <w:rFonts w:eastAsia="SimSun"/>
          <w:sz w:val="20"/>
          <w:szCs w:val="20"/>
          <w:lang w:eastAsia="en-GB"/>
        </w:rPr>
        <w:t>information.</w:t>
      </w:r>
    </w:p>
    <w:p w14:paraId="0F6C64BA" w14:textId="07501EDC" w:rsidR="008E392B" w:rsidRDefault="008E392B" w:rsidP="008E392B"/>
    <w:p w14:paraId="04B715E0" w14:textId="268D79FE" w:rsidR="00E35B3F" w:rsidRDefault="00E35B3F" w:rsidP="00E35B3F">
      <w:pPr>
        <w:pStyle w:val="Guidance"/>
        <w:rPr>
          <w:i w:val="0"/>
        </w:rPr>
      </w:pPr>
      <w:r>
        <w:rPr>
          <w:i w:val="0"/>
        </w:rPr>
        <w:t xml:space="preserve">NOTE: Additional privacy and security aspects related to SA2 Work Tasks can be addressed based on SA2 progress. </w:t>
      </w:r>
    </w:p>
    <w:p w14:paraId="5B47032B" w14:textId="275CEAF3" w:rsidR="00E35B3F" w:rsidRPr="00DE3C7A" w:rsidRDefault="00E35B3F" w:rsidP="008E392B"/>
    <w:p w14:paraId="7D479BAC" w14:textId="77777777" w:rsidR="00847C83" w:rsidRDefault="00847C83" w:rsidP="00847C83">
      <w:pPr>
        <w:pStyle w:val="Heading2"/>
      </w:pPr>
      <w:r>
        <w:t>TU estimates and dependencies</w:t>
      </w:r>
    </w:p>
    <w:tbl>
      <w:tblPr>
        <w:tblW w:w="9042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1570"/>
        <w:gridCol w:w="1480"/>
        <w:gridCol w:w="2105"/>
        <w:gridCol w:w="2290"/>
      </w:tblGrid>
      <w:tr w:rsidR="00847C83" w14:paraId="6567A5D4" w14:textId="77777777" w:rsidTr="002622E0">
        <w:tc>
          <w:tcPr>
            <w:tcW w:w="1597" w:type="dxa"/>
            <w:shd w:val="clear" w:color="auto" w:fill="auto"/>
          </w:tcPr>
          <w:p w14:paraId="3F2C085A" w14:textId="77777777" w:rsidR="00847C83" w:rsidRDefault="00847C83" w:rsidP="002622E0">
            <w:r>
              <w:t>Work Task ID</w:t>
            </w:r>
          </w:p>
        </w:tc>
        <w:tc>
          <w:tcPr>
            <w:tcW w:w="1570" w:type="dxa"/>
            <w:shd w:val="clear" w:color="auto" w:fill="auto"/>
          </w:tcPr>
          <w:p w14:paraId="17493818" w14:textId="77777777" w:rsidR="00847C83" w:rsidRDefault="00847C83" w:rsidP="002622E0">
            <w:r>
              <w:t>TU Estimate</w:t>
            </w:r>
          </w:p>
          <w:p w14:paraId="6EF9AA90" w14:textId="77777777" w:rsidR="00847C83" w:rsidRDefault="00847C83" w:rsidP="002622E0">
            <w:r>
              <w:t>(Study)</w:t>
            </w:r>
          </w:p>
        </w:tc>
        <w:tc>
          <w:tcPr>
            <w:tcW w:w="1480" w:type="dxa"/>
          </w:tcPr>
          <w:p w14:paraId="7B1138D7" w14:textId="77777777" w:rsidR="00847C83" w:rsidRDefault="00847C83" w:rsidP="002622E0">
            <w:r>
              <w:t>TU Estimate</w:t>
            </w:r>
          </w:p>
          <w:p w14:paraId="5EBE8AE9" w14:textId="77777777" w:rsidR="00847C83" w:rsidRDefault="00847C83" w:rsidP="002622E0">
            <w:r>
              <w:t>(Normative)</w:t>
            </w:r>
          </w:p>
        </w:tc>
        <w:tc>
          <w:tcPr>
            <w:tcW w:w="2105" w:type="dxa"/>
          </w:tcPr>
          <w:p w14:paraId="4EE401C2" w14:textId="77777777" w:rsidR="00847C83" w:rsidRDefault="00847C83" w:rsidP="002622E0">
            <w:r>
              <w:t>RAN Dependency</w:t>
            </w:r>
          </w:p>
          <w:p w14:paraId="1C2445A6" w14:textId="77777777" w:rsidR="00847C83" w:rsidRDefault="00847C83" w:rsidP="002622E0">
            <w:r>
              <w:t>(Yes/No/Maybe)</w:t>
            </w:r>
          </w:p>
        </w:tc>
        <w:tc>
          <w:tcPr>
            <w:tcW w:w="2290" w:type="dxa"/>
          </w:tcPr>
          <w:p w14:paraId="3690A06F" w14:textId="77777777" w:rsidR="00847C83" w:rsidRDefault="00847C83" w:rsidP="002622E0">
            <w:r>
              <w:t>Inter Work Tasks Dependency</w:t>
            </w:r>
          </w:p>
        </w:tc>
      </w:tr>
      <w:tr w:rsidR="00847C83" w14:paraId="611A3C58" w14:textId="77777777" w:rsidTr="002622E0">
        <w:tc>
          <w:tcPr>
            <w:tcW w:w="1597" w:type="dxa"/>
            <w:shd w:val="clear" w:color="auto" w:fill="auto"/>
          </w:tcPr>
          <w:p w14:paraId="5451983F" w14:textId="77777777" w:rsidR="00847C83" w:rsidRDefault="00847C83" w:rsidP="00262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WT1</w:t>
            </w:r>
          </w:p>
        </w:tc>
        <w:tc>
          <w:tcPr>
            <w:tcW w:w="1570" w:type="dxa"/>
            <w:shd w:val="clear" w:color="auto" w:fill="auto"/>
          </w:tcPr>
          <w:p w14:paraId="594A87BF" w14:textId="6CBBE884" w:rsidR="00847C83" w:rsidRDefault="00624ACC" w:rsidP="002622E0">
            <w:pPr>
              <w:jc w:val="center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3</w:t>
            </w:r>
          </w:p>
        </w:tc>
        <w:tc>
          <w:tcPr>
            <w:tcW w:w="1480" w:type="dxa"/>
          </w:tcPr>
          <w:p w14:paraId="1B468294" w14:textId="0468ACB3" w:rsidR="00847C83" w:rsidRDefault="00624ACC" w:rsidP="002622E0">
            <w:pPr>
              <w:jc w:val="center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1</w:t>
            </w:r>
            <w:r w:rsidR="00847C83">
              <w:rPr>
                <w:rFonts w:hint="eastAsia"/>
                <w:b/>
                <w:bCs/>
                <w:lang w:val="en-US" w:eastAsia="zh-CN"/>
              </w:rPr>
              <w:t>.</w:t>
            </w:r>
            <w:r>
              <w:rPr>
                <w:b/>
                <w:bCs/>
                <w:lang w:val="en-US" w:eastAsia="zh-CN"/>
              </w:rPr>
              <w:t>2</w:t>
            </w:r>
            <w:r w:rsidR="00847C83">
              <w:rPr>
                <w:rFonts w:hint="eastAsia"/>
                <w:b/>
                <w:bCs/>
                <w:lang w:val="en-US" w:eastAsia="zh-CN"/>
              </w:rPr>
              <w:t>5</w:t>
            </w:r>
          </w:p>
        </w:tc>
        <w:tc>
          <w:tcPr>
            <w:tcW w:w="2105" w:type="dxa"/>
          </w:tcPr>
          <w:p w14:paraId="7B0C3996" w14:textId="1B49FD1C" w:rsidR="00847C83" w:rsidRPr="001E4941" w:rsidRDefault="00847C83" w:rsidP="002622E0">
            <w:pPr>
              <w:jc w:val="center"/>
              <w:rPr>
                <w:lang w:val="en-US"/>
              </w:rPr>
            </w:pPr>
            <w:r w:rsidRPr="001E4941">
              <w:rPr>
                <w:lang w:val="en-US"/>
              </w:rPr>
              <w:t>No</w:t>
            </w:r>
          </w:p>
        </w:tc>
        <w:tc>
          <w:tcPr>
            <w:tcW w:w="2290" w:type="dxa"/>
          </w:tcPr>
          <w:p w14:paraId="1F0A16D2" w14:textId="18F9B3D8" w:rsidR="00847C83" w:rsidRDefault="001E4941" w:rsidP="002622E0">
            <w:pPr>
              <w:jc w:val="center"/>
            </w:pPr>
            <w:r>
              <w:rPr>
                <w:rFonts w:hint="eastAsia"/>
                <w:lang w:val="en-US" w:eastAsia="zh-CN"/>
              </w:rPr>
              <w:t xml:space="preserve">No </w:t>
            </w:r>
          </w:p>
        </w:tc>
      </w:tr>
      <w:tr w:rsidR="00847C83" w14:paraId="08416291" w14:textId="77777777" w:rsidTr="002622E0">
        <w:trPr>
          <w:trHeight w:val="176"/>
        </w:trPr>
        <w:tc>
          <w:tcPr>
            <w:tcW w:w="1597" w:type="dxa"/>
            <w:shd w:val="clear" w:color="auto" w:fill="auto"/>
          </w:tcPr>
          <w:p w14:paraId="4689F5CD" w14:textId="77777777" w:rsidR="00847C83" w:rsidRDefault="00847C83" w:rsidP="002622E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</w:rPr>
              <w:t>WT2</w:t>
            </w:r>
          </w:p>
        </w:tc>
        <w:tc>
          <w:tcPr>
            <w:tcW w:w="1570" w:type="dxa"/>
            <w:shd w:val="clear" w:color="auto" w:fill="auto"/>
          </w:tcPr>
          <w:p w14:paraId="35A7A0A6" w14:textId="3EB5EEB9" w:rsidR="00847C83" w:rsidRDefault="00624ACC" w:rsidP="002622E0">
            <w:pPr>
              <w:jc w:val="center"/>
              <w:rPr>
                <w:i/>
                <w:iCs/>
                <w:sz w:val="16"/>
                <w:szCs w:val="16"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1</w:t>
            </w:r>
          </w:p>
        </w:tc>
        <w:tc>
          <w:tcPr>
            <w:tcW w:w="1480" w:type="dxa"/>
          </w:tcPr>
          <w:p w14:paraId="7ACADEB6" w14:textId="649402AD" w:rsidR="00847C83" w:rsidRDefault="00847C83" w:rsidP="002622E0">
            <w:pPr>
              <w:jc w:val="center"/>
              <w:rPr>
                <w:i/>
                <w:iCs/>
                <w:sz w:val="16"/>
                <w:szCs w:val="16"/>
                <w:lang w:val="en-US" w:eastAsia="zh-CN"/>
              </w:rPr>
            </w:pPr>
            <w:r>
              <w:rPr>
                <w:b/>
                <w:bCs/>
                <w:lang w:val="en-US"/>
              </w:rPr>
              <w:t>0.</w:t>
            </w:r>
            <w:r w:rsidR="00624ACC">
              <w:rPr>
                <w:b/>
                <w:bCs/>
                <w:lang w:val="en-US" w:eastAsia="zh-CN"/>
              </w:rPr>
              <w:t>7</w:t>
            </w:r>
            <w:r>
              <w:rPr>
                <w:rFonts w:hint="eastAsia"/>
                <w:b/>
                <w:bCs/>
                <w:lang w:val="en-US" w:eastAsia="zh-CN"/>
              </w:rPr>
              <w:t>5</w:t>
            </w:r>
          </w:p>
        </w:tc>
        <w:tc>
          <w:tcPr>
            <w:tcW w:w="2105" w:type="dxa"/>
          </w:tcPr>
          <w:p w14:paraId="53CEE739" w14:textId="01B77852" w:rsidR="00847C83" w:rsidRPr="001E4941" w:rsidRDefault="00847C83" w:rsidP="002622E0">
            <w:pPr>
              <w:jc w:val="center"/>
              <w:rPr>
                <w:i/>
                <w:iCs/>
                <w:sz w:val="16"/>
                <w:szCs w:val="16"/>
              </w:rPr>
            </w:pPr>
            <w:r w:rsidRPr="001E4941">
              <w:rPr>
                <w:lang w:val="en-US"/>
              </w:rPr>
              <w:t>No</w:t>
            </w:r>
          </w:p>
        </w:tc>
        <w:tc>
          <w:tcPr>
            <w:tcW w:w="2290" w:type="dxa"/>
          </w:tcPr>
          <w:p w14:paraId="43896055" w14:textId="3E751AE5" w:rsidR="00847C83" w:rsidRDefault="001E4941" w:rsidP="002622E0">
            <w:pPr>
              <w:jc w:val="center"/>
            </w:pPr>
            <w:r>
              <w:rPr>
                <w:rFonts w:hint="eastAsia"/>
                <w:lang w:val="en-US" w:eastAsia="zh-CN"/>
              </w:rPr>
              <w:t xml:space="preserve">No </w:t>
            </w:r>
          </w:p>
        </w:tc>
      </w:tr>
    </w:tbl>
    <w:p w14:paraId="4F6F054E" w14:textId="77777777" w:rsidR="00847C83" w:rsidRDefault="00847C83" w:rsidP="00847C83"/>
    <w:p w14:paraId="712B56C0" w14:textId="1D378E07" w:rsidR="00847C83" w:rsidRDefault="00847C83" w:rsidP="00847C83">
      <w:pPr>
        <w:rPr>
          <w:lang w:val="en-US" w:eastAsia="zh-CN"/>
        </w:rPr>
      </w:pPr>
      <w:r>
        <w:t xml:space="preserve">Total TU estimates for the study phase:     </w:t>
      </w:r>
      <w:r w:rsidR="00624ACC" w:rsidRPr="00620E8F">
        <w:rPr>
          <w:b/>
          <w:bCs/>
          <w:lang w:val="en-US" w:eastAsia="zh-CN"/>
        </w:rPr>
        <w:t>4</w:t>
      </w:r>
    </w:p>
    <w:p w14:paraId="26AC06A7" w14:textId="77505A96" w:rsidR="00847C83" w:rsidRDefault="00847C83" w:rsidP="00847C83">
      <w:pPr>
        <w:rPr>
          <w:lang w:val="en-US" w:eastAsia="zh-CN"/>
        </w:rPr>
      </w:pPr>
      <w:r>
        <w:rPr>
          <w:lang w:val="en-US"/>
        </w:rPr>
        <w:t xml:space="preserve">Total TU estimates for the normative phase:    </w:t>
      </w:r>
      <w:r w:rsidR="00624ACC" w:rsidRPr="00620E8F">
        <w:rPr>
          <w:b/>
          <w:bCs/>
          <w:lang w:val="en-US" w:eastAsia="zh-CN"/>
        </w:rPr>
        <w:t>2</w:t>
      </w:r>
    </w:p>
    <w:p w14:paraId="3087F4BC" w14:textId="60B02799" w:rsidR="00847C83" w:rsidRDefault="00847C83" w:rsidP="00847C83">
      <w:pPr>
        <w:rPr>
          <w:lang w:val="en-US" w:eastAsia="zh-CN"/>
        </w:rPr>
      </w:pPr>
      <w:r>
        <w:rPr>
          <w:lang w:val="en-US"/>
        </w:rPr>
        <w:t xml:space="preserve">Total TU estimates: </w:t>
      </w:r>
      <w:r w:rsidR="00624ACC" w:rsidRPr="00620E8F">
        <w:rPr>
          <w:b/>
          <w:bCs/>
          <w:lang w:val="en-US" w:eastAsia="zh-CN"/>
        </w:rPr>
        <w:t>6</w:t>
      </w:r>
    </w:p>
    <w:p w14:paraId="71D0B299" w14:textId="77777777" w:rsidR="00343A17" w:rsidRPr="00DE3C7A" w:rsidRDefault="00343A17" w:rsidP="008E392B"/>
    <w:p w14:paraId="409CA454" w14:textId="3808D418" w:rsidR="001E489F" w:rsidRPr="00DE3C7A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DE3C7A">
        <w:rPr>
          <w:b w:val="0"/>
          <w:sz w:val="36"/>
          <w:lang w:eastAsia="ja-JP"/>
        </w:rPr>
        <w:t>5</w:t>
      </w:r>
      <w:r w:rsidRPr="00DE3C7A">
        <w:rPr>
          <w:b w:val="0"/>
          <w:sz w:val="36"/>
          <w:lang w:eastAsia="ja-JP"/>
        </w:rPr>
        <w:tab/>
        <w:t>Expected Output and Time scale</w:t>
      </w:r>
    </w:p>
    <w:p w14:paraId="45BD6CAB" w14:textId="77777777" w:rsidR="007861B8" w:rsidRPr="00DE3C7A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1150"/>
        <w:gridCol w:w="1245"/>
        <w:gridCol w:w="2015"/>
      </w:tblGrid>
      <w:tr w:rsidR="001E489F" w:rsidRPr="00DE3C7A" w14:paraId="73DC2F2E" w14:textId="77777777" w:rsidTr="00F87DFD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DE3C7A" w:rsidRDefault="001E489F" w:rsidP="005875D6">
            <w:pPr>
              <w:pStyle w:val="TAH"/>
            </w:pPr>
            <w:r w:rsidRPr="00DE3C7A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DE3C7A" w:rsidRDefault="001E489F" w:rsidP="005875D6">
            <w:pPr>
              <w:pStyle w:val="TAH"/>
            </w:pPr>
            <w:r w:rsidRPr="00DE3C7A"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DE3C7A" w:rsidRDefault="001E489F" w:rsidP="005875D6">
            <w:pPr>
              <w:pStyle w:val="TAH"/>
            </w:pPr>
            <w:r w:rsidRPr="00DE3C7A">
              <w:t>Title</w:t>
            </w:r>
          </w:p>
        </w:tc>
        <w:tc>
          <w:tcPr>
            <w:tcW w:w="1150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DE3C7A" w:rsidRDefault="001E489F" w:rsidP="005875D6">
            <w:pPr>
              <w:pStyle w:val="TAH"/>
            </w:pPr>
            <w:r w:rsidRPr="00DE3C7A">
              <w:t xml:space="preserve">For info </w:t>
            </w:r>
            <w:r w:rsidRPr="00DE3C7A">
              <w:br/>
              <w:t xml:space="preserve">at TSG# </w:t>
            </w:r>
          </w:p>
        </w:tc>
        <w:tc>
          <w:tcPr>
            <w:tcW w:w="1245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DE3C7A" w:rsidRDefault="001E489F" w:rsidP="005875D6">
            <w:pPr>
              <w:pStyle w:val="TAH"/>
            </w:pPr>
            <w:r w:rsidRPr="00DE3C7A">
              <w:t>For approval at TSG#</w:t>
            </w:r>
          </w:p>
        </w:tc>
        <w:tc>
          <w:tcPr>
            <w:tcW w:w="2015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DE3C7A" w:rsidRDefault="001E489F" w:rsidP="005875D6">
            <w:pPr>
              <w:pStyle w:val="TAH"/>
            </w:pPr>
            <w:r w:rsidRPr="00DE3C7A">
              <w:t>Rapporteur</w:t>
            </w:r>
          </w:p>
        </w:tc>
      </w:tr>
      <w:tr w:rsidR="00E579FD" w:rsidRPr="00DE3C7A" w14:paraId="1B661970" w14:textId="77777777" w:rsidTr="00F87DFD">
        <w:trPr>
          <w:cantSplit/>
          <w:jc w:val="center"/>
        </w:trPr>
        <w:tc>
          <w:tcPr>
            <w:tcW w:w="1617" w:type="dxa"/>
          </w:tcPr>
          <w:p w14:paraId="194449B4" w14:textId="7ADF9E2E" w:rsidR="00E579FD" w:rsidRPr="00DE3C7A" w:rsidRDefault="00E579FD" w:rsidP="00E579FD">
            <w:pPr>
              <w:pStyle w:val="Guidance"/>
              <w:spacing w:after="0"/>
            </w:pPr>
            <w:r w:rsidRPr="00DE3C7A">
              <w:t>Internal TR</w:t>
            </w:r>
          </w:p>
        </w:tc>
        <w:tc>
          <w:tcPr>
            <w:tcW w:w="1134" w:type="dxa"/>
          </w:tcPr>
          <w:p w14:paraId="1581EDBA" w14:textId="1EA9A5E4" w:rsidR="00E579FD" w:rsidRPr="00DE3C7A" w:rsidRDefault="002D011F" w:rsidP="00E579FD">
            <w:pPr>
              <w:pStyle w:val="Guidance"/>
              <w:spacing w:after="0"/>
            </w:pPr>
            <w:r>
              <w:t>3</w:t>
            </w:r>
            <w:r w:rsidR="00E579FD" w:rsidRPr="00DE3C7A">
              <w:t>3.7xy</w:t>
            </w:r>
          </w:p>
        </w:tc>
        <w:tc>
          <w:tcPr>
            <w:tcW w:w="2409" w:type="dxa"/>
          </w:tcPr>
          <w:p w14:paraId="3489ADFF" w14:textId="1AE3A7BF" w:rsidR="00E579FD" w:rsidRPr="00DE3C7A" w:rsidRDefault="00E579FD" w:rsidP="00E579FD">
            <w:pPr>
              <w:pStyle w:val="Guidance"/>
              <w:spacing w:after="0"/>
            </w:pPr>
            <w:r w:rsidRPr="00DE3C7A">
              <w:t xml:space="preserve">Study on the </w:t>
            </w:r>
            <w:r w:rsidR="00F87DFD">
              <w:t xml:space="preserve">Security </w:t>
            </w:r>
            <w:r w:rsidR="002D011F">
              <w:t xml:space="preserve">Aspects </w:t>
            </w:r>
            <w:r w:rsidR="00F87DFD">
              <w:t xml:space="preserve">for </w:t>
            </w:r>
            <w:r w:rsidRPr="00DE3C7A">
              <w:t>Usage of User Identifiers in the 5G System</w:t>
            </w:r>
          </w:p>
        </w:tc>
        <w:tc>
          <w:tcPr>
            <w:tcW w:w="1150" w:type="dxa"/>
          </w:tcPr>
          <w:p w14:paraId="0525F836" w14:textId="5EC026B7" w:rsidR="00E579FD" w:rsidRPr="00DE3C7A" w:rsidRDefault="00334390" w:rsidP="00E579FD">
            <w:pPr>
              <w:pStyle w:val="Guidance"/>
              <w:spacing w:after="0"/>
            </w:pPr>
            <w:r w:rsidRPr="00DE3C7A">
              <w:t>SA#10</w:t>
            </w:r>
            <w:r w:rsidR="00F87DFD">
              <w:t>4</w:t>
            </w:r>
          </w:p>
          <w:p w14:paraId="060C3F75" w14:textId="1678B08F" w:rsidR="00450D0F" w:rsidRPr="00DE3C7A" w:rsidRDefault="00450D0F" w:rsidP="00E579FD">
            <w:pPr>
              <w:pStyle w:val="Guidance"/>
              <w:spacing w:after="0"/>
            </w:pPr>
            <w:r w:rsidRPr="00DE3C7A">
              <w:t>(</w:t>
            </w:r>
            <w:r w:rsidR="00A71235">
              <w:t>September</w:t>
            </w:r>
            <w:r w:rsidR="00A71235" w:rsidRPr="00DE3C7A">
              <w:t xml:space="preserve"> </w:t>
            </w:r>
            <w:r w:rsidRPr="00DE3C7A">
              <w:t>2024)</w:t>
            </w:r>
          </w:p>
        </w:tc>
        <w:tc>
          <w:tcPr>
            <w:tcW w:w="1245" w:type="dxa"/>
          </w:tcPr>
          <w:p w14:paraId="3CC87817" w14:textId="20D65DAC" w:rsidR="00E579FD" w:rsidRPr="00DE3C7A" w:rsidRDefault="00450D0F" w:rsidP="00E579FD">
            <w:pPr>
              <w:pStyle w:val="Guidance"/>
              <w:spacing w:after="0"/>
            </w:pPr>
            <w:r w:rsidRPr="00DE3C7A">
              <w:t>SA#10</w:t>
            </w:r>
            <w:r w:rsidR="00F87DFD">
              <w:t>5</w:t>
            </w:r>
            <w:r w:rsidR="000B3284" w:rsidRPr="00DE3C7A">
              <w:t xml:space="preserve"> (</w:t>
            </w:r>
            <w:r w:rsidR="00A71235">
              <w:t>December</w:t>
            </w:r>
            <w:r w:rsidR="000B3284" w:rsidRPr="00DE3C7A">
              <w:t xml:space="preserve"> 2024)</w:t>
            </w:r>
          </w:p>
        </w:tc>
        <w:tc>
          <w:tcPr>
            <w:tcW w:w="2015" w:type="dxa"/>
          </w:tcPr>
          <w:p w14:paraId="71B3D7AE" w14:textId="3FA2F6CF" w:rsidR="00E579FD" w:rsidRPr="00DE3C7A" w:rsidRDefault="00E579FD" w:rsidP="00E579FD">
            <w:pPr>
              <w:pStyle w:val="Guidance"/>
              <w:spacing w:after="0"/>
            </w:pPr>
          </w:p>
        </w:tc>
      </w:tr>
    </w:tbl>
    <w:p w14:paraId="7EC5BA9E" w14:textId="77777777" w:rsidR="001E489F" w:rsidRPr="00DE3C7A" w:rsidRDefault="001E489F" w:rsidP="001E489F">
      <w:pPr>
        <w:pStyle w:val="FP"/>
      </w:pPr>
    </w:p>
    <w:p w14:paraId="55DEC2A4" w14:textId="77777777" w:rsidR="001E489F" w:rsidRPr="00DE3C7A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DE3C7A">
        <w:rPr>
          <w:b w:val="0"/>
          <w:sz w:val="36"/>
          <w:lang w:eastAsia="ja-JP"/>
        </w:rPr>
        <w:t>6</w:t>
      </w:r>
      <w:r w:rsidRPr="00DE3C7A">
        <w:rPr>
          <w:b w:val="0"/>
          <w:sz w:val="36"/>
          <w:lang w:eastAsia="ja-JP"/>
        </w:rPr>
        <w:tab/>
        <w:t>Work item Rapporteur(s)</w:t>
      </w:r>
    </w:p>
    <w:p w14:paraId="60429CCF" w14:textId="77777777" w:rsidR="00E647E1" w:rsidRPr="00DE3C7A" w:rsidRDefault="00E647E1" w:rsidP="001E489F"/>
    <w:p w14:paraId="72743EA7" w14:textId="77777777" w:rsidR="001E489F" w:rsidRPr="00DE3C7A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DE3C7A">
        <w:rPr>
          <w:b w:val="0"/>
          <w:sz w:val="36"/>
          <w:lang w:eastAsia="ja-JP"/>
        </w:rPr>
        <w:t>7</w:t>
      </w:r>
      <w:r w:rsidRPr="00DE3C7A">
        <w:rPr>
          <w:b w:val="0"/>
          <w:sz w:val="36"/>
          <w:lang w:eastAsia="ja-JP"/>
        </w:rPr>
        <w:tab/>
        <w:t>Work item leadership</w:t>
      </w:r>
    </w:p>
    <w:p w14:paraId="3BA411C1" w14:textId="08073475" w:rsidR="004064D2" w:rsidRPr="00DE3C7A" w:rsidRDefault="004064D2" w:rsidP="001E489F">
      <w:pPr>
        <w:pStyle w:val="Guidance"/>
        <w:rPr>
          <w:i w:val="0"/>
          <w:iCs/>
        </w:rPr>
      </w:pPr>
      <w:r w:rsidRPr="00DE3C7A">
        <w:rPr>
          <w:i w:val="0"/>
          <w:iCs/>
        </w:rPr>
        <w:t>SA</w:t>
      </w:r>
      <w:r w:rsidR="005C0D4A">
        <w:rPr>
          <w:i w:val="0"/>
          <w:iCs/>
        </w:rPr>
        <w:t>3</w:t>
      </w:r>
    </w:p>
    <w:p w14:paraId="68A766BD" w14:textId="77777777" w:rsidR="001E489F" w:rsidRPr="00DE3C7A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DE3C7A">
        <w:rPr>
          <w:b w:val="0"/>
          <w:sz w:val="36"/>
          <w:lang w:eastAsia="ja-JP"/>
        </w:rPr>
        <w:t>8</w:t>
      </w:r>
      <w:r w:rsidRPr="00DE3C7A">
        <w:rPr>
          <w:b w:val="0"/>
          <w:sz w:val="36"/>
          <w:lang w:eastAsia="ja-JP"/>
        </w:rPr>
        <w:tab/>
        <w:t xml:space="preserve">Aspects that involve other </w:t>
      </w:r>
      <w:proofErr w:type="gramStart"/>
      <w:r w:rsidRPr="00DE3C7A">
        <w:rPr>
          <w:b w:val="0"/>
          <w:sz w:val="36"/>
          <w:lang w:eastAsia="ja-JP"/>
        </w:rPr>
        <w:t>WGs</w:t>
      </w:r>
      <w:proofErr w:type="gramEnd"/>
    </w:p>
    <w:p w14:paraId="575FB084" w14:textId="77777777" w:rsidR="005A5C5A" w:rsidRPr="00397E4C" w:rsidRDefault="005B0E67" w:rsidP="005A5C5A">
      <w:r>
        <w:t>S</w:t>
      </w:r>
      <w:r w:rsidR="005C0D4A">
        <w:t xml:space="preserve">ystem </w:t>
      </w:r>
      <w:r w:rsidR="002D011F">
        <w:t xml:space="preserve">architectural </w:t>
      </w:r>
      <w:r w:rsidR="004117A7" w:rsidRPr="00DE3C7A">
        <w:t xml:space="preserve">aspects </w:t>
      </w:r>
      <w:r>
        <w:t>will be covered by SA2</w:t>
      </w:r>
      <w:r w:rsidR="002D011F">
        <w:t>.</w:t>
      </w:r>
    </w:p>
    <w:p w14:paraId="798971FA" w14:textId="77777777" w:rsidR="001E489F" w:rsidRDefault="001E489F" w:rsidP="001E489F"/>
    <w:p w14:paraId="26194D0C" w14:textId="456494CF" w:rsidR="00602F3B" w:rsidRPr="00DE3C7A" w:rsidRDefault="00602F3B" w:rsidP="001E489F">
      <w:r>
        <w:t>Charging aspects will be covered by SA5.</w:t>
      </w:r>
    </w:p>
    <w:p w14:paraId="28E68586" w14:textId="77777777" w:rsidR="001E489F" w:rsidRPr="00DE3C7A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DE3C7A">
        <w:rPr>
          <w:b w:val="0"/>
          <w:sz w:val="36"/>
          <w:lang w:eastAsia="ja-JP"/>
        </w:rPr>
        <w:t>9</w:t>
      </w:r>
      <w:r w:rsidRPr="00DE3C7A">
        <w:rPr>
          <w:b w:val="0"/>
          <w:sz w:val="36"/>
          <w:lang w:eastAsia="ja-JP"/>
        </w:rPr>
        <w:tab/>
        <w:t>Supporting Individual Members</w:t>
      </w:r>
    </w:p>
    <w:p w14:paraId="2E9D2957" w14:textId="627A1FF6" w:rsidR="001E489F" w:rsidRPr="00DE3C7A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5"/>
      </w:tblGrid>
      <w:tr w:rsidR="00C26E8A" w:rsidRPr="00DE3C7A" w14:paraId="03012DAB" w14:textId="64E02F1F" w:rsidTr="00C26E8A">
        <w:trPr>
          <w:cantSplit/>
          <w:jc w:val="center"/>
        </w:trPr>
        <w:tc>
          <w:tcPr>
            <w:tcW w:w="2965" w:type="dxa"/>
            <w:shd w:val="clear" w:color="auto" w:fill="E0E0E0"/>
          </w:tcPr>
          <w:p w14:paraId="5E47C944" w14:textId="77777777" w:rsidR="00C26E8A" w:rsidRPr="00DE3C7A" w:rsidRDefault="00C26E8A" w:rsidP="005875D6">
            <w:pPr>
              <w:pStyle w:val="TAH"/>
            </w:pPr>
            <w:r w:rsidRPr="00DE3C7A">
              <w:lastRenderedPageBreak/>
              <w:t>Supporting IM name</w:t>
            </w:r>
          </w:p>
        </w:tc>
      </w:tr>
      <w:tr w:rsidR="00C26E8A" w:rsidRPr="00DE3C7A" w14:paraId="746AA80E" w14:textId="53E35FC0" w:rsidTr="00C26E8A">
        <w:trPr>
          <w:cantSplit/>
          <w:jc w:val="center"/>
        </w:trPr>
        <w:tc>
          <w:tcPr>
            <w:tcW w:w="2965" w:type="dxa"/>
            <w:shd w:val="clear" w:color="auto" w:fill="auto"/>
          </w:tcPr>
          <w:p w14:paraId="5F41A52D" w14:textId="46124BF3" w:rsidR="00C26E8A" w:rsidRPr="00596897" w:rsidRDefault="00C26E8A" w:rsidP="005875D6">
            <w:pPr>
              <w:pStyle w:val="TAL"/>
            </w:pPr>
            <w:r w:rsidRPr="00596897">
              <w:t>InterDigital Inc.</w:t>
            </w:r>
          </w:p>
        </w:tc>
      </w:tr>
      <w:tr w:rsidR="00C26E8A" w:rsidRPr="00DE3C7A" w14:paraId="03DAEC4B" w14:textId="450A75B3" w:rsidTr="00C26E8A">
        <w:trPr>
          <w:cantSplit/>
          <w:jc w:val="center"/>
        </w:trPr>
        <w:tc>
          <w:tcPr>
            <w:tcW w:w="2965" w:type="dxa"/>
            <w:shd w:val="clear" w:color="auto" w:fill="auto"/>
          </w:tcPr>
          <w:p w14:paraId="6CB55717" w14:textId="0BBCED3F" w:rsidR="00C26E8A" w:rsidRPr="00596897" w:rsidRDefault="00C26E8A" w:rsidP="005B0E67">
            <w:pPr>
              <w:pStyle w:val="TAL"/>
              <w:rPr>
                <w:lang w:eastAsia="zh-CN"/>
              </w:rPr>
            </w:pPr>
            <w:proofErr w:type="spellStart"/>
            <w:r w:rsidRPr="00596897">
              <w:rPr>
                <w:lang w:eastAsia="zh-CN"/>
              </w:rPr>
              <w:t>CableLabs</w:t>
            </w:r>
            <w:proofErr w:type="spellEnd"/>
          </w:p>
        </w:tc>
      </w:tr>
      <w:tr w:rsidR="009378C2" w:rsidRPr="00DE3C7A" w14:paraId="344F5282" w14:textId="77777777" w:rsidTr="00C26E8A">
        <w:trPr>
          <w:cantSplit/>
          <w:jc w:val="center"/>
          <w:ins w:id="44" w:author="IDCC-r1" w:date="2024-02-29T07:55:00Z"/>
        </w:trPr>
        <w:tc>
          <w:tcPr>
            <w:tcW w:w="2965" w:type="dxa"/>
            <w:shd w:val="clear" w:color="auto" w:fill="auto"/>
          </w:tcPr>
          <w:p w14:paraId="2A770D8B" w14:textId="7FF0AA4C" w:rsidR="009378C2" w:rsidRPr="00596897" w:rsidRDefault="009378C2" w:rsidP="005B0E67">
            <w:pPr>
              <w:pStyle w:val="TAL"/>
              <w:rPr>
                <w:ins w:id="45" w:author="IDCC-r1" w:date="2024-02-29T07:55:00Z"/>
                <w:lang w:eastAsia="zh-CN"/>
              </w:rPr>
            </w:pPr>
            <w:ins w:id="46" w:author="IDCC-r1" w:date="2024-02-29T07:55:00Z">
              <w:r>
                <w:rPr>
                  <w:lang w:eastAsia="zh-CN"/>
                </w:rPr>
                <w:t>KPN</w:t>
              </w:r>
            </w:ins>
          </w:p>
        </w:tc>
      </w:tr>
      <w:tr w:rsidR="00C26E8A" w:rsidRPr="00DE3C7A" w14:paraId="09A59269" w14:textId="7AF39AF9" w:rsidTr="00C26E8A">
        <w:trPr>
          <w:cantSplit/>
          <w:jc w:val="center"/>
        </w:trPr>
        <w:tc>
          <w:tcPr>
            <w:tcW w:w="2965" w:type="dxa"/>
            <w:shd w:val="clear" w:color="auto" w:fill="auto"/>
          </w:tcPr>
          <w:p w14:paraId="1256090A" w14:textId="6940D79A" w:rsidR="00C26E8A" w:rsidRPr="00596897" w:rsidRDefault="00C26E8A" w:rsidP="005B0E67">
            <w:pPr>
              <w:pStyle w:val="TAL"/>
            </w:pPr>
            <w:r w:rsidRPr="00596897">
              <w:t>Lenovo</w:t>
            </w:r>
          </w:p>
        </w:tc>
      </w:tr>
      <w:tr w:rsidR="00D50BF4" w:rsidRPr="00DE3C7A" w14:paraId="23DA0170" w14:textId="77777777" w:rsidTr="00C26E8A">
        <w:trPr>
          <w:cantSplit/>
          <w:jc w:val="center"/>
        </w:trPr>
        <w:tc>
          <w:tcPr>
            <w:tcW w:w="2965" w:type="dxa"/>
            <w:shd w:val="clear" w:color="auto" w:fill="auto"/>
          </w:tcPr>
          <w:p w14:paraId="4FB9BED0" w14:textId="0D207505" w:rsidR="00D50BF4" w:rsidRPr="00596897" w:rsidRDefault="00D50BF4" w:rsidP="005B0E67">
            <w:pPr>
              <w:pStyle w:val="TAL"/>
            </w:pPr>
            <w:bookmarkStart w:id="47" w:name="_Hlk158797515"/>
            <w:r w:rsidRPr="00596897">
              <w:t>Nokia, Nokia Shanghai Bell</w:t>
            </w:r>
          </w:p>
        </w:tc>
      </w:tr>
      <w:bookmarkEnd w:id="47"/>
      <w:tr w:rsidR="00C26E8A" w:rsidRPr="00DE3C7A" w14:paraId="10323820" w14:textId="3D4B933E" w:rsidTr="00C26E8A">
        <w:trPr>
          <w:cantSplit/>
          <w:jc w:val="center"/>
        </w:trPr>
        <w:tc>
          <w:tcPr>
            <w:tcW w:w="2965" w:type="dxa"/>
            <w:shd w:val="clear" w:color="auto" w:fill="auto"/>
          </w:tcPr>
          <w:p w14:paraId="302ED871" w14:textId="53126A10" w:rsidR="00C26E8A" w:rsidRPr="00596897" w:rsidRDefault="00C26E8A" w:rsidP="005B0E67">
            <w:pPr>
              <w:pStyle w:val="TAL"/>
            </w:pPr>
            <w:r w:rsidRPr="00596897">
              <w:rPr>
                <w:lang w:eastAsia="zh-CN"/>
              </w:rPr>
              <w:t>OPPO</w:t>
            </w:r>
          </w:p>
        </w:tc>
      </w:tr>
      <w:tr w:rsidR="00C26E8A" w:rsidRPr="00DE3C7A" w14:paraId="1F1F6EAF" w14:textId="5604AD51" w:rsidTr="00C26E8A">
        <w:trPr>
          <w:cantSplit/>
          <w:jc w:val="center"/>
        </w:trPr>
        <w:tc>
          <w:tcPr>
            <w:tcW w:w="2965" w:type="dxa"/>
            <w:shd w:val="clear" w:color="auto" w:fill="auto"/>
          </w:tcPr>
          <w:p w14:paraId="719FEBA1" w14:textId="18CFC0B3" w:rsidR="00C26E8A" w:rsidRPr="00596897" w:rsidRDefault="00C26E8A" w:rsidP="005B0E67">
            <w:pPr>
              <w:pStyle w:val="TAL"/>
            </w:pPr>
            <w:r w:rsidRPr="00596897">
              <w:rPr>
                <w:lang w:eastAsia="zh-CN"/>
              </w:rPr>
              <w:t>Philips International B.V.</w:t>
            </w:r>
          </w:p>
        </w:tc>
      </w:tr>
      <w:tr w:rsidR="00C26E8A" w:rsidRPr="00DE3C7A" w14:paraId="3B6CCC84" w14:textId="25B5F442" w:rsidTr="00C26E8A">
        <w:trPr>
          <w:cantSplit/>
          <w:jc w:val="center"/>
        </w:trPr>
        <w:tc>
          <w:tcPr>
            <w:tcW w:w="2965" w:type="dxa"/>
            <w:shd w:val="clear" w:color="auto" w:fill="auto"/>
          </w:tcPr>
          <w:p w14:paraId="2BC4E408" w14:textId="4EEEBC49" w:rsidR="00C26E8A" w:rsidRPr="00596897" w:rsidRDefault="00C26E8A" w:rsidP="005B0E67">
            <w:pPr>
              <w:pStyle w:val="TAL"/>
            </w:pPr>
            <w:r w:rsidRPr="00596897">
              <w:rPr>
                <w:lang w:eastAsia="zh-CN"/>
              </w:rPr>
              <w:t>Telecom Italia</w:t>
            </w:r>
          </w:p>
        </w:tc>
      </w:tr>
      <w:tr w:rsidR="009378C2" w:rsidRPr="00DE3C7A" w14:paraId="3334B3AF" w14:textId="77777777" w:rsidTr="006B4FDE">
        <w:trPr>
          <w:cantSplit/>
          <w:jc w:val="center"/>
          <w:ins w:id="48" w:author="IDCC-r1" w:date="2024-02-29T07:55:00Z"/>
        </w:trPr>
        <w:tc>
          <w:tcPr>
            <w:tcW w:w="2965" w:type="dxa"/>
            <w:shd w:val="clear" w:color="auto" w:fill="auto"/>
          </w:tcPr>
          <w:p w14:paraId="2A023EEC" w14:textId="77777777" w:rsidR="009378C2" w:rsidRPr="00596897" w:rsidRDefault="009378C2" w:rsidP="006B4FDE">
            <w:pPr>
              <w:pStyle w:val="TAL"/>
              <w:rPr>
                <w:ins w:id="49" w:author="IDCC-r1" w:date="2024-02-29T07:55:00Z"/>
                <w:lang w:eastAsia="zh-CN"/>
              </w:rPr>
            </w:pPr>
            <w:ins w:id="50" w:author="IDCC-r1" w:date="2024-02-29T07:55:00Z">
              <w:r>
                <w:rPr>
                  <w:lang w:eastAsia="zh-CN"/>
                </w:rPr>
                <w:t>vivo</w:t>
              </w:r>
            </w:ins>
          </w:p>
        </w:tc>
      </w:tr>
      <w:tr w:rsidR="00C26E8A" w:rsidRPr="00DE3C7A" w14:paraId="2E3C4D15" w14:textId="7BDECF72" w:rsidTr="00C26E8A">
        <w:trPr>
          <w:cantSplit/>
          <w:jc w:val="center"/>
        </w:trPr>
        <w:tc>
          <w:tcPr>
            <w:tcW w:w="2965" w:type="dxa"/>
            <w:shd w:val="clear" w:color="auto" w:fill="auto"/>
          </w:tcPr>
          <w:p w14:paraId="7CFDC35A" w14:textId="779C1D50" w:rsidR="00C26E8A" w:rsidRPr="00596897" w:rsidRDefault="00C26E8A" w:rsidP="005B0E67">
            <w:pPr>
              <w:pStyle w:val="TAL"/>
              <w:rPr>
                <w:lang w:eastAsia="zh-CN"/>
              </w:rPr>
            </w:pPr>
            <w:r w:rsidRPr="00596897">
              <w:rPr>
                <w:lang w:eastAsia="zh-CN"/>
              </w:rPr>
              <w:t>Xiaomi</w:t>
            </w: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D972DE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6F407" w14:textId="77777777" w:rsidR="00D972DE" w:rsidRDefault="00D972DE">
      <w:r>
        <w:separator/>
      </w:r>
    </w:p>
  </w:endnote>
  <w:endnote w:type="continuationSeparator" w:id="0">
    <w:p w14:paraId="65EF26D6" w14:textId="77777777" w:rsidR="00D972DE" w:rsidRDefault="00D9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5B2DE" w14:textId="77777777" w:rsidR="00D972DE" w:rsidRDefault="00D972DE">
      <w:r>
        <w:separator/>
      </w:r>
    </w:p>
  </w:footnote>
  <w:footnote w:type="continuationSeparator" w:id="0">
    <w:p w14:paraId="41566602" w14:textId="77777777" w:rsidR="00D972DE" w:rsidRDefault="00D97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5FA"/>
    <w:multiLevelType w:val="hybridMultilevel"/>
    <w:tmpl w:val="B7F47E74"/>
    <w:lvl w:ilvl="0" w:tplc="3B3A994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12473E5"/>
    <w:multiLevelType w:val="hybridMultilevel"/>
    <w:tmpl w:val="B8CE4174"/>
    <w:lvl w:ilvl="0" w:tplc="5418942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D2462"/>
    <w:multiLevelType w:val="hybridMultilevel"/>
    <w:tmpl w:val="DA6624F8"/>
    <w:lvl w:ilvl="0" w:tplc="59E4163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CB2C1E"/>
    <w:multiLevelType w:val="hybridMultilevel"/>
    <w:tmpl w:val="759086AC"/>
    <w:lvl w:ilvl="0" w:tplc="59E4163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8003D"/>
    <w:multiLevelType w:val="hybridMultilevel"/>
    <w:tmpl w:val="8A0E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8D83807"/>
    <w:multiLevelType w:val="hybridMultilevel"/>
    <w:tmpl w:val="3FCA7CD0"/>
    <w:lvl w:ilvl="0" w:tplc="01EC2BD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EB23BB3"/>
    <w:multiLevelType w:val="hybridMultilevel"/>
    <w:tmpl w:val="DAC2EC04"/>
    <w:lvl w:ilvl="0" w:tplc="59E4163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752377">
    <w:abstractNumId w:val="11"/>
  </w:num>
  <w:num w:numId="2" w16cid:durableId="1735663239">
    <w:abstractNumId w:val="6"/>
  </w:num>
  <w:num w:numId="3" w16cid:durableId="81998126">
    <w:abstractNumId w:val="5"/>
  </w:num>
  <w:num w:numId="4" w16cid:durableId="9962291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5873196">
    <w:abstractNumId w:val="2"/>
  </w:num>
  <w:num w:numId="6" w16cid:durableId="1932006563">
    <w:abstractNumId w:val="4"/>
  </w:num>
  <w:num w:numId="7" w16cid:durableId="731074823">
    <w:abstractNumId w:val="9"/>
  </w:num>
  <w:num w:numId="8" w16cid:durableId="498347070">
    <w:abstractNumId w:val="10"/>
  </w:num>
  <w:num w:numId="9" w16cid:durableId="555312763">
    <w:abstractNumId w:val="12"/>
  </w:num>
  <w:num w:numId="10" w16cid:durableId="2098549488">
    <w:abstractNumId w:val="0"/>
  </w:num>
  <w:num w:numId="11" w16cid:durableId="225997712">
    <w:abstractNumId w:val="13"/>
  </w:num>
  <w:num w:numId="12" w16cid:durableId="18286145">
    <w:abstractNumId w:val="3"/>
  </w:num>
  <w:num w:numId="13" w16cid:durableId="167257845">
    <w:abstractNumId w:val="7"/>
  </w:num>
  <w:num w:numId="14" w16cid:durableId="700980080">
    <w:abstractNumId w:val="8"/>
  </w:num>
  <w:num w:numId="15" w16cid:durableId="152628717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DCC-r1">
    <w15:presenceInfo w15:providerId="None" w15:userId="IDCC-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5E54"/>
    <w:rsid w:val="00011FE3"/>
    <w:rsid w:val="000143C1"/>
    <w:rsid w:val="00016846"/>
    <w:rsid w:val="0002191A"/>
    <w:rsid w:val="00021BBA"/>
    <w:rsid w:val="00023B68"/>
    <w:rsid w:val="00025B2C"/>
    <w:rsid w:val="0003016C"/>
    <w:rsid w:val="00030937"/>
    <w:rsid w:val="00030CD4"/>
    <w:rsid w:val="0003118A"/>
    <w:rsid w:val="000328CE"/>
    <w:rsid w:val="000344A1"/>
    <w:rsid w:val="000409CA"/>
    <w:rsid w:val="00042051"/>
    <w:rsid w:val="000433AF"/>
    <w:rsid w:val="000440A6"/>
    <w:rsid w:val="00044B04"/>
    <w:rsid w:val="00044F6E"/>
    <w:rsid w:val="00046686"/>
    <w:rsid w:val="00046FDD"/>
    <w:rsid w:val="0004706E"/>
    <w:rsid w:val="000475F1"/>
    <w:rsid w:val="00050925"/>
    <w:rsid w:val="00054487"/>
    <w:rsid w:val="00054884"/>
    <w:rsid w:val="0005594E"/>
    <w:rsid w:val="00057E1E"/>
    <w:rsid w:val="0006182E"/>
    <w:rsid w:val="00062288"/>
    <w:rsid w:val="00063830"/>
    <w:rsid w:val="00064F93"/>
    <w:rsid w:val="0006619D"/>
    <w:rsid w:val="00067518"/>
    <w:rsid w:val="00067E5B"/>
    <w:rsid w:val="000726EB"/>
    <w:rsid w:val="00072A7C"/>
    <w:rsid w:val="00074557"/>
    <w:rsid w:val="0007499B"/>
    <w:rsid w:val="00075411"/>
    <w:rsid w:val="000775E7"/>
    <w:rsid w:val="0007775C"/>
    <w:rsid w:val="00080017"/>
    <w:rsid w:val="00080202"/>
    <w:rsid w:val="00082A80"/>
    <w:rsid w:val="00082AA5"/>
    <w:rsid w:val="0008355A"/>
    <w:rsid w:val="000852DC"/>
    <w:rsid w:val="00086D2A"/>
    <w:rsid w:val="0008780A"/>
    <w:rsid w:val="000906E8"/>
    <w:rsid w:val="00093A05"/>
    <w:rsid w:val="00094DA4"/>
    <w:rsid w:val="00094F23"/>
    <w:rsid w:val="000967F4"/>
    <w:rsid w:val="000A10F1"/>
    <w:rsid w:val="000A1F92"/>
    <w:rsid w:val="000A2D34"/>
    <w:rsid w:val="000A3C45"/>
    <w:rsid w:val="000A4A82"/>
    <w:rsid w:val="000A4F45"/>
    <w:rsid w:val="000A6432"/>
    <w:rsid w:val="000A7AEE"/>
    <w:rsid w:val="000B1BE2"/>
    <w:rsid w:val="000B3284"/>
    <w:rsid w:val="000B56E4"/>
    <w:rsid w:val="000B62FB"/>
    <w:rsid w:val="000C36B9"/>
    <w:rsid w:val="000C6820"/>
    <w:rsid w:val="000D056F"/>
    <w:rsid w:val="000D2115"/>
    <w:rsid w:val="000D34C9"/>
    <w:rsid w:val="000D3A79"/>
    <w:rsid w:val="000D6D78"/>
    <w:rsid w:val="000E0429"/>
    <w:rsid w:val="000E0437"/>
    <w:rsid w:val="000E134E"/>
    <w:rsid w:val="000E1892"/>
    <w:rsid w:val="000E205F"/>
    <w:rsid w:val="000E2454"/>
    <w:rsid w:val="000E2ECD"/>
    <w:rsid w:val="000E39DD"/>
    <w:rsid w:val="000E3D7A"/>
    <w:rsid w:val="000E471A"/>
    <w:rsid w:val="000E68D5"/>
    <w:rsid w:val="000E7B73"/>
    <w:rsid w:val="000F110F"/>
    <w:rsid w:val="000F50D3"/>
    <w:rsid w:val="000F5D09"/>
    <w:rsid w:val="000F6E51"/>
    <w:rsid w:val="00101BCF"/>
    <w:rsid w:val="00102714"/>
    <w:rsid w:val="00102A24"/>
    <w:rsid w:val="00103F15"/>
    <w:rsid w:val="001179A8"/>
    <w:rsid w:val="001244C2"/>
    <w:rsid w:val="00124752"/>
    <w:rsid w:val="00125EDF"/>
    <w:rsid w:val="0012711D"/>
    <w:rsid w:val="0013259C"/>
    <w:rsid w:val="00132FB7"/>
    <w:rsid w:val="0013556A"/>
    <w:rsid w:val="00135831"/>
    <w:rsid w:val="0013647C"/>
    <w:rsid w:val="00137077"/>
    <w:rsid w:val="001376A6"/>
    <w:rsid w:val="00137962"/>
    <w:rsid w:val="001424CD"/>
    <w:rsid w:val="0014389B"/>
    <w:rsid w:val="00143BEE"/>
    <w:rsid w:val="0014413C"/>
    <w:rsid w:val="00147279"/>
    <w:rsid w:val="001472F7"/>
    <w:rsid w:val="00150C36"/>
    <w:rsid w:val="00153785"/>
    <w:rsid w:val="0015711C"/>
    <w:rsid w:val="00157F50"/>
    <w:rsid w:val="00157FFB"/>
    <w:rsid w:val="001607AE"/>
    <w:rsid w:val="0016183D"/>
    <w:rsid w:val="00166A1B"/>
    <w:rsid w:val="00166B96"/>
    <w:rsid w:val="00167F4A"/>
    <w:rsid w:val="00170EDB"/>
    <w:rsid w:val="0017230E"/>
    <w:rsid w:val="00180FBE"/>
    <w:rsid w:val="001901A1"/>
    <w:rsid w:val="001914A1"/>
    <w:rsid w:val="00191E27"/>
    <w:rsid w:val="001922D9"/>
    <w:rsid w:val="00192528"/>
    <w:rsid w:val="00192544"/>
    <w:rsid w:val="00192B41"/>
    <w:rsid w:val="0019338C"/>
    <w:rsid w:val="00193EA6"/>
    <w:rsid w:val="00193F09"/>
    <w:rsid w:val="00195D5B"/>
    <w:rsid w:val="00197E4A"/>
    <w:rsid w:val="001A1B43"/>
    <w:rsid w:val="001A31EF"/>
    <w:rsid w:val="001A37E6"/>
    <w:rsid w:val="001A3E7E"/>
    <w:rsid w:val="001A49BE"/>
    <w:rsid w:val="001A736C"/>
    <w:rsid w:val="001B01F1"/>
    <w:rsid w:val="001B0452"/>
    <w:rsid w:val="001B0A61"/>
    <w:rsid w:val="001B2414"/>
    <w:rsid w:val="001B5421"/>
    <w:rsid w:val="001B61D9"/>
    <w:rsid w:val="001B650D"/>
    <w:rsid w:val="001B6BEC"/>
    <w:rsid w:val="001C4D9B"/>
    <w:rsid w:val="001C55D2"/>
    <w:rsid w:val="001C716A"/>
    <w:rsid w:val="001C7310"/>
    <w:rsid w:val="001D0B09"/>
    <w:rsid w:val="001D1374"/>
    <w:rsid w:val="001D1478"/>
    <w:rsid w:val="001D7513"/>
    <w:rsid w:val="001E063D"/>
    <w:rsid w:val="001E489F"/>
    <w:rsid w:val="001E48D6"/>
    <w:rsid w:val="001E4941"/>
    <w:rsid w:val="001E4DB1"/>
    <w:rsid w:val="001E5976"/>
    <w:rsid w:val="001E62E0"/>
    <w:rsid w:val="001E6729"/>
    <w:rsid w:val="001E70B9"/>
    <w:rsid w:val="001E7A84"/>
    <w:rsid w:val="001E7C9A"/>
    <w:rsid w:val="001F0423"/>
    <w:rsid w:val="001F1C1B"/>
    <w:rsid w:val="001F2633"/>
    <w:rsid w:val="001F3435"/>
    <w:rsid w:val="001F7653"/>
    <w:rsid w:val="001F794F"/>
    <w:rsid w:val="00201CFD"/>
    <w:rsid w:val="00203173"/>
    <w:rsid w:val="002057B0"/>
    <w:rsid w:val="002070CB"/>
    <w:rsid w:val="002107E5"/>
    <w:rsid w:val="00217E9B"/>
    <w:rsid w:val="00221438"/>
    <w:rsid w:val="00223EB4"/>
    <w:rsid w:val="002336A6"/>
    <w:rsid w:val="002336BF"/>
    <w:rsid w:val="00233CC0"/>
    <w:rsid w:val="00235F9B"/>
    <w:rsid w:val="00236BBA"/>
    <w:rsid w:val="00236D1F"/>
    <w:rsid w:val="002375F0"/>
    <w:rsid w:val="002407FF"/>
    <w:rsid w:val="00241A03"/>
    <w:rsid w:val="00243051"/>
    <w:rsid w:val="00246530"/>
    <w:rsid w:val="00250F58"/>
    <w:rsid w:val="00251BD0"/>
    <w:rsid w:val="00252CB4"/>
    <w:rsid w:val="00253892"/>
    <w:rsid w:val="002541D3"/>
    <w:rsid w:val="00255F0A"/>
    <w:rsid w:val="00256429"/>
    <w:rsid w:val="002574EE"/>
    <w:rsid w:val="0026253E"/>
    <w:rsid w:val="00263D63"/>
    <w:rsid w:val="00266C6D"/>
    <w:rsid w:val="00272D61"/>
    <w:rsid w:val="00272E1A"/>
    <w:rsid w:val="00276333"/>
    <w:rsid w:val="002774A9"/>
    <w:rsid w:val="002774AD"/>
    <w:rsid w:val="00281323"/>
    <w:rsid w:val="00281DE4"/>
    <w:rsid w:val="002833B6"/>
    <w:rsid w:val="002878F7"/>
    <w:rsid w:val="0029197A"/>
    <w:rsid w:val="002919B7"/>
    <w:rsid w:val="00291EF2"/>
    <w:rsid w:val="00295D61"/>
    <w:rsid w:val="00296315"/>
    <w:rsid w:val="00297C1F"/>
    <w:rsid w:val="00297D84"/>
    <w:rsid w:val="002A6274"/>
    <w:rsid w:val="002A6427"/>
    <w:rsid w:val="002B074C"/>
    <w:rsid w:val="002B14BB"/>
    <w:rsid w:val="002B263B"/>
    <w:rsid w:val="002B2FE7"/>
    <w:rsid w:val="002B34EA"/>
    <w:rsid w:val="002B42B5"/>
    <w:rsid w:val="002B525B"/>
    <w:rsid w:val="002B5361"/>
    <w:rsid w:val="002C1A3D"/>
    <w:rsid w:val="002C1BA4"/>
    <w:rsid w:val="002C47B8"/>
    <w:rsid w:val="002C5118"/>
    <w:rsid w:val="002C592C"/>
    <w:rsid w:val="002D011F"/>
    <w:rsid w:val="002D78C0"/>
    <w:rsid w:val="002E1FA3"/>
    <w:rsid w:val="002E397B"/>
    <w:rsid w:val="002E3AE2"/>
    <w:rsid w:val="002F44D1"/>
    <w:rsid w:val="002F4F79"/>
    <w:rsid w:val="002F59F1"/>
    <w:rsid w:val="002F7CCB"/>
    <w:rsid w:val="00301992"/>
    <w:rsid w:val="003057FD"/>
    <w:rsid w:val="003101C6"/>
    <w:rsid w:val="00310E70"/>
    <w:rsid w:val="00313F3E"/>
    <w:rsid w:val="00314113"/>
    <w:rsid w:val="0031552A"/>
    <w:rsid w:val="00315E6D"/>
    <w:rsid w:val="00316241"/>
    <w:rsid w:val="00320536"/>
    <w:rsid w:val="00325E33"/>
    <w:rsid w:val="003275E6"/>
    <w:rsid w:val="003316B1"/>
    <w:rsid w:val="00333B06"/>
    <w:rsid w:val="00334390"/>
    <w:rsid w:val="00334F04"/>
    <w:rsid w:val="0034019A"/>
    <w:rsid w:val="0034047F"/>
    <w:rsid w:val="00343A17"/>
    <w:rsid w:val="00343ACC"/>
    <w:rsid w:val="00343DCC"/>
    <w:rsid w:val="00350E52"/>
    <w:rsid w:val="003522F2"/>
    <w:rsid w:val="003531D0"/>
    <w:rsid w:val="00354553"/>
    <w:rsid w:val="00356AA5"/>
    <w:rsid w:val="0036093B"/>
    <w:rsid w:val="00366204"/>
    <w:rsid w:val="00367BF0"/>
    <w:rsid w:val="003715B7"/>
    <w:rsid w:val="00376C60"/>
    <w:rsid w:val="00380CC6"/>
    <w:rsid w:val="00384CEC"/>
    <w:rsid w:val="00392C87"/>
    <w:rsid w:val="00394720"/>
    <w:rsid w:val="003948BE"/>
    <w:rsid w:val="00395435"/>
    <w:rsid w:val="003A06E6"/>
    <w:rsid w:val="003A115E"/>
    <w:rsid w:val="003A245B"/>
    <w:rsid w:val="003A5FFA"/>
    <w:rsid w:val="003A67E1"/>
    <w:rsid w:val="003A6883"/>
    <w:rsid w:val="003A7108"/>
    <w:rsid w:val="003A72DE"/>
    <w:rsid w:val="003B3069"/>
    <w:rsid w:val="003B3098"/>
    <w:rsid w:val="003C030E"/>
    <w:rsid w:val="003C0A20"/>
    <w:rsid w:val="003C42AF"/>
    <w:rsid w:val="003C5278"/>
    <w:rsid w:val="003D2B87"/>
    <w:rsid w:val="003D3CAA"/>
    <w:rsid w:val="003D4593"/>
    <w:rsid w:val="003D546D"/>
    <w:rsid w:val="003D5D73"/>
    <w:rsid w:val="003E29F7"/>
    <w:rsid w:val="003E2C8B"/>
    <w:rsid w:val="003E330A"/>
    <w:rsid w:val="003E4AC7"/>
    <w:rsid w:val="003E4B04"/>
    <w:rsid w:val="003E5604"/>
    <w:rsid w:val="003E57A1"/>
    <w:rsid w:val="003E5AF0"/>
    <w:rsid w:val="003E710B"/>
    <w:rsid w:val="003F1B46"/>
    <w:rsid w:val="003F1C0E"/>
    <w:rsid w:val="003F278A"/>
    <w:rsid w:val="003F3B9C"/>
    <w:rsid w:val="003F70B3"/>
    <w:rsid w:val="0040012E"/>
    <w:rsid w:val="004008D7"/>
    <w:rsid w:val="00400EC8"/>
    <w:rsid w:val="0040145D"/>
    <w:rsid w:val="00402105"/>
    <w:rsid w:val="00402AFF"/>
    <w:rsid w:val="004064D2"/>
    <w:rsid w:val="004072B4"/>
    <w:rsid w:val="0040798F"/>
    <w:rsid w:val="00411339"/>
    <w:rsid w:val="004117A7"/>
    <w:rsid w:val="00412158"/>
    <w:rsid w:val="004131BD"/>
    <w:rsid w:val="004131C7"/>
    <w:rsid w:val="00414E6F"/>
    <w:rsid w:val="004159BE"/>
    <w:rsid w:val="00416CEA"/>
    <w:rsid w:val="00417630"/>
    <w:rsid w:val="00421AFD"/>
    <w:rsid w:val="00423182"/>
    <w:rsid w:val="00423BC8"/>
    <w:rsid w:val="00423F97"/>
    <w:rsid w:val="004246F2"/>
    <w:rsid w:val="00425FB7"/>
    <w:rsid w:val="00432048"/>
    <w:rsid w:val="00432206"/>
    <w:rsid w:val="00433717"/>
    <w:rsid w:val="004340CC"/>
    <w:rsid w:val="00434917"/>
    <w:rsid w:val="004368C1"/>
    <w:rsid w:val="004405A2"/>
    <w:rsid w:val="004418BE"/>
    <w:rsid w:val="00442C65"/>
    <w:rsid w:val="00443A78"/>
    <w:rsid w:val="00450D0F"/>
    <w:rsid w:val="00451122"/>
    <w:rsid w:val="004518DB"/>
    <w:rsid w:val="00451957"/>
    <w:rsid w:val="00453CD3"/>
    <w:rsid w:val="00455762"/>
    <w:rsid w:val="004562FC"/>
    <w:rsid w:val="00456FDE"/>
    <w:rsid w:val="004608C0"/>
    <w:rsid w:val="00462838"/>
    <w:rsid w:val="00462908"/>
    <w:rsid w:val="00462D80"/>
    <w:rsid w:val="00462EDE"/>
    <w:rsid w:val="00465F5C"/>
    <w:rsid w:val="00471683"/>
    <w:rsid w:val="00474368"/>
    <w:rsid w:val="004744B6"/>
    <w:rsid w:val="00476CEF"/>
    <w:rsid w:val="00477EBC"/>
    <w:rsid w:val="00482246"/>
    <w:rsid w:val="00484421"/>
    <w:rsid w:val="0048454C"/>
    <w:rsid w:val="004873E4"/>
    <w:rsid w:val="00491391"/>
    <w:rsid w:val="00497980"/>
    <w:rsid w:val="004A01BD"/>
    <w:rsid w:val="004A0835"/>
    <w:rsid w:val="004A0A73"/>
    <w:rsid w:val="004A180A"/>
    <w:rsid w:val="004A39C4"/>
    <w:rsid w:val="004A661C"/>
    <w:rsid w:val="004A7AD8"/>
    <w:rsid w:val="004B01CD"/>
    <w:rsid w:val="004B3D79"/>
    <w:rsid w:val="004B4F71"/>
    <w:rsid w:val="004B5600"/>
    <w:rsid w:val="004C4C69"/>
    <w:rsid w:val="004C4C9B"/>
    <w:rsid w:val="004C6F11"/>
    <w:rsid w:val="004D0AC7"/>
    <w:rsid w:val="004D0EDF"/>
    <w:rsid w:val="004D2B5A"/>
    <w:rsid w:val="004D2FA0"/>
    <w:rsid w:val="004D52A9"/>
    <w:rsid w:val="004E0864"/>
    <w:rsid w:val="004E1010"/>
    <w:rsid w:val="004F255C"/>
    <w:rsid w:val="004F2A09"/>
    <w:rsid w:val="004F2B92"/>
    <w:rsid w:val="004F4172"/>
    <w:rsid w:val="004F6B9D"/>
    <w:rsid w:val="004F7ACC"/>
    <w:rsid w:val="0050202A"/>
    <w:rsid w:val="00502EE6"/>
    <w:rsid w:val="005038DE"/>
    <w:rsid w:val="00505A65"/>
    <w:rsid w:val="00505B25"/>
    <w:rsid w:val="00507903"/>
    <w:rsid w:val="00512811"/>
    <w:rsid w:val="0051739B"/>
    <w:rsid w:val="0052032E"/>
    <w:rsid w:val="00520790"/>
    <w:rsid w:val="00520B24"/>
    <w:rsid w:val="00521896"/>
    <w:rsid w:val="00522A80"/>
    <w:rsid w:val="0052686F"/>
    <w:rsid w:val="005272AF"/>
    <w:rsid w:val="00527343"/>
    <w:rsid w:val="005274B0"/>
    <w:rsid w:val="00527E42"/>
    <w:rsid w:val="00535A39"/>
    <w:rsid w:val="00536D0A"/>
    <w:rsid w:val="00541759"/>
    <w:rsid w:val="005420F3"/>
    <w:rsid w:val="00544D8F"/>
    <w:rsid w:val="00551489"/>
    <w:rsid w:val="00553BDE"/>
    <w:rsid w:val="00556F13"/>
    <w:rsid w:val="00562495"/>
    <w:rsid w:val="00565094"/>
    <w:rsid w:val="00565234"/>
    <w:rsid w:val="00565647"/>
    <w:rsid w:val="005718B5"/>
    <w:rsid w:val="00572470"/>
    <w:rsid w:val="0057401B"/>
    <w:rsid w:val="005743A3"/>
    <w:rsid w:val="00577727"/>
    <w:rsid w:val="005777AF"/>
    <w:rsid w:val="005827FE"/>
    <w:rsid w:val="00582F6A"/>
    <w:rsid w:val="00583366"/>
    <w:rsid w:val="00583525"/>
    <w:rsid w:val="005847C4"/>
    <w:rsid w:val="00585C06"/>
    <w:rsid w:val="00586562"/>
    <w:rsid w:val="00587CA3"/>
    <w:rsid w:val="00590B24"/>
    <w:rsid w:val="00593DC4"/>
    <w:rsid w:val="0059529B"/>
    <w:rsid w:val="005954DD"/>
    <w:rsid w:val="00596897"/>
    <w:rsid w:val="005A3249"/>
    <w:rsid w:val="005A503F"/>
    <w:rsid w:val="005A5C5A"/>
    <w:rsid w:val="005A6ABC"/>
    <w:rsid w:val="005A7288"/>
    <w:rsid w:val="005B0285"/>
    <w:rsid w:val="005B0E67"/>
    <w:rsid w:val="005B1577"/>
    <w:rsid w:val="005B2109"/>
    <w:rsid w:val="005B35A2"/>
    <w:rsid w:val="005B5451"/>
    <w:rsid w:val="005C05E9"/>
    <w:rsid w:val="005C0CC6"/>
    <w:rsid w:val="005C0D4A"/>
    <w:rsid w:val="005C0FFC"/>
    <w:rsid w:val="005C3669"/>
    <w:rsid w:val="005C3F71"/>
    <w:rsid w:val="005C5A03"/>
    <w:rsid w:val="005C6253"/>
    <w:rsid w:val="005C7352"/>
    <w:rsid w:val="005D1F7E"/>
    <w:rsid w:val="005D25CB"/>
    <w:rsid w:val="005D2738"/>
    <w:rsid w:val="005D37AC"/>
    <w:rsid w:val="005D60FD"/>
    <w:rsid w:val="005D6301"/>
    <w:rsid w:val="005E07CB"/>
    <w:rsid w:val="005E0BF8"/>
    <w:rsid w:val="005E32BB"/>
    <w:rsid w:val="005E3644"/>
    <w:rsid w:val="005E7235"/>
    <w:rsid w:val="005F041C"/>
    <w:rsid w:val="005F0622"/>
    <w:rsid w:val="005F201A"/>
    <w:rsid w:val="005F2199"/>
    <w:rsid w:val="005F2E94"/>
    <w:rsid w:val="005F3737"/>
    <w:rsid w:val="005F3E93"/>
    <w:rsid w:val="005F4B34"/>
    <w:rsid w:val="005F6F78"/>
    <w:rsid w:val="005F7961"/>
    <w:rsid w:val="00602F3B"/>
    <w:rsid w:val="00614A37"/>
    <w:rsid w:val="00616E18"/>
    <w:rsid w:val="006177EF"/>
    <w:rsid w:val="00620287"/>
    <w:rsid w:val="00620E50"/>
    <w:rsid w:val="00620E8F"/>
    <w:rsid w:val="00623AED"/>
    <w:rsid w:val="00624ACC"/>
    <w:rsid w:val="006256B7"/>
    <w:rsid w:val="0062580F"/>
    <w:rsid w:val="00627D7A"/>
    <w:rsid w:val="00630F2E"/>
    <w:rsid w:val="00632157"/>
    <w:rsid w:val="00632175"/>
    <w:rsid w:val="00633971"/>
    <w:rsid w:val="006341C6"/>
    <w:rsid w:val="006360D1"/>
    <w:rsid w:val="0064121E"/>
    <w:rsid w:val="00642894"/>
    <w:rsid w:val="006447EA"/>
    <w:rsid w:val="00644EA3"/>
    <w:rsid w:val="00646279"/>
    <w:rsid w:val="0064643C"/>
    <w:rsid w:val="0065380B"/>
    <w:rsid w:val="00653DEA"/>
    <w:rsid w:val="00660354"/>
    <w:rsid w:val="006606DB"/>
    <w:rsid w:val="0066229E"/>
    <w:rsid w:val="00662B72"/>
    <w:rsid w:val="00662C9A"/>
    <w:rsid w:val="00665B9B"/>
    <w:rsid w:val="0067212A"/>
    <w:rsid w:val="006725A6"/>
    <w:rsid w:val="00672BD4"/>
    <w:rsid w:val="0067616E"/>
    <w:rsid w:val="00676574"/>
    <w:rsid w:val="00680E99"/>
    <w:rsid w:val="00682D5A"/>
    <w:rsid w:val="00683765"/>
    <w:rsid w:val="00684F6F"/>
    <w:rsid w:val="00685DCC"/>
    <w:rsid w:val="00686786"/>
    <w:rsid w:val="006867FE"/>
    <w:rsid w:val="00687650"/>
    <w:rsid w:val="00690725"/>
    <w:rsid w:val="00690CC9"/>
    <w:rsid w:val="00690FDB"/>
    <w:rsid w:val="00693606"/>
    <w:rsid w:val="00693D70"/>
    <w:rsid w:val="00696D9B"/>
    <w:rsid w:val="006975AE"/>
    <w:rsid w:val="006A0E66"/>
    <w:rsid w:val="006A32D1"/>
    <w:rsid w:val="006A3C66"/>
    <w:rsid w:val="006A3CCD"/>
    <w:rsid w:val="006A3CF5"/>
    <w:rsid w:val="006A450F"/>
    <w:rsid w:val="006A4DC8"/>
    <w:rsid w:val="006A6BAC"/>
    <w:rsid w:val="006B003D"/>
    <w:rsid w:val="006B1DBD"/>
    <w:rsid w:val="006B2F58"/>
    <w:rsid w:val="006B3DBB"/>
    <w:rsid w:val="006B4BC6"/>
    <w:rsid w:val="006B5C30"/>
    <w:rsid w:val="006C0217"/>
    <w:rsid w:val="006C0D57"/>
    <w:rsid w:val="006C23D9"/>
    <w:rsid w:val="006C2BC1"/>
    <w:rsid w:val="006C34C8"/>
    <w:rsid w:val="006C4060"/>
    <w:rsid w:val="006C4C1A"/>
    <w:rsid w:val="006C5CCC"/>
    <w:rsid w:val="006D03E2"/>
    <w:rsid w:val="006D0A8E"/>
    <w:rsid w:val="006D3D54"/>
    <w:rsid w:val="006D5E98"/>
    <w:rsid w:val="006D7FC4"/>
    <w:rsid w:val="006E0D1B"/>
    <w:rsid w:val="006E1A49"/>
    <w:rsid w:val="006E3A55"/>
    <w:rsid w:val="006E3BD1"/>
    <w:rsid w:val="006E626F"/>
    <w:rsid w:val="006F0D6F"/>
    <w:rsid w:val="006F1B00"/>
    <w:rsid w:val="006F2142"/>
    <w:rsid w:val="006F2EEB"/>
    <w:rsid w:val="006F3973"/>
    <w:rsid w:val="006F4B7A"/>
    <w:rsid w:val="006F542B"/>
    <w:rsid w:val="006F5C7C"/>
    <w:rsid w:val="006F7013"/>
    <w:rsid w:val="00700764"/>
    <w:rsid w:val="00700A59"/>
    <w:rsid w:val="00702E49"/>
    <w:rsid w:val="0070346D"/>
    <w:rsid w:val="007035CE"/>
    <w:rsid w:val="00707471"/>
    <w:rsid w:val="007078CE"/>
    <w:rsid w:val="00707F28"/>
    <w:rsid w:val="00710142"/>
    <w:rsid w:val="00711AD3"/>
    <w:rsid w:val="00712E81"/>
    <w:rsid w:val="00715055"/>
    <w:rsid w:val="00715590"/>
    <w:rsid w:val="007155CF"/>
    <w:rsid w:val="00717541"/>
    <w:rsid w:val="007215FD"/>
    <w:rsid w:val="00723919"/>
    <w:rsid w:val="0072549E"/>
    <w:rsid w:val="00725EDA"/>
    <w:rsid w:val="007261D3"/>
    <w:rsid w:val="007268CC"/>
    <w:rsid w:val="0073241C"/>
    <w:rsid w:val="00733E86"/>
    <w:rsid w:val="00740B3B"/>
    <w:rsid w:val="00740DD3"/>
    <w:rsid w:val="0074596C"/>
    <w:rsid w:val="00746BE1"/>
    <w:rsid w:val="007471AA"/>
    <w:rsid w:val="00750961"/>
    <w:rsid w:val="00750D12"/>
    <w:rsid w:val="00755B02"/>
    <w:rsid w:val="00756BBB"/>
    <w:rsid w:val="007570E7"/>
    <w:rsid w:val="00760251"/>
    <w:rsid w:val="0076106B"/>
    <w:rsid w:val="00761952"/>
    <w:rsid w:val="00761B9B"/>
    <w:rsid w:val="00762474"/>
    <w:rsid w:val="0076439E"/>
    <w:rsid w:val="00765D4F"/>
    <w:rsid w:val="00767A89"/>
    <w:rsid w:val="007734C8"/>
    <w:rsid w:val="007814A8"/>
    <w:rsid w:val="00781A62"/>
    <w:rsid w:val="00781F2F"/>
    <w:rsid w:val="00782D6B"/>
    <w:rsid w:val="00783C0E"/>
    <w:rsid w:val="00785733"/>
    <w:rsid w:val="007861B8"/>
    <w:rsid w:val="00787383"/>
    <w:rsid w:val="00791B51"/>
    <w:rsid w:val="00795AD1"/>
    <w:rsid w:val="00795AF5"/>
    <w:rsid w:val="007B3E0D"/>
    <w:rsid w:val="007B5456"/>
    <w:rsid w:val="007B5F65"/>
    <w:rsid w:val="007B6ADA"/>
    <w:rsid w:val="007C3523"/>
    <w:rsid w:val="007C767B"/>
    <w:rsid w:val="007C79AA"/>
    <w:rsid w:val="007D176F"/>
    <w:rsid w:val="007D29AB"/>
    <w:rsid w:val="007D3A7C"/>
    <w:rsid w:val="007D3C7C"/>
    <w:rsid w:val="007D60C6"/>
    <w:rsid w:val="007D687A"/>
    <w:rsid w:val="007D6DB5"/>
    <w:rsid w:val="007E1BA0"/>
    <w:rsid w:val="007E42F1"/>
    <w:rsid w:val="007E5EC7"/>
    <w:rsid w:val="007E7769"/>
    <w:rsid w:val="007E7827"/>
    <w:rsid w:val="007F2297"/>
    <w:rsid w:val="007F5079"/>
    <w:rsid w:val="007F55EC"/>
    <w:rsid w:val="007F58E2"/>
    <w:rsid w:val="007F59D9"/>
    <w:rsid w:val="007F6574"/>
    <w:rsid w:val="00802CF1"/>
    <w:rsid w:val="00802CF6"/>
    <w:rsid w:val="00804E8F"/>
    <w:rsid w:val="0080639B"/>
    <w:rsid w:val="00814BAB"/>
    <w:rsid w:val="00816734"/>
    <w:rsid w:val="00816D87"/>
    <w:rsid w:val="00820A5C"/>
    <w:rsid w:val="008212A7"/>
    <w:rsid w:val="00823E1E"/>
    <w:rsid w:val="008251AF"/>
    <w:rsid w:val="00825295"/>
    <w:rsid w:val="00827B26"/>
    <w:rsid w:val="00831057"/>
    <w:rsid w:val="00831578"/>
    <w:rsid w:val="008354FB"/>
    <w:rsid w:val="008368FC"/>
    <w:rsid w:val="00837EF8"/>
    <w:rsid w:val="0084119C"/>
    <w:rsid w:val="00847C83"/>
    <w:rsid w:val="008505DA"/>
    <w:rsid w:val="00850CD4"/>
    <w:rsid w:val="008521AE"/>
    <w:rsid w:val="00854A49"/>
    <w:rsid w:val="00856E4A"/>
    <w:rsid w:val="008578D0"/>
    <w:rsid w:val="008624DE"/>
    <w:rsid w:val="008634EB"/>
    <w:rsid w:val="00865FB4"/>
    <w:rsid w:val="00866945"/>
    <w:rsid w:val="00866FEF"/>
    <w:rsid w:val="00875436"/>
    <w:rsid w:val="00876548"/>
    <w:rsid w:val="008768E3"/>
    <w:rsid w:val="00876BD5"/>
    <w:rsid w:val="00885393"/>
    <w:rsid w:val="008906CC"/>
    <w:rsid w:val="00890CD5"/>
    <w:rsid w:val="008978F0"/>
    <w:rsid w:val="00897C84"/>
    <w:rsid w:val="008A06BE"/>
    <w:rsid w:val="008A56FD"/>
    <w:rsid w:val="008A7B4E"/>
    <w:rsid w:val="008A7C6F"/>
    <w:rsid w:val="008B4E30"/>
    <w:rsid w:val="008C068D"/>
    <w:rsid w:val="008D29AB"/>
    <w:rsid w:val="008D3DA6"/>
    <w:rsid w:val="008D5DA3"/>
    <w:rsid w:val="008D6D90"/>
    <w:rsid w:val="008E192B"/>
    <w:rsid w:val="008E1BBF"/>
    <w:rsid w:val="008E1CBB"/>
    <w:rsid w:val="008E32B6"/>
    <w:rsid w:val="008E392B"/>
    <w:rsid w:val="008E47EF"/>
    <w:rsid w:val="008E5D5A"/>
    <w:rsid w:val="008E70F7"/>
    <w:rsid w:val="008E74AF"/>
    <w:rsid w:val="008F1D3B"/>
    <w:rsid w:val="008F2BDF"/>
    <w:rsid w:val="008F7444"/>
    <w:rsid w:val="008F7A15"/>
    <w:rsid w:val="00900E52"/>
    <w:rsid w:val="009029B1"/>
    <w:rsid w:val="00904A32"/>
    <w:rsid w:val="0090506C"/>
    <w:rsid w:val="00905292"/>
    <w:rsid w:val="0090741F"/>
    <w:rsid w:val="009078BA"/>
    <w:rsid w:val="0091321C"/>
    <w:rsid w:val="00913788"/>
    <w:rsid w:val="0091399A"/>
    <w:rsid w:val="00915F56"/>
    <w:rsid w:val="00917D4F"/>
    <w:rsid w:val="00920C8A"/>
    <w:rsid w:val="00922D75"/>
    <w:rsid w:val="00923FCF"/>
    <w:rsid w:val="00924452"/>
    <w:rsid w:val="00925E21"/>
    <w:rsid w:val="00926791"/>
    <w:rsid w:val="009364C4"/>
    <w:rsid w:val="0093661C"/>
    <w:rsid w:val="009378C2"/>
    <w:rsid w:val="00940736"/>
    <w:rsid w:val="00941253"/>
    <w:rsid w:val="00943AAD"/>
    <w:rsid w:val="0095038B"/>
    <w:rsid w:val="009504B7"/>
    <w:rsid w:val="00950CF7"/>
    <w:rsid w:val="00952BEF"/>
    <w:rsid w:val="00955812"/>
    <w:rsid w:val="00955EDE"/>
    <w:rsid w:val="0095699C"/>
    <w:rsid w:val="00957261"/>
    <w:rsid w:val="00960A44"/>
    <w:rsid w:val="00963D1F"/>
    <w:rsid w:val="00967FF1"/>
    <w:rsid w:val="00970864"/>
    <w:rsid w:val="00972A95"/>
    <w:rsid w:val="009736D5"/>
    <w:rsid w:val="00974E62"/>
    <w:rsid w:val="009751C5"/>
    <w:rsid w:val="00975834"/>
    <w:rsid w:val="009768C3"/>
    <w:rsid w:val="00977C43"/>
    <w:rsid w:val="00977F0E"/>
    <w:rsid w:val="0098162E"/>
    <w:rsid w:val="0098195A"/>
    <w:rsid w:val="00981C7D"/>
    <w:rsid w:val="0099045E"/>
    <w:rsid w:val="00990EEE"/>
    <w:rsid w:val="00991C9B"/>
    <w:rsid w:val="00993BD3"/>
    <w:rsid w:val="009947CD"/>
    <w:rsid w:val="00996533"/>
    <w:rsid w:val="00996576"/>
    <w:rsid w:val="00996A1F"/>
    <w:rsid w:val="009A0093"/>
    <w:rsid w:val="009A13B3"/>
    <w:rsid w:val="009A3833"/>
    <w:rsid w:val="009A5F57"/>
    <w:rsid w:val="009A62E2"/>
    <w:rsid w:val="009B110B"/>
    <w:rsid w:val="009B13F0"/>
    <w:rsid w:val="009B196A"/>
    <w:rsid w:val="009B22FF"/>
    <w:rsid w:val="009C2BF7"/>
    <w:rsid w:val="009C5CB3"/>
    <w:rsid w:val="009D451E"/>
    <w:rsid w:val="009D5391"/>
    <w:rsid w:val="009D5C2C"/>
    <w:rsid w:val="009D5E48"/>
    <w:rsid w:val="009D5F68"/>
    <w:rsid w:val="009D6C10"/>
    <w:rsid w:val="009D6D9F"/>
    <w:rsid w:val="009D6EE1"/>
    <w:rsid w:val="009E0B41"/>
    <w:rsid w:val="009E1910"/>
    <w:rsid w:val="009E242D"/>
    <w:rsid w:val="009E5DBA"/>
    <w:rsid w:val="009F6047"/>
    <w:rsid w:val="00A00EAA"/>
    <w:rsid w:val="00A027C6"/>
    <w:rsid w:val="00A03354"/>
    <w:rsid w:val="00A03D2A"/>
    <w:rsid w:val="00A04C6A"/>
    <w:rsid w:val="00A06A94"/>
    <w:rsid w:val="00A06B5C"/>
    <w:rsid w:val="00A1015D"/>
    <w:rsid w:val="00A10ADB"/>
    <w:rsid w:val="00A11C12"/>
    <w:rsid w:val="00A144AB"/>
    <w:rsid w:val="00A151A1"/>
    <w:rsid w:val="00A16709"/>
    <w:rsid w:val="00A17024"/>
    <w:rsid w:val="00A177D1"/>
    <w:rsid w:val="00A17F01"/>
    <w:rsid w:val="00A20144"/>
    <w:rsid w:val="00A21A3E"/>
    <w:rsid w:val="00A224D6"/>
    <w:rsid w:val="00A24557"/>
    <w:rsid w:val="00A248B2"/>
    <w:rsid w:val="00A25E27"/>
    <w:rsid w:val="00A264E5"/>
    <w:rsid w:val="00A267D7"/>
    <w:rsid w:val="00A26EC9"/>
    <w:rsid w:val="00A27A64"/>
    <w:rsid w:val="00A35A68"/>
    <w:rsid w:val="00A37F80"/>
    <w:rsid w:val="00A4032E"/>
    <w:rsid w:val="00A414B8"/>
    <w:rsid w:val="00A41B9B"/>
    <w:rsid w:val="00A4467D"/>
    <w:rsid w:val="00A455F0"/>
    <w:rsid w:val="00A4574A"/>
    <w:rsid w:val="00A46B3F"/>
    <w:rsid w:val="00A46F30"/>
    <w:rsid w:val="00A51B39"/>
    <w:rsid w:val="00A52107"/>
    <w:rsid w:val="00A530A6"/>
    <w:rsid w:val="00A571FC"/>
    <w:rsid w:val="00A60592"/>
    <w:rsid w:val="00A61169"/>
    <w:rsid w:val="00A63024"/>
    <w:rsid w:val="00A65602"/>
    <w:rsid w:val="00A66158"/>
    <w:rsid w:val="00A71235"/>
    <w:rsid w:val="00A730F9"/>
    <w:rsid w:val="00A7533C"/>
    <w:rsid w:val="00A80310"/>
    <w:rsid w:val="00A80831"/>
    <w:rsid w:val="00A82FCC"/>
    <w:rsid w:val="00A8479D"/>
    <w:rsid w:val="00A86DCE"/>
    <w:rsid w:val="00A872BA"/>
    <w:rsid w:val="00A87766"/>
    <w:rsid w:val="00A906A4"/>
    <w:rsid w:val="00A91BE5"/>
    <w:rsid w:val="00A94538"/>
    <w:rsid w:val="00A97953"/>
    <w:rsid w:val="00AA0766"/>
    <w:rsid w:val="00AA313E"/>
    <w:rsid w:val="00AA574E"/>
    <w:rsid w:val="00AB1B38"/>
    <w:rsid w:val="00AB7730"/>
    <w:rsid w:val="00AC470F"/>
    <w:rsid w:val="00AC7653"/>
    <w:rsid w:val="00AD324E"/>
    <w:rsid w:val="00AD5B51"/>
    <w:rsid w:val="00AD6AB1"/>
    <w:rsid w:val="00AD7397"/>
    <w:rsid w:val="00AD7B78"/>
    <w:rsid w:val="00AE3CAB"/>
    <w:rsid w:val="00AE3FC3"/>
    <w:rsid w:val="00AE408C"/>
    <w:rsid w:val="00AE48EE"/>
    <w:rsid w:val="00AE60A7"/>
    <w:rsid w:val="00AF110D"/>
    <w:rsid w:val="00AF26A8"/>
    <w:rsid w:val="00AF3D3F"/>
    <w:rsid w:val="00AF4118"/>
    <w:rsid w:val="00AF63D4"/>
    <w:rsid w:val="00AF7145"/>
    <w:rsid w:val="00B00077"/>
    <w:rsid w:val="00B01A84"/>
    <w:rsid w:val="00B03107"/>
    <w:rsid w:val="00B0758D"/>
    <w:rsid w:val="00B07EA1"/>
    <w:rsid w:val="00B10820"/>
    <w:rsid w:val="00B1084C"/>
    <w:rsid w:val="00B11039"/>
    <w:rsid w:val="00B141B7"/>
    <w:rsid w:val="00B16E03"/>
    <w:rsid w:val="00B1749C"/>
    <w:rsid w:val="00B200EC"/>
    <w:rsid w:val="00B218FF"/>
    <w:rsid w:val="00B24DF8"/>
    <w:rsid w:val="00B2717C"/>
    <w:rsid w:val="00B27798"/>
    <w:rsid w:val="00B30214"/>
    <w:rsid w:val="00B343AC"/>
    <w:rsid w:val="00B3526C"/>
    <w:rsid w:val="00B35332"/>
    <w:rsid w:val="00B35894"/>
    <w:rsid w:val="00B376E0"/>
    <w:rsid w:val="00B379B3"/>
    <w:rsid w:val="00B37F46"/>
    <w:rsid w:val="00B40284"/>
    <w:rsid w:val="00B43DA4"/>
    <w:rsid w:val="00B45C31"/>
    <w:rsid w:val="00B47534"/>
    <w:rsid w:val="00B508CD"/>
    <w:rsid w:val="00B50ABF"/>
    <w:rsid w:val="00B50B89"/>
    <w:rsid w:val="00B50CDA"/>
    <w:rsid w:val="00B52AFB"/>
    <w:rsid w:val="00B52B1C"/>
    <w:rsid w:val="00B5557E"/>
    <w:rsid w:val="00B57C95"/>
    <w:rsid w:val="00B60846"/>
    <w:rsid w:val="00B63284"/>
    <w:rsid w:val="00B63811"/>
    <w:rsid w:val="00B64733"/>
    <w:rsid w:val="00B64C6D"/>
    <w:rsid w:val="00B673A1"/>
    <w:rsid w:val="00B75CE0"/>
    <w:rsid w:val="00B76F31"/>
    <w:rsid w:val="00B77F53"/>
    <w:rsid w:val="00B806F5"/>
    <w:rsid w:val="00B843AC"/>
    <w:rsid w:val="00B8453B"/>
    <w:rsid w:val="00B84B54"/>
    <w:rsid w:val="00B85F4E"/>
    <w:rsid w:val="00B92B0A"/>
    <w:rsid w:val="00B92C7D"/>
    <w:rsid w:val="00B93BB2"/>
    <w:rsid w:val="00B95849"/>
    <w:rsid w:val="00B9697B"/>
    <w:rsid w:val="00BA10C4"/>
    <w:rsid w:val="00BA3505"/>
    <w:rsid w:val="00BA46C7"/>
    <w:rsid w:val="00BA46D1"/>
    <w:rsid w:val="00BA4DA4"/>
    <w:rsid w:val="00BA5193"/>
    <w:rsid w:val="00BB5973"/>
    <w:rsid w:val="00BB6D15"/>
    <w:rsid w:val="00BB7137"/>
    <w:rsid w:val="00BB7B45"/>
    <w:rsid w:val="00BC137E"/>
    <w:rsid w:val="00BC2E5F"/>
    <w:rsid w:val="00BC3A51"/>
    <w:rsid w:val="00BC3C3C"/>
    <w:rsid w:val="00BC481E"/>
    <w:rsid w:val="00BC5AF6"/>
    <w:rsid w:val="00BC6D03"/>
    <w:rsid w:val="00BD27EB"/>
    <w:rsid w:val="00BD3369"/>
    <w:rsid w:val="00BD3E51"/>
    <w:rsid w:val="00BD5014"/>
    <w:rsid w:val="00BD5CE3"/>
    <w:rsid w:val="00BE02AD"/>
    <w:rsid w:val="00BE3E87"/>
    <w:rsid w:val="00BE5441"/>
    <w:rsid w:val="00BE5EB3"/>
    <w:rsid w:val="00BF0A84"/>
    <w:rsid w:val="00BF2564"/>
    <w:rsid w:val="00BF3E7C"/>
    <w:rsid w:val="00BF4326"/>
    <w:rsid w:val="00BF6029"/>
    <w:rsid w:val="00BF6C09"/>
    <w:rsid w:val="00BF704F"/>
    <w:rsid w:val="00C03706"/>
    <w:rsid w:val="00C03F46"/>
    <w:rsid w:val="00C04720"/>
    <w:rsid w:val="00C13639"/>
    <w:rsid w:val="00C13E40"/>
    <w:rsid w:val="00C159BC"/>
    <w:rsid w:val="00C15A54"/>
    <w:rsid w:val="00C1652C"/>
    <w:rsid w:val="00C16B81"/>
    <w:rsid w:val="00C2214E"/>
    <w:rsid w:val="00C2220A"/>
    <w:rsid w:val="00C236B1"/>
    <w:rsid w:val="00C247CD"/>
    <w:rsid w:val="00C2519B"/>
    <w:rsid w:val="00C26E8A"/>
    <w:rsid w:val="00C278EB"/>
    <w:rsid w:val="00C34DC0"/>
    <w:rsid w:val="00C35875"/>
    <w:rsid w:val="00C35DFB"/>
    <w:rsid w:val="00C36F36"/>
    <w:rsid w:val="00C3782E"/>
    <w:rsid w:val="00C404D1"/>
    <w:rsid w:val="00C40668"/>
    <w:rsid w:val="00C4153F"/>
    <w:rsid w:val="00C42176"/>
    <w:rsid w:val="00C42344"/>
    <w:rsid w:val="00C441A6"/>
    <w:rsid w:val="00C4481D"/>
    <w:rsid w:val="00C45FDE"/>
    <w:rsid w:val="00C46B35"/>
    <w:rsid w:val="00C50158"/>
    <w:rsid w:val="00C50380"/>
    <w:rsid w:val="00C505EB"/>
    <w:rsid w:val="00C528AB"/>
    <w:rsid w:val="00C52914"/>
    <w:rsid w:val="00C5567D"/>
    <w:rsid w:val="00C56062"/>
    <w:rsid w:val="00C57744"/>
    <w:rsid w:val="00C60C0C"/>
    <w:rsid w:val="00C63939"/>
    <w:rsid w:val="00C63F06"/>
    <w:rsid w:val="00C652E7"/>
    <w:rsid w:val="00C6590B"/>
    <w:rsid w:val="00C67F82"/>
    <w:rsid w:val="00C70526"/>
    <w:rsid w:val="00C7131F"/>
    <w:rsid w:val="00C73D45"/>
    <w:rsid w:val="00C76753"/>
    <w:rsid w:val="00C774D7"/>
    <w:rsid w:val="00C8239D"/>
    <w:rsid w:val="00C845CC"/>
    <w:rsid w:val="00C84CF5"/>
    <w:rsid w:val="00C853DE"/>
    <w:rsid w:val="00C8586A"/>
    <w:rsid w:val="00C85CB1"/>
    <w:rsid w:val="00C86EBF"/>
    <w:rsid w:val="00C91099"/>
    <w:rsid w:val="00C9478E"/>
    <w:rsid w:val="00C9780E"/>
    <w:rsid w:val="00CA2B4F"/>
    <w:rsid w:val="00CA5DB0"/>
    <w:rsid w:val="00CA7861"/>
    <w:rsid w:val="00CA7A2E"/>
    <w:rsid w:val="00CB0308"/>
    <w:rsid w:val="00CB104E"/>
    <w:rsid w:val="00CB1999"/>
    <w:rsid w:val="00CB218A"/>
    <w:rsid w:val="00CB2837"/>
    <w:rsid w:val="00CB3556"/>
    <w:rsid w:val="00CB5B1E"/>
    <w:rsid w:val="00CC084E"/>
    <w:rsid w:val="00CC2A4F"/>
    <w:rsid w:val="00CC2F22"/>
    <w:rsid w:val="00CC4FCA"/>
    <w:rsid w:val="00CC58ED"/>
    <w:rsid w:val="00CC591E"/>
    <w:rsid w:val="00CD145F"/>
    <w:rsid w:val="00CE2653"/>
    <w:rsid w:val="00CE5015"/>
    <w:rsid w:val="00CE55D0"/>
    <w:rsid w:val="00CE5B83"/>
    <w:rsid w:val="00CF0663"/>
    <w:rsid w:val="00CF4152"/>
    <w:rsid w:val="00CF4B8C"/>
    <w:rsid w:val="00D00201"/>
    <w:rsid w:val="00D00E40"/>
    <w:rsid w:val="00D0135E"/>
    <w:rsid w:val="00D018C3"/>
    <w:rsid w:val="00D035A9"/>
    <w:rsid w:val="00D04E2E"/>
    <w:rsid w:val="00D0651F"/>
    <w:rsid w:val="00D13067"/>
    <w:rsid w:val="00D145EC"/>
    <w:rsid w:val="00D30940"/>
    <w:rsid w:val="00D30EAB"/>
    <w:rsid w:val="00D31F0A"/>
    <w:rsid w:val="00D32003"/>
    <w:rsid w:val="00D327B3"/>
    <w:rsid w:val="00D351BE"/>
    <w:rsid w:val="00D355FB"/>
    <w:rsid w:val="00D355FC"/>
    <w:rsid w:val="00D37E9B"/>
    <w:rsid w:val="00D402EF"/>
    <w:rsid w:val="00D40BBD"/>
    <w:rsid w:val="00D4242F"/>
    <w:rsid w:val="00D42959"/>
    <w:rsid w:val="00D43C0B"/>
    <w:rsid w:val="00D44A74"/>
    <w:rsid w:val="00D461D5"/>
    <w:rsid w:val="00D467D1"/>
    <w:rsid w:val="00D50BF4"/>
    <w:rsid w:val="00D5194A"/>
    <w:rsid w:val="00D51B4A"/>
    <w:rsid w:val="00D5361C"/>
    <w:rsid w:val="00D555D0"/>
    <w:rsid w:val="00D55980"/>
    <w:rsid w:val="00D55ADF"/>
    <w:rsid w:val="00D57CD2"/>
    <w:rsid w:val="00D57E66"/>
    <w:rsid w:val="00D6303D"/>
    <w:rsid w:val="00D671AA"/>
    <w:rsid w:val="00D67F57"/>
    <w:rsid w:val="00D70B9E"/>
    <w:rsid w:val="00D70D37"/>
    <w:rsid w:val="00D70F1C"/>
    <w:rsid w:val="00D71D32"/>
    <w:rsid w:val="00D726C2"/>
    <w:rsid w:val="00D73350"/>
    <w:rsid w:val="00D74599"/>
    <w:rsid w:val="00D7723B"/>
    <w:rsid w:val="00D80FA7"/>
    <w:rsid w:val="00D82231"/>
    <w:rsid w:val="00D82671"/>
    <w:rsid w:val="00D827CC"/>
    <w:rsid w:val="00D83770"/>
    <w:rsid w:val="00D85507"/>
    <w:rsid w:val="00D86BE0"/>
    <w:rsid w:val="00D87063"/>
    <w:rsid w:val="00D8756E"/>
    <w:rsid w:val="00D87746"/>
    <w:rsid w:val="00D92AB9"/>
    <w:rsid w:val="00D92F07"/>
    <w:rsid w:val="00D938DD"/>
    <w:rsid w:val="00D95EAB"/>
    <w:rsid w:val="00D9628A"/>
    <w:rsid w:val="00D972DE"/>
    <w:rsid w:val="00D974EA"/>
    <w:rsid w:val="00DA006E"/>
    <w:rsid w:val="00DA0489"/>
    <w:rsid w:val="00DA29AC"/>
    <w:rsid w:val="00DA329A"/>
    <w:rsid w:val="00DA42FF"/>
    <w:rsid w:val="00DA4934"/>
    <w:rsid w:val="00DA76A8"/>
    <w:rsid w:val="00DA76B2"/>
    <w:rsid w:val="00DB0AA5"/>
    <w:rsid w:val="00DB0DF0"/>
    <w:rsid w:val="00DB2FB7"/>
    <w:rsid w:val="00DB521B"/>
    <w:rsid w:val="00DB5EC4"/>
    <w:rsid w:val="00DB5F56"/>
    <w:rsid w:val="00DB63B3"/>
    <w:rsid w:val="00DC0F52"/>
    <w:rsid w:val="00DC2828"/>
    <w:rsid w:val="00DC4726"/>
    <w:rsid w:val="00DC68A6"/>
    <w:rsid w:val="00DC6DB9"/>
    <w:rsid w:val="00DD0959"/>
    <w:rsid w:val="00DD0AAB"/>
    <w:rsid w:val="00DD2E59"/>
    <w:rsid w:val="00DD3C66"/>
    <w:rsid w:val="00DD40D2"/>
    <w:rsid w:val="00DD59CC"/>
    <w:rsid w:val="00DD784D"/>
    <w:rsid w:val="00DE01C6"/>
    <w:rsid w:val="00DE3C7A"/>
    <w:rsid w:val="00DE55FA"/>
    <w:rsid w:val="00DE5BBF"/>
    <w:rsid w:val="00DE6B11"/>
    <w:rsid w:val="00DE76E3"/>
    <w:rsid w:val="00DF01BE"/>
    <w:rsid w:val="00DF02E2"/>
    <w:rsid w:val="00DF10C0"/>
    <w:rsid w:val="00DF1C32"/>
    <w:rsid w:val="00DF364F"/>
    <w:rsid w:val="00DF3FF0"/>
    <w:rsid w:val="00E004AD"/>
    <w:rsid w:val="00E013A9"/>
    <w:rsid w:val="00E02747"/>
    <w:rsid w:val="00E03A99"/>
    <w:rsid w:val="00E041CD"/>
    <w:rsid w:val="00E06534"/>
    <w:rsid w:val="00E106C2"/>
    <w:rsid w:val="00E126A5"/>
    <w:rsid w:val="00E1463F"/>
    <w:rsid w:val="00E1495D"/>
    <w:rsid w:val="00E14B85"/>
    <w:rsid w:val="00E14EF6"/>
    <w:rsid w:val="00E16848"/>
    <w:rsid w:val="00E1730D"/>
    <w:rsid w:val="00E2125E"/>
    <w:rsid w:val="00E22531"/>
    <w:rsid w:val="00E2377E"/>
    <w:rsid w:val="00E237F4"/>
    <w:rsid w:val="00E2490F"/>
    <w:rsid w:val="00E34AA9"/>
    <w:rsid w:val="00E34EAA"/>
    <w:rsid w:val="00E35604"/>
    <w:rsid w:val="00E35B3F"/>
    <w:rsid w:val="00E363A9"/>
    <w:rsid w:val="00E413E0"/>
    <w:rsid w:val="00E43959"/>
    <w:rsid w:val="00E47AFB"/>
    <w:rsid w:val="00E50BF0"/>
    <w:rsid w:val="00E525B0"/>
    <w:rsid w:val="00E52A53"/>
    <w:rsid w:val="00E52F9C"/>
    <w:rsid w:val="00E53AE3"/>
    <w:rsid w:val="00E5574A"/>
    <w:rsid w:val="00E55BCB"/>
    <w:rsid w:val="00E5615E"/>
    <w:rsid w:val="00E56202"/>
    <w:rsid w:val="00E579FD"/>
    <w:rsid w:val="00E57F8F"/>
    <w:rsid w:val="00E61A2D"/>
    <w:rsid w:val="00E647E1"/>
    <w:rsid w:val="00E64FB2"/>
    <w:rsid w:val="00E6575B"/>
    <w:rsid w:val="00E67B7D"/>
    <w:rsid w:val="00E705B1"/>
    <w:rsid w:val="00E71ED0"/>
    <w:rsid w:val="00E71EDD"/>
    <w:rsid w:val="00E74E33"/>
    <w:rsid w:val="00E76E9A"/>
    <w:rsid w:val="00E80E6F"/>
    <w:rsid w:val="00E81A03"/>
    <w:rsid w:val="00E81E2C"/>
    <w:rsid w:val="00E82FBF"/>
    <w:rsid w:val="00E856E6"/>
    <w:rsid w:val="00E87247"/>
    <w:rsid w:val="00E90984"/>
    <w:rsid w:val="00E91D99"/>
    <w:rsid w:val="00E92593"/>
    <w:rsid w:val="00E97B7D"/>
    <w:rsid w:val="00EA411A"/>
    <w:rsid w:val="00EA611E"/>
    <w:rsid w:val="00EA662E"/>
    <w:rsid w:val="00EB0731"/>
    <w:rsid w:val="00EB1EB4"/>
    <w:rsid w:val="00EB39EA"/>
    <w:rsid w:val="00EB5439"/>
    <w:rsid w:val="00EB5D2F"/>
    <w:rsid w:val="00EC10EC"/>
    <w:rsid w:val="00EC1289"/>
    <w:rsid w:val="00EC456C"/>
    <w:rsid w:val="00EC5B05"/>
    <w:rsid w:val="00EC7A07"/>
    <w:rsid w:val="00ED166C"/>
    <w:rsid w:val="00ED2228"/>
    <w:rsid w:val="00ED22B2"/>
    <w:rsid w:val="00ED27BA"/>
    <w:rsid w:val="00ED3048"/>
    <w:rsid w:val="00ED40BC"/>
    <w:rsid w:val="00ED5FA6"/>
    <w:rsid w:val="00ED6080"/>
    <w:rsid w:val="00ED7874"/>
    <w:rsid w:val="00EE0176"/>
    <w:rsid w:val="00EE1DE4"/>
    <w:rsid w:val="00EE4C36"/>
    <w:rsid w:val="00EE7113"/>
    <w:rsid w:val="00EE7754"/>
    <w:rsid w:val="00EF0942"/>
    <w:rsid w:val="00EF15D6"/>
    <w:rsid w:val="00EF1871"/>
    <w:rsid w:val="00EF241C"/>
    <w:rsid w:val="00EF291F"/>
    <w:rsid w:val="00EF60D7"/>
    <w:rsid w:val="00F00687"/>
    <w:rsid w:val="00F0218C"/>
    <w:rsid w:val="00F0251A"/>
    <w:rsid w:val="00F0393B"/>
    <w:rsid w:val="00F05C05"/>
    <w:rsid w:val="00F06E9F"/>
    <w:rsid w:val="00F075B9"/>
    <w:rsid w:val="00F12D84"/>
    <w:rsid w:val="00F13804"/>
    <w:rsid w:val="00F15676"/>
    <w:rsid w:val="00F15D08"/>
    <w:rsid w:val="00F1634B"/>
    <w:rsid w:val="00F234E6"/>
    <w:rsid w:val="00F313DD"/>
    <w:rsid w:val="00F325B3"/>
    <w:rsid w:val="00F3284F"/>
    <w:rsid w:val="00F35984"/>
    <w:rsid w:val="00F36064"/>
    <w:rsid w:val="00F378BE"/>
    <w:rsid w:val="00F41E62"/>
    <w:rsid w:val="00F43120"/>
    <w:rsid w:val="00F44FF2"/>
    <w:rsid w:val="00F458B6"/>
    <w:rsid w:val="00F52703"/>
    <w:rsid w:val="00F53282"/>
    <w:rsid w:val="00F5398B"/>
    <w:rsid w:val="00F576F7"/>
    <w:rsid w:val="00F607A8"/>
    <w:rsid w:val="00F62112"/>
    <w:rsid w:val="00F6370C"/>
    <w:rsid w:val="00F63B68"/>
    <w:rsid w:val="00F64378"/>
    <w:rsid w:val="00F650F5"/>
    <w:rsid w:val="00F67FC3"/>
    <w:rsid w:val="00F7082A"/>
    <w:rsid w:val="00F763A4"/>
    <w:rsid w:val="00F80064"/>
    <w:rsid w:val="00F80CD3"/>
    <w:rsid w:val="00F80D67"/>
    <w:rsid w:val="00F81CF2"/>
    <w:rsid w:val="00F821CE"/>
    <w:rsid w:val="00F82A04"/>
    <w:rsid w:val="00F8300C"/>
    <w:rsid w:val="00F83DF3"/>
    <w:rsid w:val="00F87D15"/>
    <w:rsid w:val="00F87DFD"/>
    <w:rsid w:val="00F941B8"/>
    <w:rsid w:val="00F97832"/>
    <w:rsid w:val="00FA151A"/>
    <w:rsid w:val="00FA5FA5"/>
    <w:rsid w:val="00FA66AB"/>
    <w:rsid w:val="00FA6721"/>
    <w:rsid w:val="00FA7365"/>
    <w:rsid w:val="00FA79A7"/>
    <w:rsid w:val="00FB0131"/>
    <w:rsid w:val="00FB4D2F"/>
    <w:rsid w:val="00FB525A"/>
    <w:rsid w:val="00FB79D1"/>
    <w:rsid w:val="00FC5DAE"/>
    <w:rsid w:val="00FC643D"/>
    <w:rsid w:val="00FC780C"/>
    <w:rsid w:val="00FD1DAF"/>
    <w:rsid w:val="00FD24D6"/>
    <w:rsid w:val="00FD74FF"/>
    <w:rsid w:val="00FD7ED0"/>
    <w:rsid w:val="00FE1A63"/>
    <w:rsid w:val="00FE2559"/>
    <w:rsid w:val="00FE2AB0"/>
    <w:rsid w:val="00FE3A8B"/>
    <w:rsid w:val="00FE3DCC"/>
    <w:rsid w:val="00FE53C8"/>
    <w:rsid w:val="00FE5FB7"/>
    <w:rsid w:val="00FE73E4"/>
    <w:rsid w:val="00FF2620"/>
    <w:rsid w:val="00FF603D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Normal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Normal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Normal"/>
    <w:next w:val="Normal"/>
    <w:autoRedefine/>
    <w:rsid w:val="007861B8"/>
    <w:pPr>
      <w:spacing w:after="100"/>
      <w:ind w:left="1400"/>
    </w:pPr>
  </w:style>
  <w:style w:type="character" w:styleId="Hyperlink">
    <w:name w:val="Hyperlink"/>
    <w:basedOn w:val="DefaultParagraphFont"/>
    <w:rsid w:val="00B843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3AC"/>
    <w:rPr>
      <w:color w:val="605E5C"/>
      <w:shd w:val="clear" w:color="auto" w:fill="E1DFDD"/>
    </w:rPr>
  </w:style>
  <w:style w:type="character" w:styleId="CommentReference">
    <w:name w:val="annotation reference"/>
    <w:rsid w:val="00343A17"/>
    <w:rPr>
      <w:sz w:val="16"/>
      <w:szCs w:val="16"/>
    </w:rPr>
  </w:style>
  <w:style w:type="character" w:customStyle="1" w:styleId="CommentTextChar">
    <w:name w:val="Comment Text Char"/>
    <w:link w:val="CommentText"/>
    <w:semiHidden/>
    <w:rsid w:val="00343A1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36064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6064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rsid w:val="003C0A20"/>
    <w:rPr>
      <w:color w:val="954F72" w:themeColor="followedHyperlink"/>
      <w:u w:val="single"/>
    </w:rPr>
  </w:style>
  <w:style w:type="paragraph" w:customStyle="1" w:styleId="NO">
    <w:name w:val="NO"/>
    <w:basedOn w:val="Normal"/>
    <w:link w:val="NOZchn"/>
    <w:rsid w:val="00E52F9C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lang w:eastAsia="en-GB"/>
    </w:rPr>
  </w:style>
  <w:style w:type="character" w:customStyle="1" w:styleId="NOZchn">
    <w:name w:val="NO Zchn"/>
    <w:link w:val="NO"/>
    <w:rsid w:val="00E5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specifications-groups/working-procedures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Work-Items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5a888943-97ca-4c93-b605-714bb5e9e285">
      <Terms xmlns="http://schemas.microsoft.com/office/infopath/2007/PartnerControls"/>
    </lcf76f155ced4ddcb4097134ff3c332f>
    <TaxCatchAll xmlns="23a22248-acb0-4303-bd1b-c36b2527d0a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22" ma:contentTypeDescription="Create a new document." ma:contentTypeScope="" ma:versionID="6490668202d3d89d648fc16a1f9c6cca">
  <xsd:schema xmlns:xsd="http://www.w3.org/2001/XMLSchema" xmlns:xs="http://www.w3.org/2001/XMLSchema" xmlns:p="http://schemas.microsoft.com/office/2006/metadata/properties" xmlns:ns2="5a888943-97ca-4c93-b605-714bb5e9e285" xmlns:ns3="e32f50e1-6846-4d7d-ad60-ccd6877e6c5e" xmlns:ns4="http://schemas.microsoft.com/sharepoint/v4" xmlns:ns5="23a22248-acb0-4303-bd1b-c36b2527d0a2" targetNamespace="http://schemas.microsoft.com/office/2006/metadata/properties" ma:root="true" ma:fieldsID="503f00ec9a1c71b3b351ff6759742ecc" ns2:_="" ns3:_="" ns4:_="" ns5:_="">
    <xsd:import namespace="5a888943-97ca-4c93-b605-714bb5e9e285"/>
    <xsd:import namespace="e32f50e1-6846-4d7d-ad60-ccd6877e6c5e"/>
    <xsd:import namespace="http://schemas.microsoft.com/sharepoint/v4"/>
    <xsd:import namespace="23a22248-acb0-4303-bd1b-c36b2527d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  <xsd:element ref="ns2:MediaServiceObjectDetectorVersions" minOccurs="0"/>
                <xsd:element ref="ns2:lcf76f155ced4ddcb4097134ff3c332f" minOccurs="0"/>
                <xsd:element ref="ns5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049dfe-3525-43e5-8f81-1f102b2aa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22248-acb0-4303-bd1b-c36b2527d0a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269ec90-be46-4b4e-b8ba-14462fe568b1}" ma:internalName="TaxCatchAll" ma:showField="CatchAllData" ma:web="23a22248-acb0-4303-bd1b-c36b2527d0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4D8498-ACEB-49A8-8AC9-E3D4A96BD232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a888943-97ca-4c93-b605-714bb5e9e285"/>
    <ds:schemaRef ds:uri="23a22248-acb0-4303-bd1b-c36b2527d0a2"/>
  </ds:schemaRefs>
</ds:datastoreItem>
</file>

<file path=customXml/itemProps2.xml><?xml version="1.0" encoding="utf-8"?>
<ds:datastoreItem xmlns:ds="http://schemas.openxmlformats.org/officeDocument/2006/customXml" ds:itemID="{BC5F7A83-D88B-488C-BE37-B1C583B35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sharepoint/v4"/>
    <ds:schemaRef ds:uri="23a22248-acb0-4303-bd1b-c36b2527d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4818CE-8B23-4D09-806F-622EF4391C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IDCC-r1</cp:lastModifiedBy>
  <cp:revision>34</cp:revision>
  <cp:lastPrinted>2001-04-23T09:30:00Z</cp:lastPrinted>
  <dcterms:created xsi:type="dcterms:W3CDTF">2024-01-11T18:26:00Z</dcterms:created>
  <dcterms:modified xsi:type="dcterms:W3CDTF">2024-02-29T06:03:00Z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0x0101006C8E648E97429F4A9C700CA2B719F885</vt:lpwstr>
  </property>
  <property fmtid="{D5CDD505-2E9C-101B-9397-08002B2CF9AE}" pid="3" name="MediaServiceImageTags">
    <vt:lpwstr/>
  </property>
</Properties>
</file>