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0008605F"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r w:rsidR="00BA5102" w:rsidRPr="00BA5102">
        <w:rPr>
          <w:b/>
          <w:i/>
          <w:noProof/>
          <w:sz w:val="28"/>
        </w:rPr>
        <w:t>S3-</w:t>
      </w:r>
      <w:r w:rsidR="009B2889" w:rsidRPr="00BA5102">
        <w:rPr>
          <w:b/>
          <w:i/>
          <w:noProof/>
          <w:sz w:val="28"/>
        </w:rPr>
        <w:t>24</w:t>
      </w:r>
      <w:r w:rsidR="0075112F">
        <w:rPr>
          <w:b/>
          <w:i/>
          <w:noProof/>
          <w:sz w:val="28"/>
        </w:rPr>
        <w:t>0956</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26A3AF" w:rsidR="001E41F3" w:rsidRPr="00410371" w:rsidRDefault="00F1771B" w:rsidP="00E13F3D">
            <w:pPr>
              <w:pStyle w:val="CRCoverPage"/>
              <w:spacing w:after="0"/>
              <w:jc w:val="right"/>
              <w:rPr>
                <w:b/>
                <w:noProof/>
                <w:sz w:val="28"/>
              </w:rPr>
            </w:pPr>
            <w:fldSimple w:instr=" DOCPROPERTY  Spec#  \* MERGEFORMAT ">
              <w:r w:rsidR="00CB0CCE">
                <w:rPr>
                  <w:b/>
                  <w:noProof/>
                  <w:sz w:val="28"/>
                </w:rPr>
                <w:t>43.020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EAFE31D" w:rsidR="001E41F3" w:rsidRPr="00410371" w:rsidRDefault="00F1771B" w:rsidP="00547111">
            <w:pPr>
              <w:pStyle w:val="CRCoverPage"/>
              <w:spacing w:after="0"/>
              <w:rPr>
                <w:noProof/>
              </w:rPr>
            </w:pPr>
            <w:fldSimple w:instr=" DOCPROPERTY  Cr#  \* MERGEFORMAT ">
              <w:r w:rsidR="00BA5102">
                <w:rPr>
                  <w:b/>
                  <w:noProof/>
                  <w:sz w:val="28"/>
                </w:rPr>
                <w:t>0085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65BB75" w:rsidR="001E41F3" w:rsidRPr="00410371" w:rsidRDefault="004F5C7A" w:rsidP="00E13F3D">
            <w:pPr>
              <w:pStyle w:val="CRCoverPage"/>
              <w:spacing w:after="0"/>
              <w:jc w:val="center"/>
              <w:rPr>
                <w:b/>
                <w:noProof/>
              </w:rPr>
            </w:pPr>
            <w:fldSimple w:instr=" DOCPROPERTY  Revision  \* MERGEFORMAT ">
              <w:r>
                <w:rPr>
                  <w:b/>
                  <w:noProof/>
                  <w:sz w:val="28"/>
                </w:rPr>
                <w:t>1</w:t>
              </w:r>
              <w:r w:rsidRPr="00410371" w:rsidDel="00DD18A5">
                <w:rPr>
                  <w:b/>
                  <w:noProof/>
                  <w:sz w:val="28"/>
                </w:rPr>
                <w:t xml:space="preserve"> </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2615D8B" w:rsidR="001E41F3" w:rsidRPr="00410371" w:rsidRDefault="00F1771B">
            <w:pPr>
              <w:pStyle w:val="CRCoverPage"/>
              <w:spacing w:after="0"/>
              <w:jc w:val="center"/>
              <w:rPr>
                <w:noProof/>
                <w:sz w:val="28"/>
              </w:rPr>
            </w:pPr>
            <w:fldSimple w:instr=" DOCPROPERTY  Version  \* MERGEFORMAT ">
              <w:r w:rsidR="00C06A09">
                <w:rPr>
                  <w:b/>
                  <w:noProof/>
                  <w:sz w:val="28"/>
                </w:rPr>
                <w:t>8</w:t>
              </w:r>
              <w:r w:rsidR="00AA55AD">
                <w:rPr>
                  <w:b/>
                  <w:noProof/>
                  <w:sz w:val="28"/>
                </w:rPr>
                <w:t>.</w:t>
              </w:r>
              <w:r w:rsidR="00C06A09">
                <w:rPr>
                  <w:b/>
                  <w:noProof/>
                  <w:sz w:val="28"/>
                </w:rPr>
                <w:t>1</w:t>
              </w:r>
              <w:r w:rsidR="00AA55A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CA4E68" w:rsidR="00F25D98" w:rsidRDefault="00050AA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02CA7A" w:rsidR="001E41F3" w:rsidRDefault="00250658">
            <w:pPr>
              <w:pStyle w:val="CRCoverPage"/>
              <w:spacing w:after="0"/>
              <w:ind w:left="100"/>
              <w:rPr>
                <w:noProof/>
              </w:rPr>
            </w:pPr>
            <w:r>
              <w:t xml:space="preserve">Explicit requirement on initial INPUT value for </w:t>
            </w:r>
            <w:r w:rsidR="00815128">
              <w:t xml:space="preserve">the </w:t>
            </w:r>
            <w:r w:rsidR="00223D80">
              <w:t>GPRS-A5 ciphering algorithm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4DC9BA" w:rsidR="001E41F3" w:rsidRDefault="00080CBC">
            <w:pPr>
              <w:pStyle w:val="CRCoverPage"/>
              <w:spacing w:after="0"/>
              <w:ind w:left="100"/>
              <w:rPr>
                <w:noProof/>
              </w:rPr>
            </w:pPr>
            <w:r>
              <w:rPr>
                <w:noProof/>
              </w:rPr>
              <w:t>Ericsson</w:t>
            </w:r>
            <w:r w:rsidR="00F1771B">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3C0389" w:rsidR="001E41F3" w:rsidRDefault="00F1771B">
            <w:pPr>
              <w:pStyle w:val="CRCoverPage"/>
              <w:spacing w:after="0"/>
              <w:ind w:left="100"/>
              <w:rPr>
                <w:noProof/>
              </w:rPr>
            </w:pPr>
            <w:fldSimple w:instr=" DOCPROPERTY  RelatedWis  \* MERGEFORMAT ">
              <w:r w:rsidR="00080CBC">
                <w:rPr>
                  <w:noProof/>
                </w:rPr>
                <w:t>TEI</w:t>
              </w:r>
              <w:r w:rsidR="00B31D76">
                <w:rPr>
                  <w:noProof/>
                </w:rPr>
                <w:t>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BBE6FAB" w:rsidR="001E41F3" w:rsidRDefault="004D5235">
            <w:pPr>
              <w:pStyle w:val="CRCoverPage"/>
              <w:spacing w:after="0"/>
              <w:ind w:left="100"/>
              <w:rPr>
                <w:noProof/>
              </w:rPr>
            </w:pPr>
            <w:r>
              <w:t>202</w:t>
            </w:r>
            <w:r w:rsidR="003A7B2F">
              <w:t>4</w:t>
            </w:r>
            <w:r>
              <w:t>-</w:t>
            </w:r>
            <w:r w:rsidR="006F22E3">
              <w:t>03</w:t>
            </w:r>
            <w:r w:rsidR="00080CBC">
              <w:t>-</w:t>
            </w:r>
            <w:r w:rsidR="006F22E3">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AC57339" w:rsidR="001E41F3" w:rsidRDefault="00F1771B" w:rsidP="00D24991">
            <w:pPr>
              <w:pStyle w:val="CRCoverPage"/>
              <w:spacing w:after="0"/>
              <w:ind w:left="100" w:right="-609"/>
              <w:rPr>
                <w:b/>
                <w:noProof/>
              </w:rPr>
            </w:pPr>
            <w:fldSimple w:instr=" DOCPROPERTY  Cat  \* MERGEFORMAT ">
              <w:r w:rsidR="00080CBC">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B24278" w:rsidR="001E41F3" w:rsidRDefault="004D5235">
            <w:pPr>
              <w:pStyle w:val="CRCoverPage"/>
              <w:spacing w:after="0"/>
              <w:ind w:left="100"/>
              <w:rPr>
                <w:noProof/>
              </w:rPr>
            </w:pPr>
            <w:r>
              <w:t>Rel-</w:t>
            </w:r>
            <w:r w:rsidR="00035BBA">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B10879" w14:textId="791DE82E" w:rsidR="001E41F3" w:rsidRDefault="007E2334">
            <w:pPr>
              <w:pStyle w:val="CRCoverPage"/>
              <w:spacing w:after="0"/>
              <w:ind w:left="100"/>
              <w:rPr>
                <w:noProof/>
              </w:rPr>
            </w:pPr>
            <w:r>
              <w:rPr>
                <w:noProof/>
              </w:rPr>
              <w:t>According to GSMA CVD 2023-0079</w:t>
            </w:r>
            <w:r w:rsidR="005D25F4">
              <w:rPr>
                <w:noProof/>
              </w:rPr>
              <w:t xml:space="preserve">, </w:t>
            </w:r>
            <w:r w:rsidR="0013093A">
              <w:rPr>
                <w:noProof/>
              </w:rPr>
              <w:t xml:space="preserve">the GSMA CVD Panel of Experts </w:t>
            </w:r>
            <w:r w:rsidR="005D25F4">
              <w:rPr>
                <w:noProof/>
              </w:rPr>
              <w:t>recommend</w:t>
            </w:r>
            <w:r w:rsidR="0013093A">
              <w:rPr>
                <w:noProof/>
              </w:rPr>
              <w:t>s</w:t>
            </w:r>
            <w:r w:rsidR="005D25F4">
              <w:rPr>
                <w:noProof/>
              </w:rPr>
              <w:t xml:space="preserve"> that </w:t>
            </w:r>
            <w:r w:rsidR="00545FCB">
              <w:rPr>
                <w:noProof/>
              </w:rPr>
              <w:t xml:space="preserve">clause D.4.6 </w:t>
            </w:r>
            <w:r w:rsidR="005D25F4">
              <w:rPr>
                <w:noProof/>
              </w:rPr>
              <w:t>includes an additional statement</w:t>
            </w:r>
            <w:r w:rsidR="004C6A15">
              <w:t xml:space="preserve"> that the "…</w:t>
            </w:r>
            <w:r w:rsidR="004C6A15" w:rsidRPr="004C6A15">
              <w:rPr>
                <w:noProof/>
              </w:rPr>
              <w:t>initial INPUT value determined by the network must be randomly generated for every new GPRS session and after the encryption key is changed</w:t>
            </w:r>
            <w:r w:rsidR="004C6A15">
              <w:rPr>
                <w:noProof/>
              </w:rPr>
              <w:t xml:space="preserve">". </w:t>
            </w:r>
          </w:p>
          <w:p w14:paraId="708AA7DE" w14:textId="61B77BCF" w:rsidR="004C6A15" w:rsidRDefault="004C6A15">
            <w:pPr>
              <w:pStyle w:val="CRCoverPage"/>
              <w:spacing w:after="0"/>
              <w:ind w:left="100"/>
              <w:rPr>
                <w:noProof/>
              </w:rPr>
            </w:pPr>
            <w:r>
              <w:rPr>
                <w:noProof/>
              </w:rPr>
              <w:t>This is need</w:t>
            </w:r>
            <w:r w:rsidR="00CC6906">
              <w:rPr>
                <w:noProof/>
              </w:rPr>
              <w:t>ed</w:t>
            </w:r>
            <w:r>
              <w:rPr>
                <w:noProof/>
              </w:rPr>
              <w:t xml:space="preserve"> in order to align </w:t>
            </w:r>
            <w:r w:rsidR="009A2917">
              <w:rPr>
                <w:noProof/>
              </w:rPr>
              <w:t xml:space="preserve">this specification with the </w:t>
            </w:r>
            <w:r>
              <w:rPr>
                <w:noProof/>
              </w:rPr>
              <w:t>stage 3 specification</w:t>
            </w:r>
            <w:r w:rsidR="009A2917">
              <w:rPr>
                <w:noProof/>
              </w:rPr>
              <w:t xml:space="preserve"> TS 44.064</w:t>
            </w:r>
            <w:r w:rsidR="00C61965">
              <w:rPr>
                <w:noProof/>
              </w:rPr>
              <w:t>, clause 8.9.2</w:t>
            </w:r>
            <w:r w:rsidR="009A2917">
              <w:rPr>
                <w:noProof/>
              </w:rPr>
              <w:t xml:space="preserve"> which already includes such </w:t>
            </w:r>
            <w:r w:rsidR="00CC6906">
              <w:rPr>
                <w:noProof/>
              </w:rPr>
              <w:t>requirements</w:t>
            </w:r>
            <w:r w:rsidR="009A2917">
              <w:rPr>
                <w:noProof/>
              </w:rPr>
              <w:t xml:space="preserve">. </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D7F543" w:rsidR="001E41F3" w:rsidRDefault="00DA44F4">
            <w:pPr>
              <w:pStyle w:val="CRCoverPage"/>
              <w:spacing w:after="0"/>
              <w:ind w:left="100"/>
              <w:rPr>
                <w:noProof/>
              </w:rPr>
            </w:pPr>
            <w:r>
              <w:rPr>
                <w:noProof/>
              </w:rPr>
              <w:t xml:space="preserve">A clarifying requirement is added </w:t>
            </w:r>
            <w:r w:rsidR="0013093A">
              <w:rPr>
                <w:noProof/>
              </w:rPr>
              <w:t xml:space="preserve">in Annex D.4.6 to </w:t>
            </w:r>
            <w:r w:rsidR="00167860">
              <w:rPr>
                <w:noProof/>
              </w:rPr>
              <w:t>refle</w:t>
            </w:r>
            <w:r w:rsidR="007B2123">
              <w:rPr>
                <w:noProof/>
              </w:rPr>
              <w:t>ct</w:t>
            </w:r>
            <w:r w:rsidR="00167860">
              <w:rPr>
                <w:noProof/>
              </w:rPr>
              <w:t xml:space="preserve"> </w:t>
            </w:r>
            <w:r w:rsidR="0013093A">
              <w:rPr>
                <w:noProof/>
              </w:rPr>
              <w:t xml:space="preserve">the GSMA CVD PoE </w:t>
            </w:r>
            <w:r w:rsidR="007A583D">
              <w:rPr>
                <w:noProof/>
              </w:rPr>
              <w:t xml:space="preserve">recommendation.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2F3CA2" w:rsidR="001E41F3" w:rsidRDefault="00551B3F">
            <w:pPr>
              <w:pStyle w:val="CRCoverPage"/>
              <w:spacing w:after="0"/>
              <w:ind w:left="100"/>
              <w:rPr>
                <w:noProof/>
              </w:rPr>
            </w:pPr>
            <w:r>
              <w:rPr>
                <w:noProof/>
              </w:rPr>
              <w:t xml:space="preserve">Implementations which are based on stage 2 specifications are vulnerable to security attacks.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E80E96" w:rsidR="001E41F3" w:rsidRDefault="00545FCB">
            <w:pPr>
              <w:pStyle w:val="CRCoverPage"/>
              <w:spacing w:after="0"/>
              <w:ind w:left="100"/>
              <w:rPr>
                <w:noProof/>
              </w:rPr>
            </w:pPr>
            <w:r>
              <w:rPr>
                <w:noProof/>
              </w:rPr>
              <w:t>Annex D.4.6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1EC1E1" w:rsidR="001E41F3" w:rsidRDefault="00545FC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33E261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470EC8" w:rsidR="001E41F3" w:rsidRDefault="00545FC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30CE4F" w:rsidR="001E41F3" w:rsidRDefault="00545FC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56F6A89F" w:rsidR="001E41F3" w:rsidRPr="00F47C42" w:rsidRDefault="007B5B9E" w:rsidP="00F47C42">
      <w:pPr>
        <w:jc w:val="center"/>
        <w:rPr>
          <w:noProof/>
          <w:color w:val="FF0000"/>
          <w:sz w:val="40"/>
          <w:szCs w:val="40"/>
        </w:rPr>
      </w:pPr>
      <w:r w:rsidRPr="00F47C42">
        <w:rPr>
          <w:noProof/>
          <w:color w:val="FF0000"/>
          <w:sz w:val="40"/>
          <w:szCs w:val="40"/>
        </w:rPr>
        <w:lastRenderedPageBreak/>
        <w:t>***</w:t>
      </w:r>
      <w:r w:rsidR="006E1AAE">
        <w:rPr>
          <w:noProof/>
          <w:color w:val="FF0000"/>
          <w:sz w:val="40"/>
          <w:szCs w:val="40"/>
        </w:rPr>
        <w:t xml:space="preserve"> </w:t>
      </w:r>
      <w:r w:rsidRPr="00F47C42">
        <w:rPr>
          <w:noProof/>
          <w:color w:val="FF0000"/>
          <w:sz w:val="40"/>
          <w:szCs w:val="40"/>
        </w:rPr>
        <w:t>BEGIN CHANGES</w:t>
      </w:r>
      <w:r w:rsidR="006E1AAE">
        <w:rPr>
          <w:noProof/>
          <w:color w:val="FF0000"/>
          <w:sz w:val="40"/>
          <w:szCs w:val="40"/>
        </w:rPr>
        <w:t xml:space="preserve"> </w:t>
      </w:r>
      <w:r w:rsidRPr="00F47C42">
        <w:rPr>
          <w:noProof/>
          <w:color w:val="FF0000"/>
          <w:sz w:val="40"/>
          <w:szCs w:val="40"/>
        </w:rPr>
        <w:t>***</w:t>
      </w:r>
    </w:p>
    <w:p w14:paraId="1B4C26FF" w14:textId="77777777" w:rsidR="002A2062" w:rsidRDefault="002A2062" w:rsidP="002A2062">
      <w:pPr>
        <w:pStyle w:val="Heading2"/>
      </w:pPr>
      <w:bookmarkStart w:id="1" w:name="_Toc200732449"/>
      <w:r>
        <w:t>D.4.6</w:t>
      </w:r>
      <w:r>
        <w:tab/>
        <w:t>Synchronisation</w:t>
      </w:r>
      <w:bookmarkEnd w:id="1"/>
    </w:p>
    <w:p w14:paraId="5380CB98" w14:textId="77777777" w:rsidR="002A2062" w:rsidRDefault="002A2062" w:rsidP="002A2062">
      <w:r>
        <w:t>The enciphering stream at one end and the deciphering stream at the other end must be synchronised, for the enciphering bit stream and the deciphering bit streams to coincide. Synchronisation is guaranteed by driving Algorithm GPRS-A5 by an explicit variable INPUT per established LLC and direction.</w:t>
      </w:r>
    </w:p>
    <w:p w14:paraId="0F0F6096" w14:textId="7BEF5E6D" w:rsidR="002A2062" w:rsidRDefault="002A2062" w:rsidP="002A2062">
      <w:r>
        <w:t>These initial INPUT values shall not be identical for the different LLC link. The initial INPUT value shall be determined by the network</w:t>
      </w:r>
      <w:ins w:id="2" w:author="Author">
        <w:r>
          <w:t xml:space="preserve"> </w:t>
        </w:r>
        <w:r w:rsidR="00160711">
          <w:t xml:space="preserve">and </w:t>
        </w:r>
        <w:r>
          <w:t>shall</w:t>
        </w:r>
        <w:r w:rsidRPr="0048375D">
          <w:t xml:space="preserve"> be randomly generated for every new GPRS session and after the encryption key is changed</w:t>
        </w:r>
      </w:ins>
      <w:r>
        <w:t xml:space="preserve">. It may be identical for uplink and downlink value because the direction is given to the ciphering algorithm as described in 3GPP TS 41.061 and illustrated on the figure D.4.2. In a given direction, the INPUT value shall be unique for each frame. </w:t>
      </w:r>
    </w:p>
    <w:p w14:paraId="5BF91037" w14:textId="77777777" w:rsidR="002A2062" w:rsidRDefault="002A2062" w:rsidP="002A2062">
      <w:r>
        <w:t>The calculation of the INPUT value is described in GSM. The use of the INPUT value is described in 3GPP TS 41.061 and illustrated on the figure D.4.2.</w:t>
      </w:r>
    </w:p>
    <w:p w14:paraId="7CEFF0E2" w14:textId="77777777" w:rsidR="002A2062" w:rsidRDefault="002A2062" w:rsidP="002A2062">
      <w:pPr>
        <w:pStyle w:val="TH"/>
      </w:pPr>
      <w:r>
        <w:object w:dxaOrig="8520" w:dyaOrig="3585" w14:anchorId="05EAC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180pt" o:ole="">
            <v:imagedata r:id="rId12" o:title=""/>
          </v:shape>
          <o:OLEObject Type="Embed" ProgID="MSPhotoEd.3" ShapeID="_x0000_i1025" DrawAspect="Content" ObjectID="_1770667548" r:id="rId13"/>
        </w:object>
      </w:r>
    </w:p>
    <w:p w14:paraId="1BF90551" w14:textId="77777777" w:rsidR="002A2062" w:rsidRDefault="002A2062" w:rsidP="002A2062">
      <w:pPr>
        <w:pStyle w:val="TF"/>
      </w:pPr>
      <w:r>
        <w:t>Figure D.4.2: Use of the INPUT parameter</w:t>
      </w:r>
    </w:p>
    <w:p w14:paraId="568DE657" w14:textId="77777777" w:rsidR="002A2062" w:rsidRPr="00F47C42" w:rsidRDefault="002A2062" w:rsidP="00F47C42">
      <w:pPr>
        <w:jc w:val="center"/>
        <w:rPr>
          <w:noProof/>
          <w:color w:val="FF0000"/>
          <w:sz w:val="40"/>
          <w:szCs w:val="40"/>
        </w:rPr>
      </w:pPr>
    </w:p>
    <w:p w14:paraId="0A031DC6" w14:textId="3009B9CC" w:rsidR="007B5B9E" w:rsidRPr="00F47C42" w:rsidRDefault="007B5B9E" w:rsidP="00F47C42">
      <w:pPr>
        <w:jc w:val="center"/>
        <w:rPr>
          <w:noProof/>
          <w:color w:val="FF0000"/>
          <w:sz w:val="40"/>
          <w:szCs w:val="40"/>
        </w:rPr>
      </w:pPr>
      <w:r w:rsidRPr="00F47C42">
        <w:rPr>
          <w:noProof/>
          <w:color w:val="FF0000"/>
          <w:sz w:val="40"/>
          <w:szCs w:val="40"/>
        </w:rPr>
        <w:t>***</w:t>
      </w:r>
      <w:r w:rsidR="006E1AAE">
        <w:rPr>
          <w:noProof/>
          <w:color w:val="FF0000"/>
          <w:sz w:val="40"/>
          <w:szCs w:val="40"/>
        </w:rPr>
        <w:t xml:space="preserve"> </w:t>
      </w:r>
      <w:r w:rsidRPr="00F47C42">
        <w:rPr>
          <w:noProof/>
          <w:color w:val="FF0000"/>
          <w:sz w:val="40"/>
          <w:szCs w:val="40"/>
        </w:rPr>
        <w:t>END CHANGES</w:t>
      </w:r>
      <w:r w:rsidR="006E1AAE">
        <w:rPr>
          <w:noProof/>
          <w:color w:val="FF0000"/>
          <w:sz w:val="40"/>
          <w:szCs w:val="40"/>
        </w:rPr>
        <w:t xml:space="preserve"> </w:t>
      </w:r>
      <w:r w:rsidRPr="00F47C42">
        <w:rPr>
          <w:noProof/>
          <w:color w:val="FF0000"/>
          <w:sz w:val="40"/>
          <w:szCs w:val="40"/>
        </w:rPr>
        <w:t>***</w:t>
      </w:r>
    </w:p>
    <w:sectPr w:rsidR="007B5B9E" w:rsidRPr="00F47C42"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0736" w14:textId="77777777" w:rsidR="006D3A3F" w:rsidRDefault="006D3A3F">
      <w:r>
        <w:separator/>
      </w:r>
    </w:p>
  </w:endnote>
  <w:endnote w:type="continuationSeparator" w:id="0">
    <w:p w14:paraId="0933E272" w14:textId="77777777" w:rsidR="006D3A3F" w:rsidRDefault="006D3A3F">
      <w:r>
        <w:continuationSeparator/>
      </w:r>
    </w:p>
  </w:endnote>
  <w:endnote w:type="continuationNotice" w:id="1">
    <w:p w14:paraId="068C1366" w14:textId="77777777" w:rsidR="006D3A3F" w:rsidRDefault="006D3A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1400" w14:textId="77777777" w:rsidR="006D3A3F" w:rsidRDefault="006D3A3F">
      <w:r>
        <w:separator/>
      </w:r>
    </w:p>
  </w:footnote>
  <w:footnote w:type="continuationSeparator" w:id="0">
    <w:p w14:paraId="7E9A02AE" w14:textId="77777777" w:rsidR="006D3A3F" w:rsidRDefault="006D3A3F">
      <w:r>
        <w:continuationSeparator/>
      </w:r>
    </w:p>
  </w:footnote>
  <w:footnote w:type="continuationNotice" w:id="1">
    <w:p w14:paraId="5EAE4002" w14:textId="77777777" w:rsidR="006D3A3F" w:rsidRDefault="006D3A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5BBA"/>
    <w:rsid w:val="00050AA6"/>
    <w:rsid w:val="00080CBC"/>
    <w:rsid w:val="000A6394"/>
    <w:rsid w:val="000B7FED"/>
    <w:rsid w:val="000C038A"/>
    <w:rsid w:val="000C6598"/>
    <w:rsid w:val="000D44B3"/>
    <w:rsid w:val="000E014D"/>
    <w:rsid w:val="00122C6B"/>
    <w:rsid w:val="0013093A"/>
    <w:rsid w:val="00145D43"/>
    <w:rsid w:val="00156BE0"/>
    <w:rsid w:val="00160711"/>
    <w:rsid w:val="00167860"/>
    <w:rsid w:val="0017465A"/>
    <w:rsid w:val="00192C46"/>
    <w:rsid w:val="001A08B3"/>
    <w:rsid w:val="001A7B60"/>
    <w:rsid w:val="001B52F0"/>
    <w:rsid w:val="001B7A65"/>
    <w:rsid w:val="001E41F3"/>
    <w:rsid w:val="00223D80"/>
    <w:rsid w:val="00250658"/>
    <w:rsid w:val="0026004D"/>
    <w:rsid w:val="002640DD"/>
    <w:rsid w:val="00275D12"/>
    <w:rsid w:val="00284FEB"/>
    <w:rsid w:val="002860C4"/>
    <w:rsid w:val="002A2062"/>
    <w:rsid w:val="002B5741"/>
    <w:rsid w:val="002D068C"/>
    <w:rsid w:val="002D27E9"/>
    <w:rsid w:val="002E472E"/>
    <w:rsid w:val="00305409"/>
    <w:rsid w:val="0034108E"/>
    <w:rsid w:val="003609EF"/>
    <w:rsid w:val="0036231A"/>
    <w:rsid w:val="00374DD4"/>
    <w:rsid w:val="00387253"/>
    <w:rsid w:val="00394844"/>
    <w:rsid w:val="003A3F6B"/>
    <w:rsid w:val="003A7B2F"/>
    <w:rsid w:val="003C2DBE"/>
    <w:rsid w:val="003D486E"/>
    <w:rsid w:val="003E1A36"/>
    <w:rsid w:val="00410371"/>
    <w:rsid w:val="004242F1"/>
    <w:rsid w:val="00432FF2"/>
    <w:rsid w:val="004431C3"/>
    <w:rsid w:val="00482288"/>
    <w:rsid w:val="0048375D"/>
    <w:rsid w:val="004A52C6"/>
    <w:rsid w:val="004B75B7"/>
    <w:rsid w:val="004C6A15"/>
    <w:rsid w:val="004D5235"/>
    <w:rsid w:val="004E52BE"/>
    <w:rsid w:val="004F5C7A"/>
    <w:rsid w:val="005009D9"/>
    <w:rsid w:val="0051580D"/>
    <w:rsid w:val="00545FCB"/>
    <w:rsid w:val="00546764"/>
    <w:rsid w:val="00547111"/>
    <w:rsid w:val="00550765"/>
    <w:rsid w:val="00551B3F"/>
    <w:rsid w:val="00592D74"/>
    <w:rsid w:val="005D25F4"/>
    <w:rsid w:val="005E2C44"/>
    <w:rsid w:val="00616380"/>
    <w:rsid w:val="00621188"/>
    <w:rsid w:val="006257ED"/>
    <w:rsid w:val="0065536E"/>
    <w:rsid w:val="00665C47"/>
    <w:rsid w:val="00695808"/>
    <w:rsid w:val="00695A6C"/>
    <w:rsid w:val="006B46FB"/>
    <w:rsid w:val="006D3A3F"/>
    <w:rsid w:val="006E1AAE"/>
    <w:rsid w:val="006E21FB"/>
    <w:rsid w:val="006F22E3"/>
    <w:rsid w:val="007165C8"/>
    <w:rsid w:val="0075112F"/>
    <w:rsid w:val="00785599"/>
    <w:rsid w:val="00785603"/>
    <w:rsid w:val="00787D8B"/>
    <w:rsid w:val="007919EA"/>
    <w:rsid w:val="00792342"/>
    <w:rsid w:val="007977A8"/>
    <w:rsid w:val="00797DCF"/>
    <w:rsid w:val="007A583D"/>
    <w:rsid w:val="007B2123"/>
    <w:rsid w:val="007B512A"/>
    <w:rsid w:val="007B5B9E"/>
    <w:rsid w:val="007C2097"/>
    <w:rsid w:val="007D6A07"/>
    <w:rsid w:val="007E2334"/>
    <w:rsid w:val="007F7259"/>
    <w:rsid w:val="008040A8"/>
    <w:rsid w:val="00815128"/>
    <w:rsid w:val="008279FA"/>
    <w:rsid w:val="008626E7"/>
    <w:rsid w:val="00870EE7"/>
    <w:rsid w:val="00872BEB"/>
    <w:rsid w:val="00880A55"/>
    <w:rsid w:val="008863B9"/>
    <w:rsid w:val="0088765D"/>
    <w:rsid w:val="00887DA0"/>
    <w:rsid w:val="008A45A6"/>
    <w:rsid w:val="008B7764"/>
    <w:rsid w:val="008C6047"/>
    <w:rsid w:val="008D39FE"/>
    <w:rsid w:val="008F3789"/>
    <w:rsid w:val="008F686C"/>
    <w:rsid w:val="009024E6"/>
    <w:rsid w:val="009148DE"/>
    <w:rsid w:val="00941E30"/>
    <w:rsid w:val="009777D9"/>
    <w:rsid w:val="00991B88"/>
    <w:rsid w:val="009A2917"/>
    <w:rsid w:val="009A5753"/>
    <w:rsid w:val="009A579D"/>
    <w:rsid w:val="009B2889"/>
    <w:rsid w:val="009C431E"/>
    <w:rsid w:val="009E3297"/>
    <w:rsid w:val="009F734F"/>
    <w:rsid w:val="00A1069F"/>
    <w:rsid w:val="00A11F8F"/>
    <w:rsid w:val="00A246B6"/>
    <w:rsid w:val="00A47E70"/>
    <w:rsid w:val="00A50CF0"/>
    <w:rsid w:val="00A7671C"/>
    <w:rsid w:val="00AA2CBC"/>
    <w:rsid w:val="00AA55AD"/>
    <w:rsid w:val="00AC5820"/>
    <w:rsid w:val="00AD1CD8"/>
    <w:rsid w:val="00B13F88"/>
    <w:rsid w:val="00B258BB"/>
    <w:rsid w:val="00B31D76"/>
    <w:rsid w:val="00B67B97"/>
    <w:rsid w:val="00B968C8"/>
    <w:rsid w:val="00BA3EC5"/>
    <w:rsid w:val="00BA5102"/>
    <w:rsid w:val="00BA51D9"/>
    <w:rsid w:val="00BB5DFC"/>
    <w:rsid w:val="00BC03A0"/>
    <w:rsid w:val="00BD279D"/>
    <w:rsid w:val="00BD46EB"/>
    <w:rsid w:val="00BD6BB8"/>
    <w:rsid w:val="00C06A09"/>
    <w:rsid w:val="00C11277"/>
    <w:rsid w:val="00C12D8A"/>
    <w:rsid w:val="00C61965"/>
    <w:rsid w:val="00C66BA2"/>
    <w:rsid w:val="00C95985"/>
    <w:rsid w:val="00CB0CCE"/>
    <w:rsid w:val="00CB1FF2"/>
    <w:rsid w:val="00CC5026"/>
    <w:rsid w:val="00CC68D0"/>
    <w:rsid w:val="00CC6906"/>
    <w:rsid w:val="00CF5C18"/>
    <w:rsid w:val="00D03F9A"/>
    <w:rsid w:val="00D067D7"/>
    <w:rsid w:val="00D06D51"/>
    <w:rsid w:val="00D23A02"/>
    <w:rsid w:val="00D24991"/>
    <w:rsid w:val="00D50255"/>
    <w:rsid w:val="00D55BE4"/>
    <w:rsid w:val="00D66520"/>
    <w:rsid w:val="00D9340F"/>
    <w:rsid w:val="00DA44F4"/>
    <w:rsid w:val="00DD18A5"/>
    <w:rsid w:val="00DE34CF"/>
    <w:rsid w:val="00E13F3D"/>
    <w:rsid w:val="00E17DB0"/>
    <w:rsid w:val="00E339EB"/>
    <w:rsid w:val="00E34898"/>
    <w:rsid w:val="00E55C56"/>
    <w:rsid w:val="00E63CB2"/>
    <w:rsid w:val="00EB09B7"/>
    <w:rsid w:val="00EE7D7C"/>
    <w:rsid w:val="00F1771B"/>
    <w:rsid w:val="00F25D98"/>
    <w:rsid w:val="00F300FB"/>
    <w:rsid w:val="00F47C42"/>
    <w:rsid w:val="00F91CBC"/>
    <w:rsid w:val="00F944D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2A77719-623F-4C1B-A667-29CE2D2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locked/>
    <w:rsid w:val="004431C3"/>
    <w:rPr>
      <w:rFonts w:ascii="Times New Roman" w:hAnsi="Times New Roman"/>
      <w:lang w:val="en-GB" w:eastAsia="en-US"/>
    </w:rPr>
  </w:style>
  <w:style w:type="character" w:customStyle="1" w:styleId="B1Char1">
    <w:name w:val="B1 Char1"/>
    <w:link w:val="B1"/>
    <w:qFormat/>
    <w:locked/>
    <w:rsid w:val="004431C3"/>
    <w:rPr>
      <w:rFonts w:ascii="Times New Roman" w:hAnsi="Times New Roman"/>
      <w:lang w:val="en-GB" w:eastAsia="en-US"/>
    </w:rPr>
  </w:style>
  <w:style w:type="character" w:customStyle="1" w:styleId="ENChar">
    <w:name w:val="EN Char"/>
    <w:aliases w:val="Editor's Note Char1,Editor's Note Char"/>
    <w:link w:val="EditorsNote"/>
    <w:qFormat/>
    <w:locked/>
    <w:rsid w:val="004431C3"/>
    <w:rPr>
      <w:rFonts w:ascii="Times New Roman" w:hAnsi="Times New Roman"/>
      <w:color w:val="FF0000"/>
      <w:lang w:val="en-GB" w:eastAsia="en-US"/>
    </w:rPr>
  </w:style>
  <w:style w:type="character" w:customStyle="1" w:styleId="THChar">
    <w:name w:val="TH Char"/>
    <w:link w:val="TH"/>
    <w:qFormat/>
    <w:locked/>
    <w:rsid w:val="004431C3"/>
    <w:rPr>
      <w:rFonts w:ascii="Arial" w:hAnsi="Arial"/>
      <w:b/>
      <w:lang w:val="en-GB" w:eastAsia="en-US"/>
    </w:rPr>
  </w:style>
  <w:style w:type="character" w:customStyle="1" w:styleId="TF0">
    <w:name w:val="TF (文字)"/>
    <w:link w:val="TF"/>
    <w:qFormat/>
    <w:locked/>
    <w:rsid w:val="004431C3"/>
    <w:rPr>
      <w:rFonts w:ascii="Arial" w:hAnsi="Arial"/>
      <w:b/>
      <w:lang w:val="en-GB" w:eastAsia="en-US"/>
    </w:rPr>
  </w:style>
  <w:style w:type="paragraph" w:styleId="Revision">
    <w:name w:val="Revision"/>
    <w:hidden/>
    <w:uiPriority w:val="99"/>
    <w:semiHidden/>
    <w:rsid w:val="004431C3"/>
    <w:rPr>
      <w:rFonts w:ascii="Times New Roman" w:hAnsi="Times New Roman"/>
      <w:lang w:val="en-GB" w:eastAsia="en-US"/>
    </w:rPr>
  </w:style>
  <w:style w:type="character" w:customStyle="1" w:styleId="Heading2Char">
    <w:name w:val="Heading 2 Char"/>
    <w:basedOn w:val="DefaultParagraphFont"/>
    <w:link w:val="Heading2"/>
    <w:rsid w:val="00872BEB"/>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75772275">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46691291">
      <w:bodyDiv w:val="1"/>
      <w:marLeft w:val="0"/>
      <w:marRight w:val="0"/>
      <w:marTop w:val="0"/>
      <w:marBottom w:val="0"/>
      <w:divBdr>
        <w:top w:val="none" w:sz="0" w:space="0" w:color="auto"/>
        <w:left w:val="none" w:sz="0" w:space="0" w:color="auto"/>
        <w:bottom w:val="none" w:sz="0" w:space="0" w:color="auto"/>
        <w:right w:val="none" w:sz="0" w:space="0" w:color="auto"/>
      </w:divBdr>
    </w:div>
    <w:div w:id="2024939265">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cp:lastModifiedBy>
  <cp:revision>8</cp:revision>
  <dcterms:created xsi:type="dcterms:W3CDTF">2024-02-19T12:16:00Z</dcterms:created>
  <dcterms:modified xsi:type="dcterms:W3CDTF">2024-02-28T22:19:00Z</dcterms:modified>
</cp:coreProperties>
</file>