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03EA3063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</w:t>
      </w:r>
      <w:ins w:id="1" w:author="OPPO" w:date="2024-02-28T09:25:00Z">
        <w:r w:rsidR="009D4ED5">
          <w:rPr>
            <w:rFonts w:ascii="Arial" w:hAnsi="Arial"/>
            <w:b/>
            <w:noProof/>
            <w:sz w:val="24"/>
          </w:rPr>
          <w:t>955</w:t>
        </w:r>
      </w:ins>
      <w:ins w:id="2" w:author="Alec Brusilovsky" w:date="2024-02-29T02:25:00Z">
        <w:r w:rsidR="00867A44">
          <w:rPr>
            <w:rFonts w:ascii="Arial" w:hAnsi="Arial"/>
            <w:b/>
            <w:noProof/>
            <w:sz w:val="24"/>
          </w:rPr>
          <w:t>-r</w:t>
        </w:r>
      </w:ins>
      <w:ins w:id="3" w:author="Gallo Luigi" w:date="2024-02-29T12:26:00Z">
        <w:del w:id="4" w:author="OPPO" w:date="2024-02-29T06:55:00Z">
          <w:r w:rsidR="00732670" w:rsidDel="00311FC7">
            <w:rPr>
              <w:rFonts w:ascii="Arial" w:hAnsi="Arial"/>
              <w:b/>
              <w:noProof/>
              <w:sz w:val="24"/>
            </w:rPr>
            <w:delText>2</w:delText>
          </w:r>
        </w:del>
      </w:ins>
      <w:ins w:id="5" w:author="OPPO" w:date="2024-02-29T06:55:00Z">
        <w:r w:rsidR="00311FC7">
          <w:rPr>
            <w:rFonts w:ascii="Arial" w:hAnsi="Arial"/>
            <w:b/>
            <w:noProof/>
            <w:sz w:val="24"/>
          </w:rPr>
          <w:t>3</w:t>
        </w:r>
      </w:ins>
      <w:ins w:id="6" w:author="Alec Brusilovsky" w:date="2024-02-29T02:25:00Z">
        <w:del w:id="7" w:author="Gallo Luigi" w:date="2024-02-29T12:26:00Z">
          <w:r w:rsidR="00867A44" w:rsidDel="00732670">
            <w:rPr>
              <w:rFonts w:ascii="Arial" w:hAnsi="Arial"/>
              <w:b/>
              <w:noProof/>
              <w:sz w:val="24"/>
            </w:rPr>
            <w:delText>1</w:delText>
          </w:r>
        </w:del>
      </w:ins>
      <w:del w:id="8" w:author="OPPO" w:date="2024-02-28T09:25:00Z">
        <w:r w:rsidR="009B361A" w:rsidDel="009D4ED5">
          <w:rPr>
            <w:rFonts w:ascii="Arial" w:hAnsi="Arial"/>
            <w:b/>
            <w:noProof/>
            <w:sz w:val="24"/>
          </w:rPr>
          <w:delText>296</w:delText>
        </w:r>
      </w:del>
      <w:ins w:id="9" w:author="Ericsson1" w:date="2024-02-27T10:49:00Z">
        <w:del w:id="10" w:author="OPPO" w:date="2024-02-28T09:25:00Z">
          <w:r w:rsidR="0045718F" w:rsidDel="009D4ED5">
            <w:rPr>
              <w:rFonts w:ascii="Arial" w:hAnsi="Arial"/>
              <w:b/>
              <w:noProof/>
              <w:sz w:val="24"/>
            </w:rPr>
            <w:delText>-r</w:delText>
          </w:r>
        </w:del>
      </w:ins>
      <w:ins w:id="11" w:author="Alec Brusilovsky" w:date="2024-02-28T08:03:00Z">
        <w:del w:id="12" w:author="OPPO" w:date="2024-02-28T09:25:00Z">
          <w:r w:rsidR="00752B89" w:rsidDel="009D4ED5">
            <w:rPr>
              <w:rFonts w:ascii="Arial" w:hAnsi="Arial"/>
              <w:b/>
              <w:noProof/>
              <w:sz w:val="24"/>
            </w:rPr>
            <w:delText>6</w:delText>
          </w:r>
        </w:del>
      </w:ins>
      <w:ins w:id="13" w:author="Ericsson1" w:date="2024-02-27T10:49:00Z">
        <w:del w:id="14" w:author="Alec Brusilovsky" w:date="2024-02-27T09:00:00Z">
          <w:r w:rsidR="0045718F" w:rsidDel="000241FB">
            <w:rPr>
              <w:rFonts w:ascii="Arial" w:hAnsi="Arial"/>
              <w:b/>
              <w:noProof/>
              <w:sz w:val="24"/>
            </w:rPr>
            <w:delText>1</w:delText>
          </w:r>
        </w:del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r w:rsidR="009B361A">
        <w:rPr>
          <w:rFonts w:ascii="Arial" w:hAnsi="Arial"/>
          <w:b/>
          <w:lang w:val="en-US" w:eastAsia="zh-CN"/>
        </w:rPr>
        <w:t xml:space="preserve">FutureWei, </w:t>
      </w:r>
      <w:r w:rsidR="00EA12D0">
        <w:rPr>
          <w:rFonts w:ascii="Arial" w:hAnsi="Arial"/>
          <w:b/>
          <w:lang w:val="en-US" w:eastAsia="zh-CN"/>
        </w:rPr>
        <w:t>HiSilicon,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>Huawei, Intel, Inter</w:t>
      </w:r>
      <w:del w:id="15" w:author="Alec Brusilovsky" w:date="2024-02-28T07:56:00Z">
        <w:r w:rsidR="00EA12D0" w:rsidDel="009C7F56">
          <w:rPr>
            <w:rFonts w:ascii="Arial" w:hAnsi="Arial"/>
            <w:b/>
            <w:lang w:val="en-US" w:eastAsia="zh-CN"/>
          </w:rPr>
          <w:delText xml:space="preserve"> </w:delText>
        </w:r>
      </w:del>
      <w:r w:rsidR="00EA12D0">
        <w:rPr>
          <w:rFonts w:ascii="Arial" w:hAnsi="Arial"/>
          <w:b/>
          <w:lang w:val="en-US" w:eastAsia="zh-CN"/>
        </w:rPr>
        <w:t>Digital,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Xidian University, </w:t>
      </w:r>
      <w:r w:rsidR="00EA12D0">
        <w:rPr>
          <w:rFonts w:ascii="Arial" w:hAnsi="Arial"/>
          <w:b/>
          <w:lang w:val="en-US"/>
        </w:rPr>
        <w:t>ZTE</w:t>
      </w:r>
      <w:ins w:id="16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17" w:name="Title"/>
      <w:bookmarkStart w:id="18" w:name="DocumentFor"/>
      <w:bookmarkStart w:id="19" w:name="_Hlk40295327"/>
      <w:bookmarkEnd w:id="17"/>
      <w:bookmarkEnd w:id="18"/>
      <w:bookmarkEnd w:id="19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3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4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5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Acronym: FS</w:t>
      </w:r>
      <w:r>
        <w:rPr>
          <w:rFonts w:eastAsia="Malgun Gothic"/>
        </w:rPr>
        <w:t>_AIOT_Sec</w:t>
      </w:r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r w:rsidRPr="00A77D6F">
              <w:t>FS_AmbientIoT</w:t>
            </w:r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r w:rsidRPr="00A77D6F">
              <w:t>FS_Ambient_IoT_RAN</w:t>
            </w:r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r>
              <w:t>AmbientIoT</w:t>
            </w:r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r w:rsidR="0096242B">
              <w:t>AIoT</w:t>
            </w:r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>RAN AIoT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r w:rsidRPr="00B861F2">
        <w:rPr>
          <w:rFonts w:eastAsiaTheme="minorEastAsia"/>
        </w:rPr>
        <w:t>AIoT</w:t>
      </w:r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AIoT devices utilize harvested energy to generate RF signals for bi-directional information transmission. 5G AIoT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CIoT and NB-Iot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r w:rsidR="00B861F2" w:rsidRPr="00046114">
        <w:rPr>
          <w:rFonts w:eastAsiaTheme="minorEastAsia"/>
        </w:rPr>
        <w:t>AIoT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>since AIoT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CIoT or NBIoT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AIoT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20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21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22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11FA334F" w:rsidR="00C9623A" w:rsidRPr="00B368CC" w:rsidRDefault="00C9623A" w:rsidP="00C9623A">
      <w:r>
        <w:t xml:space="preserve">Based on the above considerations, it is important to study the </w:t>
      </w:r>
      <w:ins w:id="23" w:author="QC" w:date="2024-02-27T15:16:00Z">
        <w:r w:rsidR="008702C4">
          <w:t xml:space="preserve">potential threats, </w:t>
        </w:r>
      </w:ins>
      <w:ins w:id="24" w:author="QC" w:date="2024-02-27T15:17:00Z">
        <w:r w:rsidR="0064097B">
          <w:t xml:space="preserve">security requirements to address the </w:t>
        </w:r>
      </w:ins>
      <w:ins w:id="25" w:author="QC" w:date="2024-02-27T15:18:00Z">
        <w:r w:rsidR="006425B3">
          <w:t>potential</w:t>
        </w:r>
      </w:ins>
      <w:ins w:id="26" w:author="QC" w:date="2024-02-27T15:17:00Z">
        <w:r w:rsidR="0064097B">
          <w:t xml:space="preserve"> threats, and </w:t>
        </w:r>
      </w:ins>
      <w:r>
        <w:t xml:space="preserve">security </w:t>
      </w:r>
      <w:del w:id="27" w:author="QC" w:date="2024-02-27T15:15:00Z">
        <w:r w:rsidDel="006F36C8">
          <w:delText xml:space="preserve">impacts </w:delText>
        </w:r>
      </w:del>
      <w:ins w:id="28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29" w:author="QC" w:date="2024-02-27T15:13:00Z">
        <w:del w:id="30" w:author="Alec Brusilovsky" w:date="2024-02-27T09:00:00Z">
          <w:r w:rsidR="00AF4984" w:rsidDel="006D5269">
            <w:delText>secure</w:delText>
          </w:r>
        </w:del>
      </w:ins>
      <w:ins w:id="31" w:author="QC" w:date="2024-02-27T15:15:00Z">
        <w:del w:id="32" w:author="Alec Brusilovsky" w:date="2024-02-27T09:00:00Z">
          <w:r w:rsidR="006F36C8" w:rsidDel="006D5269">
            <w:delText xml:space="preserve"> </w:delText>
          </w:r>
        </w:del>
      </w:ins>
      <w:r w:rsidR="00FB3B2B">
        <w:t>AIoT services</w:t>
      </w:r>
      <w:ins w:id="33" w:author="QC" w:date="2024-02-27T15:17:00Z">
        <w:r w:rsidR="0064097B">
          <w:t>.</w:t>
        </w:r>
      </w:ins>
      <w:del w:id="34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35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3F28C36F" w:rsidR="00C9623A" w:rsidRDefault="00C9623A" w:rsidP="00C9623A">
      <w:r>
        <w:t xml:space="preserve">The objectives of this study are to focus on identifying </w:t>
      </w:r>
      <w:del w:id="36" w:author="Ericsson1" w:date="2024-02-14T13:18:00Z">
        <w:r w:rsidDel="00B74A65">
          <w:delText xml:space="preserve">key issues, </w:delText>
        </w:r>
      </w:del>
      <w:r>
        <w:t>potential threats</w:t>
      </w:r>
      <w:del w:id="37" w:author="Ericsson1" w:date="2024-02-14T13:19:00Z">
        <w:r w:rsidDel="00C80BC8">
          <w:delText>,</w:delText>
        </w:r>
      </w:del>
      <w:r>
        <w:t xml:space="preserve"> </w:t>
      </w:r>
      <w:ins w:id="38" w:author="Ericsson1" w:date="2024-02-14T13:19:00Z">
        <w:r w:rsidR="00C80BC8">
          <w:t xml:space="preserve">and security </w:t>
        </w:r>
      </w:ins>
      <w:r>
        <w:t>requirements</w:t>
      </w:r>
      <w:del w:id="39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</w:t>
      </w:r>
      <w:del w:id="40" w:author="Alec Brusilovsky" w:date="2024-02-27T09:00:00Z">
        <w:r w:rsidR="002D2D8F" w:rsidDel="006D5269">
          <w:delText xml:space="preserve">secure </w:delText>
        </w:r>
      </w:del>
      <w:r w:rsidR="002D2D8F">
        <w:t xml:space="preserve">AIoT services </w:t>
      </w:r>
      <w:ins w:id="41" w:author="Ericsson1" w:date="2024-02-14T13:19:00Z">
        <w:r w:rsidR="00CB589B">
          <w:t>for various use cases</w:t>
        </w:r>
        <w:del w:id="42" w:author="Alec Brusilovsky" w:date="2024-02-29T02:23:00Z">
          <w:r w:rsidR="00CB589B" w:rsidDel="00867A44">
            <w:delText xml:space="preserve"> </w:delText>
          </w:r>
        </w:del>
        <w:del w:id="43" w:author="huawei" w:date="2024-02-17T14:52:00Z">
          <w:r w:rsidR="00CB589B" w:rsidDel="002C2ABA">
            <w:delText>(as specified in TS 22.36</w:delText>
          </w:r>
        </w:del>
      </w:ins>
      <w:ins w:id="44" w:author="Ericsson1" w:date="2024-02-14T13:20:00Z">
        <w:del w:id="45" w:author="huawei" w:date="2024-02-17T14:52:00Z">
          <w:r w:rsidR="00CB589B" w:rsidDel="002C2ABA">
            <w:delText>9)</w:delText>
          </w:r>
        </w:del>
        <w:del w:id="46" w:author="QC" w:date="2024-02-27T14:59:00Z">
          <w:r w:rsidR="00CB589B" w:rsidDel="00706878">
            <w:delText xml:space="preserve"> </w:delText>
          </w:r>
        </w:del>
      </w:ins>
      <w:del w:id="47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48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49" w:author="Ericsson1" w:date="2024-02-14T13:21:00Z">
        <w:r w:rsidR="00AC7178" w:rsidRPr="00CE378F">
          <w:t xml:space="preserve">The objectives also include </w:t>
        </w:r>
      </w:ins>
      <w:ins w:id="50" w:author="Iko Keesmaat" w:date="2024-02-27T17:40:00Z">
        <w:r w:rsidR="00DC45CA">
          <w:t xml:space="preserve">studying </w:t>
        </w:r>
      </w:ins>
      <w:ins w:id="51" w:author="QC" w:date="2024-02-27T15:01:00Z">
        <w:r w:rsidR="00EC1356">
          <w:t xml:space="preserve">potential </w:t>
        </w:r>
      </w:ins>
      <w:ins w:id="52" w:author="QC" w:date="2024-02-27T15:02:00Z">
        <w:r w:rsidR="00D15CE6">
          <w:t xml:space="preserve">security mechanisms to support </w:t>
        </w:r>
        <w:del w:id="53" w:author="Alec Brusilovsky" w:date="2024-02-27T09:01:00Z">
          <w:r w:rsidR="00D15CE6" w:rsidDel="00BB46AC">
            <w:delText xml:space="preserve">secure </w:delText>
          </w:r>
        </w:del>
        <w:r w:rsidR="00D15CE6">
          <w:t>AIoT services</w:t>
        </w:r>
      </w:ins>
      <w:ins w:id="54" w:author="Iko Keesmaat" w:date="2024-02-27T17:41:00Z">
        <w:r w:rsidR="00C64AB6">
          <w:t xml:space="preserve"> considering the energy</w:t>
        </w:r>
      </w:ins>
      <w:ins w:id="55" w:author="Alec Brusilovsky" w:date="2024-02-28T07:53:00Z">
        <w:r w:rsidR="009C7F56">
          <w:t xml:space="preserve"> and complexity</w:t>
        </w:r>
      </w:ins>
      <w:ins w:id="56" w:author="Iko Keesmaat" w:date="2024-02-27T17:41:00Z">
        <w:r w:rsidR="00C64AB6">
          <w:t xml:space="preserve"> constraints of AIoT devices</w:t>
        </w:r>
        <w:del w:id="57" w:author="OPPO" w:date="2024-02-29T06:52:00Z">
          <w:r w:rsidR="00C64AB6" w:rsidDel="00406EAA">
            <w:delText xml:space="preserve"> and the wide-spread deployment of low-cost, u</w:delText>
          </w:r>
        </w:del>
      </w:ins>
      <w:ins w:id="58" w:author="Iko Keesmaat" w:date="2024-02-27T17:42:00Z">
        <w:del w:id="59" w:author="OPPO" w:date="2024-02-29T06:52:00Z">
          <w:r w:rsidR="00917A3C" w:rsidDel="00406EAA">
            <w:delText>ltra-low complexity of AIoT devices</w:delText>
          </w:r>
        </w:del>
      </w:ins>
      <w:ins w:id="60" w:author="QC" w:date="2024-02-27T15:02:00Z">
        <w:r w:rsidR="00D15CE6">
          <w:t>.</w:t>
        </w:r>
      </w:ins>
      <w:ins w:id="61" w:author="Ericsson1" w:date="2024-02-14T13:21:00Z">
        <w:del w:id="62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</w:delText>
          </w:r>
          <w:r w:rsidR="00AC7178" w:rsidDel="00A70F89">
            <w:lastRenderedPageBreak/>
            <w:delText>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78411004" w:rsidR="00DF3CDD" w:rsidDel="00406EAA" w:rsidRDefault="00C9623A" w:rsidP="000A546D">
      <w:pPr>
        <w:rPr>
          <w:del w:id="63" w:author="huawei" w:date="2024-02-17T15:05:00Z"/>
        </w:rPr>
      </w:pPr>
      <w:r>
        <w:t>1.</w:t>
      </w:r>
      <w:ins w:id="64" w:author="QC" w:date="2024-02-27T15:06:00Z">
        <w:r w:rsidR="000A546D">
          <w:t xml:space="preserve"> </w:t>
        </w:r>
      </w:ins>
      <w:del w:id="65" w:author="QC" w:date="2024-02-27T15:06:00Z">
        <w:r w:rsidR="002D2D8F" w:rsidDel="000A546D">
          <w:tab/>
        </w:r>
      </w:del>
      <w:r w:rsidR="00BC6928">
        <w:t xml:space="preserve">Identify </w:t>
      </w:r>
      <w:del w:id="66" w:author="Ericsson1" w:date="2024-02-14T13:21:00Z">
        <w:r w:rsidR="00B23C02" w:rsidDel="00A46D13">
          <w:delText>new</w:delText>
        </w:r>
      </w:del>
      <w:del w:id="67" w:author="huawei" w:date="2024-02-17T15:05:00Z">
        <w:r w:rsidR="00B23C02" w:rsidDel="007C085A">
          <w:delText xml:space="preserve"> </w:delText>
        </w:r>
      </w:del>
      <w:ins w:id="68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>introduced by AIoT services</w:t>
      </w:r>
      <w:r w:rsidR="00B23C02" w:rsidRPr="001A5AE3">
        <w:t xml:space="preserve"> </w:t>
      </w:r>
      <w:ins w:id="69" w:author="Ericsson1" w:date="2024-02-14T13:22:00Z">
        <w:del w:id="70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del w:id="71" w:author="OPPO" w:date="2024-02-28T09:43:00Z">
          <w:r w:rsidR="008C2BF4" w:rsidRPr="001A5AE3" w:rsidDel="00027987">
            <w:delText xml:space="preserve">each </w:delText>
          </w:r>
        </w:del>
        <w:r w:rsidR="008C2BF4" w:rsidRPr="001A5AE3">
          <w:t>use case</w:t>
        </w:r>
      </w:ins>
      <w:ins w:id="72" w:author="OPPO" w:date="2024-02-28T09:43:00Z">
        <w:r w:rsidR="00027987">
          <w:t>s</w:t>
        </w:r>
      </w:ins>
      <w:ins w:id="73" w:author="OPPO" w:date="2024-02-28T09:41:00Z">
        <w:r w:rsidR="00027987">
          <w:t xml:space="preserve"> </w:t>
        </w:r>
        <w:r w:rsidR="00027987" w:rsidRPr="00027987">
          <w:rPr>
            <w:highlight w:val="yellow"/>
          </w:rPr>
          <w:t>captured in T</w:t>
        </w:r>
      </w:ins>
      <w:ins w:id="74" w:author="OPPO" w:date="2024-02-29T01:47:00Z">
        <w:r w:rsidR="00661C48">
          <w:rPr>
            <w:highlight w:val="yellow"/>
          </w:rPr>
          <w:t>S</w:t>
        </w:r>
      </w:ins>
      <w:ins w:id="75" w:author="OPPO" w:date="2024-02-28T09:41:00Z">
        <w:r w:rsidR="00027987" w:rsidRPr="00027987">
          <w:rPr>
            <w:highlight w:val="yellow"/>
          </w:rPr>
          <w:t xml:space="preserve"> 22</w:t>
        </w:r>
        <w:r w:rsidR="00027987" w:rsidRPr="00661C48">
          <w:rPr>
            <w:highlight w:val="yellow"/>
          </w:rPr>
          <w:t>.</w:t>
        </w:r>
      </w:ins>
      <w:ins w:id="76" w:author="OPPO" w:date="2024-02-29T01:47:00Z">
        <w:r w:rsidR="00661C48" w:rsidRPr="00661C48">
          <w:rPr>
            <w:highlight w:val="yellow"/>
          </w:rPr>
          <w:t>369</w:t>
        </w:r>
      </w:ins>
      <w:ins w:id="77" w:author="OPPO" w:date="2024-02-29T01:50:00Z">
        <w:r w:rsidR="00661C48" w:rsidRPr="00661C48">
          <w:rPr>
            <w:highlight w:val="yellow"/>
          </w:rPr>
          <w:t xml:space="preserve">, </w:t>
        </w:r>
      </w:ins>
      <w:ins w:id="78" w:author="r2" w:date="2024-02-26T15:48:00Z">
        <w:del w:id="79" w:author="OPPO" w:date="2024-02-28T09:42:00Z">
          <w:r w:rsidR="00F10B9D" w:rsidRPr="00661C48" w:rsidDel="00027987">
            <w:rPr>
              <w:highlight w:val="yellow"/>
            </w:rPr>
            <w:delText>,</w:delText>
          </w:r>
        </w:del>
      </w:ins>
      <w:ins w:id="80" w:author="r2" w:date="2024-02-26T15:49:00Z">
        <w:del w:id="81" w:author="OPPO" w:date="2024-02-28T09:42:00Z">
          <w:r w:rsidR="00F10B9D" w:rsidRPr="00661C48" w:rsidDel="00027987">
            <w:rPr>
              <w:highlight w:val="yellow"/>
            </w:rPr>
            <w:delText xml:space="preserve"> e.g., inventory management,</w:delText>
          </w:r>
        </w:del>
      </w:ins>
      <w:ins w:id="82" w:author="r2" w:date="2024-02-26T15:52:00Z">
        <w:del w:id="83" w:author="OPPO" w:date="2024-02-28T09:42:00Z">
          <w:r w:rsidR="00F10B9D" w:rsidRPr="00661C48" w:rsidDel="00027987">
            <w:rPr>
              <w:highlight w:val="yellow"/>
            </w:rPr>
            <w:delText xml:space="preserve"> </w:delText>
          </w:r>
        </w:del>
      </w:ins>
      <w:ins w:id="84" w:author="Ericsson1" w:date="2024-02-14T13:22:00Z">
        <w:del w:id="85" w:author="OPPO" w:date="2024-02-28T09:42:00Z">
          <w:r w:rsidR="008C2BF4" w:rsidRPr="00661C48" w:rsidDel="00027987">
            <w:rPr>
              <w:highlight w:val="yellow"/>
            </w:rPr>
            <w:delText xml:space="preserve"> </w:delText>
          </w:r>
        </w:del>
      </w:ins>
      <w:ins w:id="86" w:author="OPPO" w:date="2024-02-29T01:45:00Z">
        <w:r w:rsidR="00661C48" w:rsidRPr="00661C48">
          <w:rPr>
            <w:highlight w:val="yellow"/>
            <w:lang w:eastAsia="zh-CN"/>
          </w:rPr>
          <w:t xml:space="preserve">for </w:t>
        </w:r>
      </w:ins>
      <w:ins w:id="87" w:author="Ericsson1" w:date="2024-02-27T10:38:00Z">
        <w:r w:rsidR="007D592B" w:rsidRPr="00661C48">
          <w:rPr>
            <w:highlight w:val="yellow"/>
          </w:rPr>
          <w:t>topol</w:t>
        </w:r>
      </w:ins>
      <w:ins w:id="88" w:author="Ericsson1" w:date="2024-02-27T10:39:00Z">
        <w:r w:rsidR="007D592B" w:rsidRPr="00661C48">
          <w:rPr>
            <w:highlight w:val="yellow"/>
          </w:rPr>
          <w:t>ogies</w:t>
        </w:r>
      </w:ins>
      <w:ins w:id="89" w:author="OPPO" w:date="2024-02-29T01:45:00Z">
        <w:r w:rsidR="00661C48" w:rsidRPr="00661C48">
          <w:rPr>
            <w:highlight w:val="yellow"/>
          </w:rPr>
          <w:t xml:space="preserve"> captured in </w:t>
        </w:r>
      </w:ins>
      <w:ins w:id="90" w:author="OPPO" w:date="2024-02-29T01:46:00Z">
        <w:r w:rsidR="00661C48" w:rsidRPr="00661C48">
          <w:rPr>
            <w:highlight w:val="yellow"/>
          </w:rPr>
          <w:t>RP-234058</w:t>
        </w:r>
      </w:ins>
      <w:ins w:id="91" w:author="OPPO" w:date="2024-02-29T01:47:00Z">
        <w:r w:rsidR="00661C48" w:rsidRPr="00661C48">
          <w:rPr>
            <w:highlight w:val="yellow"/>
          </w:rPr>
          <w:t xml:space="preserve">, </w:t>
        </w:r>
      </w:ins>
      <w:ins w:id="92" w:author="OPPO" w:date="2024-02-29T01:46:00Z">
        <w:r w:rsidR="00661C48" w:rsidRPr="00661C48">
          <w:rPr>
            <w:highlight w:val="yellow"/>
          </w:rPr>
          <w:t xml:space="preserve">and for architecture captured in </w:t>
        </w:r>
      </w:ins>
      <w:ins w:id="93" w:author="OPPO" w:date="2024-02-29T01:47:00Z">
        <w:r w:rsidR="00661C48" w:rsidRPr="00661C48">
          <w:rPr>
            <w:highlight w:val="yellow"/>
          </w:rPr>
          <w:t xml:space="preserve"> TR 23-700-13.</w:t>
        </w:r>
      </w:ins>
      <w:ins w:id="94" w:author="r2" w:date="2024-02-26T15:48:00Z">
        <w:del w:id="95" w:author="OPPO" w:date="2024-02-28T09:42:00Z">
          <w:r w:rsidR="00F10B9D" w:rsidRPr="001A5AE3" w:rsidDel="00027987">
            <w:delText>,</w:delText>
          </w:r>
        </w:del>
      </w:ins>
      <w:ins w:id="96" w:author="r2" w:date="2024-02-26T15:49:00Z">
        <w:del w:id="97" w:author="OPPO" w:date="2024-02-28T09:42:00Z">
          <w:r w:rsidR="00F10B9D" w:rsidRPr="001A5AE3" w:rsidDel="00027987">
            <w:delText xml:space="preserve"> </w:delText>
          </w:r>
        </w:del>
      </w:ins>
      <w:ins w:id="98" w:author="r2" w:date="2024-02-26T15:48:00Z">
        <w:del w:id="99" w:author="OPPO" w:date="2024-02-28T09:42:00Z">
          <w:r w:rsidR="00F10B9D" w:rsidRPr="001A5AE3" w:rsidDel="00027987">
            <w:delText>architectural and procedural enahancements</w:delText>
          </w:r>
        </w:del>
      </w:ins>
      <w:ins w:id="100" w:author="r2" w:date="2024-02-26T15:49:00Z">
        <w:del w:id="101" w:author="OPPO" w:date="2024-02-28T09:42:00Z">
          <w:r w:rsidR="00F10B9D" w:rsidRPr="001A5AE3" w:rsidDel="00027987">
            <w:delText>, e.g., enabling</w:delText>
          </w:r>
        </w:del>
      </w:ins>
      <w:ins w:id="102" w:author="r2" w:date="2024-02-26T15:53:00Z">
        <w:del w:id="103" w:author="OPPO" w:date="2024-02-28T09:42:00Z">
          <w:r w:rsidR="00F10B9D" w:rsidRPr="001A5AE3" w:rsidDel="00027987">
            <w:delText>/</w:delText>
          </w:r>
        </w:del>
      </w:ins>
      <w:ins w:id="104" w:author="r2" w:date="2024-02-26T15:49:00Z">
        <w:del w:id="105" w:author="OPPO" w:date="2024-02-28T09:42:00Z">
          <w:r w:rsidR="00F10B9D" w:rsidRPr="001A5AE3" w:rsidDel="00027987">
            <w:delText>disabling AI</w:delText>
          </w:r>
        </w:del>
      </w:ins>
      <w:ins w:id="106" w:author="r2" w:date="2024-02-26T15:50:00Z">
        <w:del w:id="107" w:author="OPPO" w:date="2024-02-28T09:42:00Z">
          <w:r w:rsidR="00F10B9D" w:rsidRPr="001A5AE3" w:rsidDel="00027987">
            <w:delText>oT devices</w:delText>
          </w:r>
        </w:del>
      </w:ins>
      <w:ins w:id="108" w:author="Ericsson1" w:date="2024-02-14T13:22:00Z">
        <w:del w:id="109" w:author="OPPO" w:date="2024-02-28T09:42:00Z">
          <w:r w:rsidR="008C2BF4" w:rsidRPr="001A5AE3" w:rsidDel="00027987">
            <w:delText xml:space="preserve"> as specified in TS 22.369</w:delText>
          </w:r>
        </w:del>
      </w:ins>
      <w:ins w:id="110" w:author="huawei" w:date="2024-02-17T15:04:00Z">
        <w:del w:id="111" w:author="OPPO" w:date="2024-02-28T09:42:00Z">
          <w:r w:rsidR="007C085A" w:rsidRPr="001A5AE3" w:rsidDel="00027987">
            <w:delText>other WGs in Rel-19</w:delText>
          </w:r>
        </w:del>
      </w:ins>
      <w:ins w:id="112" w:author="huawei" w:date="2024-02-17T15:05:00Z">
        <w:del w:id="113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114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115" w:author="Ericsson1" w:date="2024-02-14T13:22:00Z">
        <w:del w:id="116" w:author="OPPO" w:date="2024-02-29T01:48:00Z">
          <w:r w:rsidR="008C2BF4" w:rsidRPr="001A5AE3" w:rsidDel="00661C48">
            <w:delText>.</w:delText>
          </w:r>
        </w:del>
        <w:r w:rsidR="008C2BF4" w:rsidRPr="001A5AE3">
          <w:t xml:space="preserve"> </w:t>
        </w:r>
      </w:ins>
      <w:del w:id="117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118" w:author="Ericsson1" w:date="2024-02-14T13:23:00Z">
        <w:del w:id="119" w:author="huawei" w:date="2024-02-17T15:05:00Z">
          <w:r w:rsidR="001959E5" w:rsidRPr="001A5AE3" w:rsidDel="007C085A">
            <w:delText>:</w:delText>
          </w:r>
        </w:del>
      </w:ins>
    </w:p>
    <w:p w14:paraId="15DFAD0C" w14:textId="77777777" w:rsidR="00406EAA" w:rsidRPr="001A5AE3" w:rsidRDefault="00406EAA" w:rsidP="000A546D">
      <w:pPr>
        <w:rPr>
          <w:ins w:id="120" w:author="OPPO" w:date="2024-02-29T06:52:00Z"/>
        </w:rPr>
      </w:pPr>
    </w:p>
    <w:p w14:paraId="2F0D1ABA" w14:textId="7A13FC5E" w:rsidR="00407F1A" w:rsidDel="00F10B9D" w:rsidRDefault="00407F1A" w:rsidP="000A546D">
      <w:pPr>
        <w:rPr>
          <w:del w:id="121" w:author="r2" w:date="2024-02-26T15:50:00Z"/>
          <w:rFonts w:eastAsia="Malgun Gothic"/>
        </w:rPr>
      </w:pPr>
      <w:del w:id="122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123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124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18E739FB" w14:textId="3EF73504" w:rsidR="00732670" w:rsidDel="00732670" w:rsidRDefault="001959E5" w:rsidP="000A546D">
      <w:pPr>
        <w:rPr>
          <w:del w:id="125" w:author="Gallo Luigi" w:date="2024-02-29T12:29:00Z"/>
          <w:lang w:eastAsia="zh-CN"/>
        </w:rPr>
      </w:pPr>
      <w:ins w:id="126" w:author="Ericsson1" w:date="2024-02-14T13:23:00Z">
        <w:del w:id="127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128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129" w:author="Ericsson1" w:date="2024-02-14T13:23:00Z">
        <w:del w:id="130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131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132" w:author="Ericsson1" w:date="2024-02-14T13:23:00Z">
        <w:del w:id="133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134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135" w:author="Ericsson1" w:date="2024-02-14T13:24:00Z">
        <w:del w:id="136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137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138" w:author="Ericsson1" w:date="2024-02-14T13:24:00Z">
        <w:del w:id="139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140" w:author="Ericsson1" w:date="2024-02-14T13:25:00Z">
        <w:del w:id="141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142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143" w:author="QC" w:date="2024-02-27T15:03:00Z"/>
        </w:rPr>
      </w:pPr>
      <w:ins w:id="144" w:author="Ericsson1" w:date="2024-02-14T13:25:00Z">
        <w:del w:id="145" w:author="huawei" w:date="2024-02-17T15:06:00Z">
          <w:r w:rsidDel="007C085A">
            <w:delText>3</w:delText>
          </w:r>
        </w:del>
      </w:ins>
      <w:ins w:id="146" w:author="huawei" w:date="2024-02-17T15:06:00Z">
        <w:r w:rsidR="007C085A">
          <w:t>2</w:t>
        </w:r>
      </w:ins>
      <w:ins w:id="147" w:author="Ericsson1" w:date="2024-02-14T13:25:00Z">
        <w:r>
          <w:t>.</w:t>
        </w:r>
      </w:ins>
      <w:ins w:id="148" w:author="huawei" w:date="2024-02-17T15:06:00Z">
        <w:r w:rsidR="007C085A">
          <w:t xml:space="preserve"> </w:t>
        </w:r>
      </w:ins>
      <w:del w:id="149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150" w:author="Ericsson1" w:date="2024-02-14T13:25:00Z">
        <w:r w:rsidR="00DF3CDD" w:rsidDel="00D23A75">
          <w:delText xml:space="preserve">any newly </w:delText>
        </w:r>
      </w:del>
      <w:ins w:id="151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76D63534" w:rsidR="000B3B84" w:rsidDel="000A546D" w:rsidRDefault="000B3B84" w:rsidP="000A546D">
      <w:pPr>
        <w:rPr>
          <w:del w:id="152" w:author="QC" w:date="2024-02-27T15:07:00Z"/>
        </w:rPr>
      </w:pPr>
      <w:ins w:id="153" w:author="QC" w:date="2024-02-27T15:03:00Z">
        <w:r>
          <w:t>3. Develop pote</w:t>
        </w:r>
      </w:ins>
      <w:ins w:id="154" w:author="QC" w:date="2024-02-27T15:04:00Z">
        <w:r>
          <w:t xml:space="preserve">ntial </w:t>
        </w:r>
        <w:r w:rsidR="008766A8">
          <w:t xml:space="preserve">solutions </w:t>
        </w:r>
      </w:ins>
      <w:ins w:id="155" w:author="QC" w:date="2024-02-27T15:05:00Z">
        <w:r w:rsidR="008766A8">
          <w:t>that fulfi</w:t>
        </w:r>
      </w:ins>
      <w:ins w:id="156" w:author="Alec Brusilovsky" w:date="2024-02-29T02:23:00Z">
        <w:r w:rsidR="00867A44">
          <w:t>l</w:t>
        </w:r>
      </w:ins>
      <w:ins w:id="157" w:author="QC" w:date="2024-02-27T15:05:00Z">
        <w:r w:rsidR="008766A8">
          <w:t>l</w:t>
        </w:r>
        <w:del w:id="158" w:author="Alec Brusilovsky" w:date="2024-02-28T07:54:00Z">
          <w:r w:rsidR="008766A8" w:rsidDel="009C7F56">
            <w:delText>s</w:delText>
          </w:r>
        </w:del>
        <w:r w:rsidR="008766A8">
          <w:t xml:space="preserve"> the </w:t>
        </w:r>
        <w:r w:rsidR="000A546D">
          <w:t>security requirements</w:t>
        </w:r>
      </w:ins>
      <w:ins w:id="159" w:author="Iko Keesmaat" w:date="2024-02-27T17:43:00Z">
        <w:r w:rsidR="00076ACB">
          <w:t xml:space="preserve">, taking into account </w:t>
        </w:r>
        <w:del w:id="160" w:author="Alec Brusilovsky" w:date="2024-02-28T07:54:00Z">
          <w:r w:rsidR="00076ACB" w:rsidDel="009C7F56">
            <w:delText xml:space="preserve">that </w:delText>
          </w:r>
        </w:del>
        <w:r w:rsidR="00076ACB">
          <w:t xml:space="preserve">AIoT </w:t>
        </w:r>
      </w:ins>
      <w:ins w:id="161" w:author="Iko Keesmaat" w:date="2024-02-27T17:44:00Z">
        <w:del w:id="162" w:author="Alec Brusilovsky" w:date="2024-02-28T07:54:00Z">
          <w:r w:rsidR="00076ACB" w:rsidDel="009C7F56">
            <w:delText xml:space="preserve">have </w:delText>
          </w:r>
        </w:del>
      </w:ins>
      <w:ins w:id="163" w:author="OPPO" w:date="2024-02-28T10:09:00Z">
        <w:r w:rsidR="001C1683">
          <w:t xml:space="preserve">device </w:t>
        </w:r>
      </w:ins>
      <w:ins w:id="164" w:author="Iko Keesmaat" w:date="2024-02-27T17:44:00Z">
        <w:del w:id="165" w:author="OPPO" w:date="2024-02-28T10:09:00Z">
          <w:r w:rsidR="00076ACB" w:rsidDel="001C1683">
            <w:delText xml:space="preserve">energy </w:delText>
          </w:r>
        </w:del>
        <w:r w:rsidR="00076ACB">
          <w:t>constraints</w:t>
        </w:r>
      </w:ins>
      <w:ins w:id="166" w:author="OPPO" w:date="2024-02-28T10:06:00Z">
        <w:del w:id="167" w:author="QC_r2" w:date="2024-02-28T19:21:00Z">
          <w:r w:rsidR="001C1683" w:rsidDel="0052184D">
            <w:delText xml:space="preserve"> </w:delText>
          </w:r>
          <w:r w:rsidR="001C1683" w:rsidRPr="001C1683" w:rsidDel="0052184D">
            <w:rPr>
              <w:highlight w:val="yellow"/>
            </w:rPr>
            <w:delText>(</w:delText>
          </w:r>
        </w:del>
      </w:ins>
      <w:ins w:id="168" w:author="OPPO" w:date="2024-02-28T10:07:00Z">
        <w:del w:id="169" w:author="QC_r2" w:date="2024-02-28T19:21:00Z">
          <w:r w:rsidR="001C1683" w:rsidRPr="001C1683" w:rsidDel="0052184D">
            <w:rPr>
              <w:highlight w:val="yellow"/>
            </w:rPr>
            <w:delText xml:space="preserve">for AIoT </w:delText>
          </w:r>
        </w:del>
      </w:ins>
      <w:ins w:id="170" w:author="OPPO" w:date="2024-02-28T10:09:00Z">
        <w:del w:id="171" w:author="QC_r2" w:date="2024-02-28T19:21:00Z">
          <w:r w:rsidR="001C1683" w:rsidRPr="001C1683" w:rsidDel="0052184D">
            <w:rPr>
              <w:highlight w:val="yellow"/>
            </w:rPr>
            <w:delText xml:space="preserve">device </w:delText>
          </w:r>
        </w:del>
      </w:ins>
      <w:ins w:id="172" w:author="OPPO" w:date="2024-02-28T10:07:00Z">
        <w:del w:id="173" w:author="QC_r2" w:date="2024-02-28T19:21:00Z">
          <w:r w:rsidR="001C1683" w:rsidRPr="001C1683" w:rsidDel="0052184D">
            <w:rPr>
              <w:highlight w:val="yellow"/>
            </w:rPr>
            <w:delText>constraints</w:delText>
          </w:r>
        </w:del>
        <w:r w:rsidR="001C1683" w:rsidRPr="001C1683">
          <w:rPr>
            <w:highlight w:val="yellow"/>
          </w:rPr>
          <w:t xml:space="preserve"> </w:t>
        </w:r>
      </w:ins>
      <w:ins w:id="174" w:author="QC_r2" w:date="2024-02-28T19:19:00Z">
        <w:r w:rsidR="0052184D">
          <w:rPr>
            <w:highlight w:val="yellow"/>
          </w:rPr>
          <w:t xml:space="preserve">agreed </w:t>
        </w:r>
      </w:ins>
      <w:ins w:id="175" w:author="Alec Brusilovsky" w:date="2024-02-29T02:24:00Z">
        <w:r w:rsidR="00867A44">
          <w:rPr>
            <w:highlight w:val="yellow"/>
          </w:rPr>
          <w:t xml:space="preserve">upon </w:t>
        </w:r>
      </w:ins>
      <w:ins w:id="176" w:author="QC_r2" w:date="2024-02-28T19:20:00Z">
        <w:r w:rsidR="0052184D">
          <w:rPr>
            <w:highlight w:val="yellow"/>
          </w:rPr>
          <w:t>in</w:t>
        </w:r>
      </w:ins>
      <w:ins w:id="177" w:author="QC_r2" w:date="2024-02-28T19:19:00Z">
        <w:r w:rsidR="0052184D">
          <w:rPr>
            <w:highlight w:val="yellow"/>
          </w:rPr>
          <w:t xml:space="preserve"> other </w:t>
        </w:r>
      </w:ins>
      <w:ins w:id="178" w:author="QC_r2" w:date="2024-02-28T19:20:00Z">
        <w:r w:rsidR="0052184D">
          <w:rPr>
            <w:highlight w:val="yellow"/>
          </w:rPr>
          <w:t xml:space="preserve">3GPP </w:t>
        </w:r>
      </w:ins>
      <w:ins w:id="179" w:author="QC_r2" w:date="2024-02-28T19:19:00Z">
        <w:r w:rsidR="0052184D">
          <w:rPr>
            <w:highlight w:val="yellow"/>
          </w:rPr>
          <w:t>w</w:t>
        </w:r>
      </w:ins>
      <w:ins w:id="180" w:author="QC_r2" w:date="2024-02-28T19:20:00Z">
        <w:r w:rsidR="0052184D">
          <w:rPr>
            <w:highlight w:val="yellow"/>
          </w:rPr>
          <w:t>orking group</w:t>
        </w:r>
      </w:ins>
      <w:ins w:id="181" w:author="QC_r2" w:date="2024-02-28T19:21:00Z">
        <w:r w:rsidR="0052184D">
          <w:rPr>
            <w:highlight w:val="yellow"/>
          </w:rPr>
          <w:t>s</w:t>
        </w:r>
      </w:ins>
      <w:ins w:id="182" w:author="OPPO" w:date="2024-02-28T10:07:00Z">
        <w:del w:id="183" w:author="QC_r2" w:date="2024-02-28T19:19:00Z">
          <w:r w:rsidR="001C1683" w:rsidRPr="001C1683" w:rsidDel="0052184D">
            <w:rPr>
              <w:highlight w:val="yellow"/>
            </w:rPr>
            <w:delText>please see RP-234058</w:delText>
          </w:r>
        </w:del>
      </w:ins>
      <w:ins w:id="184" w:author="QC_r2" w:date="2024-02-28T19:21:00Z">
        <w:r w:rsidR="0052184D">
          <w:rPr>
            <w:highlight w:val="yellow"/>
          </w:rPr>
          <w:t>.</w:t>
        </w:r>
      </w:ins>
      <w:ins w:id="185" w:author="OPPO" w:date="2024-02-28T10:07:00Z">
        <w:del w:id="186" w:author="QC_r2" w:date="2024-02-28T19:21:00Z">
          <w:r w:rsidR="001C1683" w:rsidRPr="001C1683" w:rsidDel="0052184D">
            <w:rPr>
              <w:highlight w:val="yellow"/>
            </w:rPr>
            <w:delText>)</w:delText>
          </w:r>
        </w:del>
      </w:ins>
      <w:ins w:id="187" w:author="OPPO" w:date="2024-02-28T10:08:00Z">
        <w:del w:id="188" w:author="QC_r2" w:date="2024-02-28T19:21:00Z">
          <w:r w:rsidR="001C1683" w:rsidRPr="001C1683" w:rsidDel="0052184D">
            <w:rPr>
              <w:highlight w:val="yellow"/>
            </w:rPr>
            <w:delText xml:space="preserve"> and </w:delText>
          </w:r>
        </w:del>
      </w:ins>
      <w:ins w:id="189" w:author="OPPO" w:date="2024-02-28T10:12:00Z">
        <w:del w:id="190" w:author="QC_r2" w:date="2024-02-28T19:21:00Z">
          <w:r w:rsidR="001C1683" w:rsidRPr="001C1683" w:rsidDel="0052184D">
            <w:rPr>
              <w:highlight w:val="yellow"/>
            </w:rPr>
            <w:delText>existing security mechanism</w:delText>
          </w:r>
        </w:del>
      </w:ins>
      <w:ins w:id="191" w:author="OPPO" w:date="2024-02-28T10:13:00Z">
        <w:del w:id="192" w:author="QC_r2" w:date="2024-02-28T19:21:00Z">
          <w:r w:rsidR="001C1683" w:rsidRPr="001C1683" w:rsidDel="0052184D">
            <w:rPr>
              <w:highlight w:val="yellow"/>
            </w:rPr>
            <w:delText>.</w:delText>
          </w:r>
        </w:del>
      </w:ins>
      <w:ins w:id="193" w:author="Iko Keesmaat" w:date="2024-02-27T17:44:00Z">
        <w:del w:id="194" w:author="OPPO" w:date="2024-02-28T10:13:00Z">
          <w:r w:rsidR="00076ACB" w:rsidDel="001C1683">
            <w:delText>,</w:delText>
          </w:r>
        </w:del>
        <w:r w:rsidR="00076ACB">
          <w:t xml:space="preserve"> </w:t>
        </w:r>
        <w:del w:id="195" w:author="Alec Brusilovsky" w:date="2024-02-28T07:55:00Z">
          <w:r w:rsidR="00076ACB" w:rsidDel="009C7F56">
            <w:delText>be extremely</w:delText>
          </w:r>
        </w:del>
        <w:del w:id="196" w:author="OPPO" w:date="2024-02-28T10:07:00Z">
          <w:r w:rsidR="00076ACB" w:rsidDel="001C1683">
            <w:delText xml:space="preserve"> </w:delText>
          </w:r>
          <w:r w:rsidR="00F36611" w:rsidDel="001C1683">
            <w:delText>wide-spread</w:delText>
          </w:r>
        </w:del>
      </w:ins>
      <w:ins w:id="197" w:author="Alec Brusilovsky" w:date="2024-02-28T07:55:00Z">
        <w:del w:id="198" w:author="OPPO" w:date="2024-02-28T10:07:00Z">
          <w:r w:rsidR="009C7F56" w:rsidDel="001C1683">
            <w:delText xml:space="preserve"> deployment,</w:delText>
          </w:r>
        </w:del>
      </w:ins>
      <w:ins w:id="199" w:author="Iko Keesmaat" w:date="2024-02-27T17:44:00Z">
        <w:del w:id="200" w:author="OPPO" w:date="2024-02-28T10:07:00Z">
          <w:r w:rsidR="00F36611" w:rsidDel="001C1683">
            <w:delText xml:space="preserve"> </w:delText>
          </w:r>
        </w:del>
      </w:ins>
      <w:ins w:id="201" w:author="Iko Keesmaat" w:date="2024-02-27T17:45:00Z">
        <w:del w:id="202" w:author="OPPO" w:date="2024-02-28T10:07:00Z">
          <w:r w:rsidR="000453EC" w:rsidDel="001C1683">
            <w:delText xml:space="preserve">and </w:delText>
          </w:r>
        </w:del>
      </w:ins>
      <w:ins w:id="203" w:author="Iko Keesmaat" w:date="2024-02-27T17:44:00Z">
        <w:del w:id="204" w:author="OPPO" w:date="2024-02-28T10:07:00Z">
          <w:r w:rsidR="00F36611" w:rsidDel="001C1683">
            <w:delText>have ultra-low complexity.</w:delText>
          </w:r>
        </w:del>
      </w:ins>
      <w:ins w:id="205" w:author="QC" w:date="2024-02-27T15:05:00Z">
        <w:del w:id="206" w:author="Iko Keesmaat" w:date="2024-02-27T17:43:00Z">
          <w:r w:rsidR="000A546D" w:rsidDel="00076ACB">
            <w:delText>.</w:delText>
          </w:r>
        </w:del>
      </w:ins>
    </w:p>
    <w:p w14:paraId="77F5A479" w14:textId="4228A6A3" w:rsidR="002D2D8F" w:rsidDel="000A546D" w:rsidRDefault="00D57587" w:rsidP="000A546D">
      <w:pPr>
        <w:rPr>
          <w:del w:id="207" w:author="QC" w:date="2024-02-27T15:06:00Z"/>
        </w:rPr>
      </w:pPr>
      <w:ins w:id="208" w:author="Ericsson1" w:date="2024-02-14T13:31:00Z">
        <w:del w:id="209" w:author="QC" w:date="2024-02-27T15:06:00Z">
          <w:r w:rsidDel="000A546D">
            <w:delText>4</w:delText>
          </w:r>
        </w:del>
      </w:ins>
      <w:ins w:id="210" w:author="huawei" w:date="2024-02-17T15:06:00Z">
        <w:del w:id="211" w:author="QC" w:date="2024-02-27T15:06:00Z">
          <w:r w:rsidR="007C085A" w:rsidDel="000A546D">
            <w:delText>3</w:delText>
          </w:r>
        </w:del>
      </w:ins>
      <w:ins w:id="212" w:author="Ericsson1" w:date="2024-02-14T13:31:00Z">
        <w:del w:id="213" w:author="QC" w:date="2024-02-27T15:06:00Z">
          <w:r w:rsidDel="000A546D">
            <w:delText>.</w:delText>
          </w:r>
        </w:del>
      </w:ins>
      <w:ins w:id="214" w:author="huawei" w:date="2024-02-17T15:06:00Z">
        <w:del w:id="215" w:author="QC" w:date="2024-02-27T15:06:00Z">
          <w:r w:rsidR="007C085A" w:rsidDel="000A546D">
            <w:delText xml:space="preserve"> </w:delText>
          </w:r>
        </w:del>
      </w:ins>
      <w:ins w:id="216" w:author="Ericsson1" w:date="2024-02-14T13:32:00Z">
        <w:del w:id="217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218" w:author="QC" w:date="2024-02-27T15:06:00Z">
        <w:r w:rsidR="002D2D8F" w:rsidDel="000A546D">
          <w:delText>A</w:delText>
        </w:r>
      </w:del>
      <w:ins w:id="219" w:author="huawei" w:date="2024-02-17T15:18:00Z">
        <w:del w:id="220" w:author="QC" w:date="2024-02-27T15:06:00Z">
          <w:r w:rsidR="009E1C6A" w:rsidDel="000A546D">
            <w:delText>A</w:delText>
          </w:r>
        </w:del>
      </w:ins>
      <w:del w:id="221" w:author="QC" w:date="2024-02-27T15:06:00Z">
        <w:r w:rsidR="002D2D8F" w:rsidDel="000A546D">
          <w:delText xml:space="preserve">nalyze whether </w:delText>
        </w:r>
      </w:del>
      <w:ins w:id="222" w:author="Ericsson1" w:date="2024-02-14T13:33:00Z">
        <w:del w:id="223" w:author="QC" w:date="2024-02-27T15:06:00Z">
          <w:r w:rsidR="008154C2" w:rsidRPr="00D720B3" w:rsidDel="000A546D">
            <w:delText xml:space="preserve">the </w:delText>
          </w:r>
        </w:del>
      </w:ins>
      <w:del w:id="224" w:author="QC" w:date="2024-02-27T15:06:00Z">
        <w:r w:rsidR="002D2D8F" w:rsidDel="000A546D">
          <w:delText>existing security mechanisms</w:delText>
        </w:r>
      </w:del>
      <w:ins w:id="225" w:author="r2" w:date="2024-02-26T15:50:00Z">
        <w:del w:id="226" w:author="QC" w:date="2024-02-27T15:06:00Z">
          <w:r w:rsidR="00F10B9D" w:rsidDel="000A546D">
            <w:delText xml:space="preserve"> </w:delText>
          </w:r>
        </w:del>
      </w:ins>
      <w:ins w:id="227" w:author="r2" w:date="2024-02-26T15:51:00Z">
        <w:del w:id="228" w:author="QC" w:date="2024-02-27T15:06:00Z">
          <w:r w:rsidR="00F10B9D" w:rsidDel="000A546D">
            <w:delText>are feasible for AIoT devices</w:delText>
          </w:r>
        </w:del>
      </w:ins>
      <w:del w:id="229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230" w:author="QC" w:date="2024-02-27T15:06:00Z"/>
        </w:rPr>
      </w:pPr>
      <w:del w:id="231" w:author="QC" w:date="2024-02-27T15:06:00Z">
        <w:r w:rsidDel="000A546D">
          <w:delText>3.</w:delText>
        </w:r>
        <w:r w:rsidDel="000A546D">
          <w:tab/>
        </w:r>
      </w:del>
      <w:ins w:id="232" w:author="Ericsson1" w:date="2024-02-14T13:36:00Z">
        <w:del w:id="233" w:author="QC" w:date="2024-02-27T15:06:00Z">
          <w:r w:rsidR="00820B5E" w:rsidDel="000A546D">
            <w:tab/>
          </w:r>
        </w:del>
      </w:ins>
      <w:ins w:id="234" w:author="Ericsson1" w:date="2024-02-14T13:34:00Z">
        <w:del w:id="235" w:author="QC" w:date="2024-02-27T15:06:00Z">
          <w:r w:rsidR="005D2B68" w:rsidDel="000A546D">
            <w:delText xml:space="preserve">- </w:delText>
          </w:r>
        </w:del>
      </w:ins>
      <w:del w:id="236" w:author="QC" w:date="2024-02-27T15:06:00Z">
        <w:r w:rsidDel="000A546D">
          <w:delText xml:space="preserve">If </w:delText>
        </w:r>
      </w:del>
      <w:ins w:id="237" w:author="Ericsson1" w:date="2024-02-14T13:35:00Z">
        <w:del w:id="238" w:author="QC" w:date="2024-02-27T15:06:00Z">
          <w:r w:rsidR="00A43970" w:rsidDel="000A546D">
            <w:delText>AIoT de</w:delText>
          </w:r>
        </w:del>
      </w:ins>
      <w:ins w:id="239" w:author="Ericsson1" w:date="2024-02-14T13:36:00Z">
        <w:del w:id="240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241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242" w:author="Ericsson1" w:date="2024-02-27T13:30:00Z">
        <w:del w:id="243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244" w:author="QC" w:date="2024-02-27T15:06:00Z"/>
        </w:rPr>
      </w:pPr>
      <w:ins w:id="245" w:author="Ericsson1" w:date="2024-02-14T13:36:00Z">
        <w:del w:id="246" w:author="QC" w:date="2024-02-27T15:06:00Z">
          <w:r w:rsidDel="000A546D">
            <w:delText xml:space="preserve">- </w:delText>
          </w:r>
        </w:del>
      </w:ins>
      <w:del w:id="247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248" w:author="Ericsson1" w:date="2024-02-14T13:37:00Z">
        <w:del w:id="249" w:author="QC" w:date="2024-02-27T15:06:00Z">
          <w:r w:rsidR="00637BB0" w:rsidDel="000A546D">
            <w:delText xml:space="preserve">, i.e., </w:delText>
          </w:r>
        </w:del>
      </w:ins>
      <w:del w:id="250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251" w:author="Ericsson1" w:date="2024-02-14T13:37:00Z">
        <w:del w:id="252" w:author="QC" w:date="2024-02-27T15:06:00Z">
          <w:r w:rsidR="008A5644" w:rsidDel="000A546D">
            <w:delText xml:space="preserve">of such incapability on </w:delText>
          </w:r>
        </w:del>
      </w:ins>
      <w:del w:id="253" w:author="QC" w:date="2024-02-27T15:06:00Z">
        <w:r w:rsidR="003D562F" w:rsidDel="000A546D">
          <w:delText xml:space="preserve">the </w:delText>
        </w:r>
      </w:del>
      <w:ins w:id="254" w:author="Ericsson1" w:date="2024-02-14T13:38:00Z">
        <w:del w:id="255" w:author="QC" w:date="2024-02-27T15:06:00Z">
          <w:r w:rsidR="008A5644" w:rsidDel="000A546D">
            <w:delText xml:space="preserve"> other </w:delText>
          </w:r>
        </w:del>
      </w:ins>
      <w:del w:id="256" w:author="QC" w:date="2024-02-27T15:06:00Z">
        <w:r w:rsidR="003D562F" w:rsidDel="000A546D">
          <w:delText>existing security mechanism(s)</w:delText>
        </w:r>
      </w:del>
      <w:ins w:id="257" w:author="Ericsson1" w:date="2024-02-14T13:39:00Z">
        <w:del w:id="258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259" w:author="QC" w:date="2024-02-27T15:06:00Z"/>
        </w:rPr>
      </w:pPr>
      <w:ins w:id="260" w:author="Ericsson1" w:date="2024-02-14T13:38:00Z">
        <w:del w:id="261" w:author="QC" w:date="2024-02-27T15:06:00Z">
          <w:r w:rsidDel="000A546D">
            <w:delText xml:space="preserve">- </w:delText>
          </w:r>
        </w:del>
      </w:ins>
      <w:del w:id="262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263" w:author="Ericsson1" w:date="2024-02-14T13:38:00Z">
        <w:del w:id="264" w:author="QC" w:date="2024-02-27T15:06:00Z">
          <w:r w:rsidDel="000A546D">
            <w:delText xml:space="preserve">alternative </w:delText>
          </w:r>
        </w:del>
      </w:ins>
      <w:del w:id="265" w:author="QC" w:date="2024-02-27T15:06:00Z">
        <w:r w:rsidR="0021008E" w:rsidDel="000A546D">
          <w:delText xml:space="preserve">security </w:delText>
        </w:r>
      </w:del>
      <w:ins w:id="266" w:author="Ericsson1" w:date="2024-02-14T13:38:00Z">
        <w:del w:id="267" w:author="QC" w:date="2024-02-27T15:06:00Z">
          <w:r w:rsidDel="000A546D">
            <w:delText xml:space="preserve">mechanisms </w:delText>
          </w:r>
        </w:del>
      </w:ins>
      <w:del w:id="268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269" w:author="Ericsson1" w:date="2024-02-14T13:39:00Z">
        <w:del w:id="270" w:author="QC" w:date="2024-02-27T15:06:00Z">
          <w:r w:rsidR="00503A00" w:rsidDel="000A546D">
            <w:delText xml:space="preserve">can </w:delText>
          </w:r>
        </w:del>
      </w:ins>
      <w:del w:id="271" w:author="QC" w:date="2024-02-27T15:06:00Z">
        <w:r w:rsidR="0021008E" w:rsidDel="000A546D">
          <w:delText>fill the identified gap(s)</w:delText>
        </w:r>
      </w:del>
      <w:ins w:id="272" w:author="Ericsson1" w:date="2024-02-14T13:39:00Z">
        <w:del w:id="273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274" w:author="Ericsson1" w:date="2024-02-14T13:39:00Z"/>
        </w:rPr>
      </w:pPr>
      <w:del w:id="275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276" w:author="Ericsson1" w:date="2024-02-14T13:39:00Z">
        <w:r w:rsidDel="00C77E63">
          <w:delText>.</w:delText>
        </w:r>
      </w:del>
    </w:p>
    <w:p w14:paraId="2EB5642F" w14:textId="62487221" w:rsidR="00124E30" w:rsidRPr="00406EAA" w:rsidRDefault="00795165" w:rsidP="000A546D">
      <w:pPr>
        <w:pStyle w:val="NO"/>
        <w:rPr>
          <w:moveFrom w:id="277" w:author="OPPO" w:date="2024-02-28T09:34:00Z"/>
          <w:highlight w:val="yellow"/>
          <w:lang w:val="en-US"/>
        </w:rPr>
      </w:pPr>
      <w:moveFromRangeStart w:id="278" w:author="OPPO" w:date="2024-02-28T09:34:00Z" w:name="move160005294"/>
      <w:moveFrom w:id="279" w:author="OPPO" w:date="2024-02-28T09:34:00Z">
        <w:ins w:id="280" w:author="Ericsson1" w:date="2024-02-27T13:28:00Z">
          <w:r w:rsidRPr="00406EAA" w:rsidDel="009D4ED5">
            <w:rPr>
              <w:highlight w:val="yellow"/>
              <w:lang w:val="en-US"/>
            </w:rPr>
            <w:t>NOTE</w:t>
          </w:r>
        </w:ins>
        <w:ins w:id="281" w:author="QC" w:date="2024-02-27T15:07:00Z">
          <w:r w:rsidR="000A546D" w:rsidRPr="00406EAA" w:rsidDel="009D4ED5">
            <w:rPr>
              <w:highlight w:val="yellow"/>
              <w:lang w:val="en-US"/>
            </w:rPr>
            <w:t xml:space="preserve"> 1</w:t>
          </w:r>
        </w:ins>
        <w:ins w:id="282" w:author="Ericsson1" w:date="2024-02-27T13:28:00Z">
          <w:r w:rsidRPr="00406EAA" w:rsidDel="009D4ED5">
            <w:rPr>
              <w:highlight w:val="yellow"/>
              <w:lang w:val="en-US"/>
            </w:rPr>
            <w:t xml:space="preserve">: </w:t>
          </w:r>
        </w:ins>
        <w:ins w:id="283" w:author="Ericsson1" w:date="2024-02-27T13:07:00Z">
          <w:r w:rsidR="00124E30" w:rsidRPr="00406EAA" w:rsidDel="009D4ED5">
            <w:rPr>
              <w:highlight w:val="yellow"/>
              <w:lang w:val="en-US"/>
            </w:rPr>
            <w:t>Whether further Ambient IoT normative work in R19 is required will be checked in the future.</w:t>
          </w:r>
        </w:ins>
      </w:moveFrom>
    </w:p>
    <w:moveFromRangeEnd w:id="278"/>
    <w:p w14:paraId="661B1A32" w14:textId="1BE0BBF6" w:rsidR="00732670" w:rsidRDefault="00732670" w:rsidP="00732670">
      <w:pPr>
        <w:ind w:firstLine="284"/>
        <w:rPr>
          <w:ins w:id="284" w:author="Gallo Luigi" w:date="2024-02-29T12:29:00Z"/>
          <w:lang w:eastAsia="zh-CN"/>
        </w:rPr>
      </w:pPr>
      <w:ins w:id="285" w:author="Gallo Luigi" w:date="2024-02-29T12:29:00Z">
        <w:r w:rsidRPr="00406EAA">
          <w:rPr>
            <w:highlight w:val="yellow"/>
            <w:lang w:eastAsia="zh-CN"/>
          </w:rPr>
          <w:t>NOTE 1: enable/disable device operation as mentioned in SP-231803 will be investigated in this study</w:t>
        </w:r>
      </w:ins>
      <w:ins w:id="286" w:author="Gallo Luigi" w:date="2024-02-29T12:30:00Z">
        <w:r w:rsidRPr="00406EAA">
          <w:rPr>
            <w:highlight w:val="yellow"/>
            <w:lang w:eastAsia="zh-CN"/>
          </w:rPr>
          <w:t>.</w:t>
        </w:r>
      </w:ins>
    </w:p>
    <w:p w14:paraId="104F3C20" w14:textId="77777777" w:rsidR="00732670" w:rsidRPr="00732670" w:rsidDel="009D4ED5" w:rsidRDefault="00732670" w:rsidP="000A546D">
      <w:pPr>
        <w:pStyle w:val="NO"/>
        <w:rPr>
          <w:ins w:id="287" w:author="Gallo Luigi" w:date="2024-02-29T12:29:00Z"/>
        </w:rPr>
      </w:pPr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288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89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90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91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92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293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94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95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166D4D80" w14:textId="77777777" w:rsidR="009D4ED5" w:rsidRPr="008E7E3A" w:rsidDel="009D4ED5" w:rsidRDefault="00424252" w:rsidP="009D4ED5">
      <w:pPr>
        <w:pStyle w:val="NO"/>
        <w:rPr>
          <w:del w:id="296" w:author="OPPO" w:date="2024-02-28T09:35:00Z"/>
          <w:moveTo w:id="297" w:author="OPPO" w:date="2024-02-28T09:34:00Z"/>
          <w:lang w:val="en-US"/>
        </w:rPr>
      </w:pPr>
      <w:r w:rsidRPr="004C6451">
        <w:rPr>
          <w:lang w:eastAsia="en-GB"/>
        </w:rPr>
        <w:t> </w:t>
      </w:r>
      <w:moveToRangeStart w:id="298" w:author="OPPO" w:date="2024-02-28T09:34:00Z" w:name="move160005294"/>
      <w:moveTo w:id="299" w:author="OPPO" w:date="2024-02-28T09:34:00Z">
        <w:r w:rsidR="009D4ED5" w:rsidRPr="001A5AE3">
          <w:rPr>
            <w:lang w:val="en-US"/>
          </w:rPr>
          <w:t>NOTE</w:t>
        </w:r>
        <w:r w:rsidR="009D4ED5">
          <w:rPr>
            <w:lang w:val="en-US"/>
          </w:rPr>
          <w:t xml:space="preserve"> 1</w:t>
        </w:r>
        <w:r w:rsidR="009D4ED5" w:rsidRPr="001A5AE3">
          <w:rPr>
            <w:lang w:val="en-US"/>
          </w:rPr>
          <w:t>: Whether further Ambient IoT normative work in R19 is required will be checked in the future.</w:t>
        </w:r>
      </w:moveTo>
    </w:p>
    <w:moveToRangeEnd w:id="298"/>
    <w:p w14:paraId="46E53E0B" w14:textId="7A42F772" w:rsidR="0014114E" w:rsidRPr="009D4ED5" w:rsidRDefault="0014114E" w:rsidP="009D4ED5">
      <w:pPr>
        <w:pStyle w:val="NO"/>
        <w:rPr>
          <w:lang w:val="en-US" w:eastAsia="en-GB"/>
        </w:rPr>
      </w:pP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lastRenderedPageBreak/>
        <w:t xml:space="preserve">Total TU estimates: </w:t>
      </w:r>
      <w:ins w:id="300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301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302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303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lastRenderedPageBreak/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r>
              <w:rPr>
                <w:lang w:eastAsia="zh-CN"/>
              </w:rPr>
              <w:t>HiSilicon</w:t>
            </w:r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Inter</w:t>
            </w:r>
            <w:del w:id="304" w:author="Alec Brusilovsky" w:date="2024-02-28T07:56:00Z">
              <w:r w:rsidDel="009C7F56">
                <w:rPr>
                  <w:lang w:eastAsia="zh-CN"/>
                </w:rPr>
                <w:delText xml:space="preserve"> </w:delText>
              </w:r>
            </w:del>
            <w:r>
              <w:rPr>
                <w:lang w:eastAsia="zh-CN"/>
              </w:rPr>
              <w:t>Digital</w:t>
            </w:r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r>
              <w:t>Xidian</w:t>
            </w:r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erReference w:type="even" r:id="rId16"/>
      <w:footerReference w:type="default" r:id="rId17"/>
      <w:footerReference w:type="first" r:id="rId18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DAE0" w14:textId="77777777" w:rsidR="00D6456E" w:rsidRDefault="00D6456E">
      <w:r>
        <w:separator/>
      </w:r>
    </w:p>
  </w:endnote>
  <w:endnote w:type="continuationSeparator" w:id="0">
    <w:p w14:paraId="672B5E36" w14:textId="77777777" w:rsidR="00D6456E" w:rsidRDefault="00D6456E">
      <w:r>
        <w:continuationSeparator/>
      </w:r>
    </w:p>
  </w:endnote>
  <w:endnote w:type="continuationNotice" w:id="1">
    <w:p w14:paraId="3762791D" w14:textId="77777777" w:rsidR="00D6456E" w:rsidRDefault="00D645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959F" w14:textId="012B9D3C" w:rsidR="00732670" w:rsidRDefault="00732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CF72" w14:textId="576CBA15" w:rsidR="00732670" w:rsidRDefault="00732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55E6" w14:textId="466979A6" w:rsidR="00732670" w:rsidRDefault="0073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172B" w14:textId="77777777" w:rsidR="00D6456E" w:rsidRDefault="00D6456E">
      <w:r>
        <w:separator/>
      </w:r>
    </w:p>
  </w:footnote>
  <w:footnote w:type="continuationSeparator" w:id="0">
    <w:p w14:paraId="225080C7" w14:textId="77777777" w:rsidR="00D6456E" w:rsidRDefault="00D6456E">
      <w:r>
        <w:continuationSeparator/>
      </w:r>
    </w:p>
  </w:footnote>
  <w:footnote w:type="continuationNotice" w:id="1">
    <w:p w14:paraId="29D59652" w14:textId="77777777" w:rsidR="00D6456E" w:rsidRDefault="00D6456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OPPO">
    <w15:presenceInfo w15:providerId="None" w15:userId="OPPO"/>
  </w15:person>
  <w15:person w15:author="Alec Brusilovsky">
    <w15:presenceInfo w15:providerId="AD" w15:userId="S::Alec.Brusilovsky@InterDigital.com::f4aaf3af-7629-4ade-81a6-99ee1ad33bcf"/>
  </w15:person>
  <w15:person w15:author="Gallo Luigi">
    <w15:presenceInfo w15:providerId="AD" w15:userId="S::11621982@telecomitalia.it::ce03c541-d7b7-41a2-a995-2d79ad1d5326"/>
  </w15:person>
  <w15:person w15:author="QC">
    <w15:presenceInfo w15:providerId="None" w15:userId="QC"/>
  </w15:person>
  <w15:person w15:author="huawei">
    <w15:presenceInfo w15:providerId="None" w15:userId="huawei"/>
  </w15:person>
  <w15:person w15:author="Iko Keesmaat">
    <w15:presenceInfo w15:providerId="None" w15:userId="Iko Keesmaat"/>
  </w15:person>
  <w15:person w15:author="r2">
    <w15:presenceInfo w15:providerId="None" w15:userId="r2"/>
  </w15:person>
  <w15:person w15:author="QC_r2">
    <w15:presenceInfo w15:providerId="None" w15:userId="QC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QUAbKOO9CwAAAA="/>
  </w:docVars>
  <w:rsids>
    <w:rsidRoot w:val="00E30155"/>
    <w:rsid w:val="00012515"/>
    <w:rsid w:val="000179D3"/>
    <w:rsid w:val="000241FB"/>
    <w:rsid w:val="0002523F"/>
    <w:rsid w:val="00025B8B"/>
    <w:rsid w:val="00027987"/>
    <w:rsid w:val="0003620F"/>
    <w:rsid w:val="00041749"/>
    <w:rsid w:val="000453EC"/>
    <w:rsid w:val="00046114"/>
    <w:rsid w:val="00046389"/>
    <w:rsid w:val="000744B7"/>
    <w:rsid w:val="00074722"/>
    <w:rsid w:val="00076ACB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0E78EE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625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046D"/>
    <w:rsid w:val="001A5AE3"/>
    <w:rsid w:val="001A7EBC"/>
    <w:rsid w:val="001B1652"/>
    <w:rsid w:val="001C1683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1FC7"/>
    <w:rsid w:val="0031461A"/>
    <w:rsid w:val="003223AF"/>
    <w:rsid w:val="00343FC9"/>
    <w:rsid w:val="0035122B"/>
    <w:rsid w:val="00351B94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1F76"/>
    <w:rsid w:val="003E406F"/>
    <w:rsid w:val="003E630F"/>
    <w:rsid w:val="003F1695"/>
    <w:rsid w:val="003F52B2"/>
    <w:rsid w:val="003F63C5"/>
    <w:rsid w:val="00402E27"/>
    <w:rsid w:val="004067E0"/>
    <w:rsid w:val="00406EAA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03C8A"/>
    <w:rsid w:val="005100EA"/>
    <w:rsid w:val="00514613"/>
    <w:rsid w:val="00521131"/>
    <w:rsid w:val="0052184D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651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61C48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D5269"/>
    <w:rsid w:val="006E04C6"/>
    <w:rsid w:val="006F1D0F"/>
    <w:rsid w:val="006F36C8"/>
    <w:rsid w:val="006F3E8B"/>
    <w:rsid w:val="006F60BE"/>
    <w:rsid w:val="006F6168"/>
    <w:rsid w:val="006F62F6"/>
    <w:rsid w:val="00706878"/>
    <w:rsid w:val="0070767A"/>
    <w:rsid w:val="007159FB"/>
    <w:rsid w:val="00715A1D"/>
    <w:rsid w:val="00717B0A"/>
    <w:rsid w:val="00732670"/>
    <w:rsid w:val="00743671"/>
    <w:rsid w:val="00752B89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E58B5"/>
    <w:rsid w:val="007F0C20"/>
    <w:rsid w:val="007F300B"/>
    <w:rsid w:val="008014C3"/>
    <w:rsid w:val="00805F56"/>
    <w:rsid w:val="008154C2"/>
    <w:rsid w:val="00820B5E"/>
    <w:rsid w:val="00832391"/>
    <w:rsid w:val="008413F4"/>
    <w:rsid w:val="00850812"/>
    <w:rsid w:val="008559D2"/>
    <w:rsid w:val="008646FA"/>
    <w:rsid w:val="00867A44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45F9"/>
    <w:rsid w:val="008B5575"/>
    <w:rsid w:val="008C2BF4"/>
    <w:rsid w:val="008D2637"/>
    <w:rsid w:val="008D2AB6"/>
    <w:rsid w:val="008E0B56"/>
    <w:rsid w:val="008E2D9F"/>
    <w:rsid w:val="008E5628"/>
    <w:rsid w:val="008E7E3A"/>
    <w:rsid w:val="008F3E88"/>
    <w:rsid w:val="008F5F33"/>
    <w:rsid w:val="009007C5"/>
    <w:rsid w:val="009102DA"/>
    <w:rsid w:val="0091046A"/>
    <w:rsid w:val="00915F55"/>
    <w:rsid w:val="00917A3C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C7F56"/>
    <w:rsid w:val="009D0A95"/>
    <w:rsid w:val="009D4ED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A08A4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63AF0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46AC"/>
    <w:rsid w:val="00BB7244"/>
    <w:rsid w:val="00BC00AD"/>
    <w:rsid w:val="00BC25AA"/>
    <w:rsid w:val="00BC2852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64AB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D7954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0E50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6456E"/>
    <w:rsid w:val="00D71133"/>
    <w:rsid w:val="00D73836"/>
    <w:rsid w:val="00D8512E"/>
    <w:rsid w:val="00D9510B"/>
    <w:rsid w:val="00D97677"/>
    <w:rsid w:val="00DA1E58"/>
    <w:rsid w:val="00DA4A49"/>
    <w:rsid w:val="00DB07D5"/>
    <w:rsid w:val="00DC45CA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87149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611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A60C6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03924-b9ef-4a04-9ee2-6552299790a7">
      <Value>5</Value>
      <Value>3</Value>
    </TaxCatchAll>
    <TaxCatchAllLabel xmlns="d6803924-b9ef-4a04-9ee2-6552299790a7" xsi:nil="true"/>
    <_dlc_DocIdPersistId xmlns="d6803924-b9ef-4a04-9ee2-6552299790a7" xsi:nil="true"/>
    <_dlc_DocIdUrl xmlns="d6803924-b9ef-4a04-9ee2-6552299790a7">
      <Url>https://365tno.sharepoint.com/teams/T92320/_layouts/15/DocIdRedir.aspx?ID=RJCATKAPSHZD-1678658882-55663</Url>
      <Description>RJCATKAPSHZD-1678658882-55663</Description>
    </_dlc_DocIdUrl>
    <_dlc_DocId xmlns="d6803924-b9ef-4a04-9ee2-6552299790a7">RJCATKAPSHZD-1678658882-55663</_dlc_DocId>
    <TNOC_ClusterName xmlns="2f6a910d-138e-42c1-8e8a-320c1b7cf3f7">3GPP SA3</TNOC_ClusterName>
    <lca20d149a844688b6abf34073d5c21d xmlns="d6803924-b9ef-4a04-9ee2-6552299790a7">
      <Terms xmlns="http://schemas.microsoft.com/office/infopath/2007/PartnerControls"/>
    </lca20d149a844688b6abf34073d5c21d>
    <TNOC_ClusterId xmlns="2f6a910d-138e-42c1-8e8a-320c1b7cf3f7">92320</TNOC_ClusterId>
    <cf581d8792c646118aad2c2c4ecdfa8c xmlns="d6803924-b9ef-4a04-9ee2-6552299790a7">
      <Terms xmlns="http://schemas.microsoft.com/office/infopath/2007/PartnerControls"/>
    </cf581d8792c646118aad2c2c4ecdfa8c>
    <lcf76f155ced4ddcb4097134ff3c332f xmlns="9ffe5e1d-b1b6-491c-857f-e8fdad778422">
      <Terms xmlns="http://schemas.microsoft.com/office/infopath/2007/PartnerControls"/>
    </lcf76f155ced4ddcb4097134ff3c332f>
    <h15fbb78f4cb41d290e72f301ea2865f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c614ed86-6527-4042-aa9d-da80e2b69463</TermId>
        </TermInfo>
      </Terms>
    </h15fbb78f4cb41d290e72f301ea2865f>
    <bac4ab11065f4f6c809c820c57e320e5 xmlns="d6803924-b9ef-4a04-9ee2-6552299790a7">
      <Terms xmlns="http://schemas.microsoft.com/office/infopath/2007/PartnerControls"/>
    </bac4ab11065f4f6c809c820c57e320e5>
    <n2a7a23bcc2241cb9261f9a914c7c1bb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B9530B21709A4340AA6104FAAAC00BE8" ma:contentTypeVersion="15" ma:contentTypeDescription=" " ma:contentTypeScope="" ma:versionID="d18344c67f060e1b4a9ca67b7bf79825">
  <xsd:schema xmlns:xsd="http://www.w3.org/2001/XMLSchema" xmlns:xs="http://www.w3.org/2001/XMLSchema" xmlns:p="http://schemas.microsoft.com/office/2006/metadata/properties" xmlns:ns2="d6803924-b9ef-4a04-9ee2-6552299790a7" xmlns:ns3="2f6a910d-138e-42c1-8e8a-320c1b7cf3f7" xmlns:ns5="9ffe5e1d-b1b6-491c-857f-e8fdad778422" targetNamespace="http://schemas.microsoft.com/office/2006/metadata/properties" ma:root="true" ma:fieldsID="1d7ef37fb71d9d1b6add9872ac9ca785" ns2:_="" ns3:_="" ns5:_="">
    <xsd:import namespace="d6803924-b9ef-4a04-9ee2-6552299790a7"/>
    <xsd:import namespace="2f6a910d-138e-42c1-8e8a-320c1b7cf3f7"/>
    <xsd:import namespace="9ffe5e1d-b1b6-491c-857f-e8fdad7784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3924-b9ef-4a04-9ee2-6552299790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3;#Team|c614ed86-6527-4042-aa9d-da80e2b69463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ecfa89b-451b-4f03-8134-c0a6cd381c59}" ma:internalName="TaxCatchAll" ma:showField="CatchAllData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ecfa89b-451b-4f03-8134-c0a6cd381c59}" ma:internalName="TaxCatchAllLabel" ma:readOnly="true" ma:showField="CatchAllDataLabel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3GPP SA3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92320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e1d-b1b6-491c-857f-e8fdad77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378aa68-586f-4892-bb77-0985b40f4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6803924-b9ef-4a04-9ee2-6552299790a7"/>
    <ds:schemaRef ds:uri="2f6a910d-138e-42c1-8e8a-320c1b7cf3f7"/>
    <ds:schemaRef ds:uri="9ffe5e1d-b1b6-491c-857f-e8fdad778422"/>
  </ds:schemaRefs>
</ds:datastoreItem>
</file>

<file path=customXml/itemProps5.xml><?xml version="1.0" encoding="utf-8"?>
<ds:datastoreItem xmlns:ds="http://schemas.openxmlformats.org/officeDocument/2006/customXml" ds:itemID="{9F489E99-8E52-49C5-838E-D0995F16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3924-b9ef-4a04-9ee2-6552299790a7"/>
    <ds:schemaRef ds:uri="2f6a910d-138e-42c1-8e8a-320c1b7cf3f7"/>
    <ds:schemaRef ds:uri="9ffe5e1d-b1b6-491c-857f-e8fdad77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9194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OPPO</cp:lastModifiedBy>
  <cp:revision>3</cp:revision>
  <cp:lastPrinted>2023-05-02T11:24:00Z</cp:lastPrinted>
  <dcterms:created xsi:type="dcterms:W3CDTF">2024-02-29T11:55:00Z</dcterms:created>
  <dcterms:modified xsi:type="dcterms:W3CDTF">2024-02-29T11:55:00Z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d64a878b-7f8f-47b5-9ead-84b119b7ed28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0x010100A35317DCC28344A7B82488658A034A5C0100B9530B21709A4340AA6104FAAAC00BE8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  <property fmtid="{D5CDD505-2E9C-101B-9397-08002B2CF9AE}" pid="22" name="TNOC_ClusterType">
    <vt:lpwstr>3;#Team|c614ed86-6527-4042-aa9d-da80e2b69463</vt:lpwstr>
  </property>
  <property fmtid="{D5CDD505-2E9C-101B-9397-08002B2CF9AE}" pid="23" name="TNOC_DocumentCategory">
    <vt:lpwstr/>
  </property>
  <property fmtid="{D5CDD505-2E9C-101B-9397-08002B2CF9AE}" pid="24" name="TNOC_DocumentSetType">
    <vt:lpwstr/>
  </property>
  <property fmtid="{D5CDD505-2E9C-101B-9397-08002B2CF9AE}" pid="25" name="TNOC_DocumentClassification">
    <vt:lpwstr>5;#TNO Internal|1a23c89f-ef54-4907-86fd-8242403ff722</vt:lpwstr>
  </property>
  <property fmtid="{D5CDD505-2E9C-101B-9397-08002B2CF9AE}" pid="26" name="TNOC_DocumentType">
    <vt:lpwstr/>
  </property>
  <property fmtid="{D5CDD505-2E9C-101B-9397-08002B2CF9AE}" pid="27" name="MSIP_Label_d5e397fc-1581-4f20-a09a-f1b2dd53ab2e_Enabled">
    <vt:lpwstr>true</vt:lpwstr>
  </property>
  <property fmtid="{D5CDD505-2E9C-101B-9397-08002B2CF9AE}" pid="28" name="MSIP_Label_d5e397fc-1581-4f20-a09a-f1b2dd53ab2e_SetDate">
    <vt:lpwstr>2024-02-29T11:30:26Z</vt:lpwstr>
  </property>
  <property fmtid="{D5CDD505-2E9C-101B-9397-08002B2CF9AE}" pid="29" name="MSIP_Label_d5e397fc-1581-4f20-a09a-f1b2dd53ab2e_Method">
    <vt:lpwstr>Privileged</vt:lpwstr>
  </property>
  <property fmtid="{D5CDD505-2E9C-101B-9397-08002B2CF9AE}" pid="30" name="MSIP_Label_d5e397fc-1581-4f20-a09a-f1b2dd53ab2e_Name">
    <vt:lpwstr>PUBBLICO</vt:lpwstr>
  </property>
  <property fmtid="{D5CDD505-2E9C-101B-9397-08002B2CF9AE}" pid="31" name="MSIP_Label_d5e397fc-1581-4f20-a09a-f1b2dd53ab2e_SiteId">
    <vt:lpwstr>6815f468-021c-48f2-a6b2-d65c8e979dfb</vt:lpwstr>
  </property>
  <property fmtid="{D5CDD505-2E9C-101B-9397-08002B2CF9AE}" pid="32" name="MSIP_Label_d5e397fc-1581-4f20-a09a-f1b2dd53ab2e_ActionId">
    <vt:lpwstr>9648e0e5-79c4-4f82-86a8-6dba8523fca9</vt:lpwstr>
  </property>
  <property fmtid="{D5CDD505-2E9C-101B-9397-08002B2CF9AE}" pid="33" name="MSIP_Label_d5e397fc-1581-4f20-a09a-f1b2dd53ab2e_ContentBits">
    <vt:lpwstr>0</vt:lpwstr>
  </property>
</Properties>
</file>