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FFF4" w14:textId="177B362C" w:rsidR="00C612CA" w:rsidRDefault="00C612CA" w:rsidP="00C612CA">
      <w:pPr>
        <w:pStyle w:val="CRCoverPage"/>
        <w:tabs>
          <w:tab w:val="right" w:pos="9639"/>
        </w:tabs>
        <w:spacing w:after="0"/>
        <w:rPr>
          <w:b/>
          <w:i/>
          <w:noProof/>
          <w:sz w:val="28"/>
        </w:rPr>
      </w:pPr>
      <w:r>
        <w:rPr>
          <w:b/>
          <w:noProof/>
          <w:sz w:val="24"/>
        </w:rPr>
        <w:t>3GPP TSG-SA3 Meeting #115</w:t>
      </w:r>
      <w:r>
        <w:rPr>
          <w:b/>
          <w:i/>
          <w:noProof/>
          <w:sz w:val="28"/>
        </w:rPr>
        <w:tab/>
      </w:r>
      <w:ins w:id="0" w:author="nokia-2" w:date="2024-02-28T15:11:00Z">
        <w:r w:rsidR="00262F22">
          <w:rPr>
            <w:b/>
            <w:i/>
            <w:noProof/>
            <w:sz w:val="28"/>
          </w:rPr>
          <w:t>draft_</w:t>
        </w:r>
      </w:ins>
      <w:r>
        <w:rPr>
          <w:b/>
          <w:i/>
          <w:noProof/>
          <w:sz w:val="28"/>
        </w:rPr>
        <w:t>S3-24</w:t>
      </w:r>
      <w:r w:rsidR="007D3E1E">
        <w:rPr>
          <w:b/>
          <w:i/>
          <w:noProof/>
          <w:sz w:val="28"/>
        </w:rPr>
        <w:t>0</w:t>
      </w:r>
      <w:ins w:id="1" w:author="nokia-2" w:date="2024-02-28T15:11:00Z">
        <w:r w:rsidR="00262F22">
          <w:rPr>
            <w:b/>
            <w:i/>
            <w:noProof/>
            <w:sz w:val="28"/>
          </w:rPr>
          <w:t>954</w:t>
        </w:r>
      </w:ins>
      <w:del w:id="2" w:author="nokia-2" w:date="2024-02-28T15:11:00Z">
        <w:r w:rsidR="007D3E1E" w:rsidDel="00262F22">
          <w:rPr>
            <w:b/>
            <w:i/>
            <w:noProof/>
            <w:sz w:val="28"/>
          </w:rPr>
          <w:delText>582</w:delText>
        </w:r>
      </w:del>
    </w:p>
    <w:p w14:paraId="017EF642" w14:textId="77777777" w:rsidR="00C612CA" w:rsidRDefault="00C612CA" w:rsidP="00C612CA">
      <w:pPr>
        <w:pStyle w:val="Header"/>
        <w:rPr>
          <w:sz w:val="24"/>
        </w:rPr>
      </w:pPr>
      <w:r>
        <w:rPr>
          <w:sz w:val="24"/>
        </w:rPr>
        <w:t>Athens, Greece, 26th February - 1st March 2024</w:t>
      </w:r>
    </w:p>
    <w:p w14:paraId="34199DCB" w14:textId="77777777" w:rsidR="00C612CA" w:rsidRDefault="00C612CA" w:rsidP="00C612CA">
      <w:pPr>
        <w:pStyle w:val="Header"/>
        <w:rPr>
          <w:noProof w:val="0"/>
          <w:sz w:val="22"/>
          <w:szCs w:val="22"/>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33.310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F55C57" w:rsidR="001E41F3" w:rsidRPr="00410371" w:rsidRDefault="00171C8C" w:rsidP="00547111">
            <w:pPr>
              <w:pStyle w:val="CRCoverPage"/>
              <w:spacing w:after="0"/>
              <w:rPr>
                <w:noProof/>
              </w:rPr>
            </w:pPr>
            <w:r w:rsidRPr="00171C8C">
              <w:rPr>
                <w:b/>
                <w:noProof/>
                <w:sz w:val="28"/>
              </w:rPr>
              <w:t>0198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965F66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7FAAE9" w:rsidR="001E41F3" w:rsidRPr="00410371" w:rsidRDefault="00000000">
            <w:pPr>
              <w:pStyle w:val="CRCoverPage"/>
              <w:spacing w:after="0"/>
              <w:jc w:val="center"/>
              <w:rPr>
                <w:noProof/>
                <w:sz w:val="28"/>
              </w:rPr>
            </w:pPr>
            <w:fldSimple w:instr=" DOCPROPERTY  Version  \* MERGEFORMAT ">
              <w:r w:rsidR="00E13F3D" w:rsidRPr="00410371">
                <w:rPr>
                  <w:b/>
                  <w:noProof/>
                  <w:sz w:val="28"/>
                </w:rPr>
                <w:t>18.</w:t>
              </w:r>
              <w:r w:rsidR="00DF3489">
                <w:rPr>
                  <w:b/>
                  <w:noProof/>
                  <w:sz w:val="28"/>
                </w:rPr>
                <w:t>2</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6B1B437" w:rsidR="00F25D98" w:rsidRDefault="008C374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Automated additions of root CAs certificates using CMP</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E8E39D" w:rsidR="001E41F3" w:rsidRDefault="00000000">
            <w:pPr>
              <w:pStyle w:val="CRCoverPage"/>
              <w:spacing w:after="0"/>
              <w:ind w:left="100"/>
              <w:rPr>
                <w:noProof/>
              </w:rPr>
            </w:pPr>
            <w:fldSimple w:instr=" DOCPROPERTY  SourceIfWg  \* MERGEFORMAT ">
              <w:r w:rsidR="00E13F3D">
                <w:rPr>
                  <w:noProof/>
                </w:rPr>
                <w:t>Nokia, Nokia Shanghai Bell</w:t>
              </w:r>
            </w:fldSimple>
            <w:ins w:id="4" w:author="nokia-2" w:date="2024-02-26T16:50:00Z">
              <w:r w:rsidR="008E2727">
                <w:rPr>
                  <w:noProof/>
                </w:rPr>
                <w:t>, Ericsson, AT&amp;T</w:t>
              </w:r>
            </w:ins>
            <w:ins w:id="5" w:author="nokia-2" w:date="2024-02-28T15:10:00Z">
              <w:r w:rsidR="00262F22">
                <w:rPr>
                  <w:noProof/>
                </w:rPr>
                <w:t>, Telecom Italy</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28EEB40" w:rsidR="001E41F3" w:rsidRDefault="00C96CEA" w:rsidP="00547111">
            <w:pPr>
              <w:pStyle w:val="CRCoverPage"/>
              <w:spacing w:after="0"/>
              <w:ind w:left="100"/>
              <w:rPr>
                <w:noProof/>
              </w:rPr>
            </w:pPr>
            <w:r>
              <w:t>SA3</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53F5D4" w:rsidR="001E41F3" w:rsidRDefault="00000000">
            <w:pPr>
              <w:pStyle w:val="CRCoverPage"/>
              <w:spacing w:after="0"/>
              <w:ind w:left="100"/>
              <w:rPr>
                <w:noProof/>
              </w:rPr>
            </w:pPr>
            <w:fldSimple w:instr=" DOCPROPERTY  RelatedWis  \* MERGEFORMAT ">
              <w:r w:rsidR="00E13F3D">
                <w:rPr>
                  <w:noProof/>
                </w:rPr>
                <w:t>TEI1</w:t>
              </w:r>
            </w:fldSimple>
            <w:r w:rsidR="001419ED">
              <w:rPr>
                <w:noProof/>
              </w:rPr>
              <w:t>9</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538030" w:rsidR="001E41F3" w:rsidRDefault="00000000">
            <w:pPr>
              <w:pStyle w:val="CRCoverPage"/>
              <w:spacing w:after="0"/>
              <w:ind w:left="100"/>
              <w:rPr>
                <w:noProof/>
              </w:rPr>
            </w:pPr>
            <w:fldSimple w:instr=" DOCPROPERTY  ResDate  \* MERGEFORMAT ">
              <w:r w:rsidR="00D24991">
                <w:rPr>
                  <w:noProof/>
                </w:rPr>
                <w:t>202</w:t>
              </w:r>
              <w:r w:rsidR="005E4683">
                <w:rPr>
                  <w:noProof/>
                </w:rPr>
                <w:t>4</w:t>
              </w:r>
              <w:r w:rsidR="00D24991">
                <w:rPr>
                  <w:noProof/>
                </w:rPr>
                <w:t>-</w:t>
              </w:r>
              <w:r w:rsidR="00567486">
                <w:rPr>
                  <w:noProof/>
                </w:rPr>
                <w:t>02</w:t>
              </w:r>
              <w:r w:rsidR="00D24991">
                <w:rPr>
                  <w:noProof/>
                </w:rPr>
                <w:t>-2</w:t>
              </w:r>
            </w:fldSimple>
            <w:r w:rsidR="00567486">
              <w:rPr>
                <w:noProof/>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C1610B" w:rsidR="001E41F3" w:rsidRDefault="00000000">
            <w:pPr>
              <w:pStyle w:val="CRCoverPage"/>
              <w:spacing w:after="0"/>
              <w:ind w:left="100"/>
              <w:rPr>
                <w:noProof/>
              </w:rPr>
            </w:pPr>
            <w:fldSimple w:instr=" DOCPROPERTY  Release  \* MERGEFORMAT ">
              <w:r w:rsidR="00D24991">
                <w:rPr>
                  <w:noProof/>
                </w:rPr>
                <w:t>Rel-1</w:t>
              </w:r>
            </w:fldSimple>
            <w:r w:rsidR="00567486">
              <w:rPr>
                <w:noProof/>
              </w:rPr>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74E787" w:rsidR="001E41F3" w:rsidRDefault="008C3741">
            <w:pPr>
              <w:pStyle w:val="CRCoverPage"/>
              <w:spacing w:after="0"/>
              <w:ind w:left="100"/>
              <w:rPr>
                <w:noProof/>
              </w:rPr>
            </w:pPr>
            <w:r>
              <w:rPr>
                <w:noProof/>
              </w:rPr>
              <w:t>As described in the discussion paper S3-234551, the proposal is intended to solve the lack of automation in the deployment of additional required Root CA certificates in BTSs, and also addresses the security issues in the use of extraCerts field for transporting Root CA certificates.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88641E" w:rsidR="001E41F3" w:rsidRDefault="008C3741">
            <w:pPr>
              <w:pStyle w:val="CRCoverPage"/>
              <w:spacing w:after="0"/>
              <w:ind w:left="100"/>
              <w:rPr>
                <w:noProof/>
              </w:rPr>
            </w:pPr>
            <w:r>
              <w:rPr>
                <w:noProof/>
              </w:rPr>
              <w:t xml:space="preserve">The change consists of two proposals to update the CMPv2 profile for BTS defined in clause 9 of TS 33.310. 1) To extend the usage of ‘extraCerts’ field to transport Root CA certificates, including the support of CMP over TLS. 2) To use ‘caPubs’ as an secure alternative to transport self-signed root CA certificates.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5AEB68" w:rsidR="001E41F3" w:rsidRDefault="008C3741">
            <w:pPr>
              <w:pStyle w:val="CRCoverPage"/>
              <w:spacing w:after="0"/>
              <w:ind w:left="100"/>
              <w:rPr>
                <w:noProof/>
              </w:rPr>
            </w:pPr>
            <w:r>
              <w:rPr>
                <w:noProof/>
              </w:rPr>
              <w:t>The configuration of additional trust anchor root CA certificates required in scenarios like RAN sharing or when multiple CA hierarchies are involved will continue to be manual. The actual configuration of additional self-signed root CA certificates is on the non-secure extraCerts field, leading to potential MitM attacks.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341F66" w:rsidR="001E41F3" w:rsidRDefault="008C3741">
            <w:pPr>
              <w:pStyle w:val="CRCoverPage"/>
              <w:spacing w:after="0"/>
              <w:ind w:left="100"/>
              <w:rPr>
                <w:noProof/>
              </w:rPr>
            </w:pPr>
            <w:r>
              <w:rPr>
                <w:noProof/>
              </w:rPr>
              <w:t>9.5.4.3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10ADA22" w:rsidR="001E41F3" w:rsidRDefault="008C374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85F30C8" w:rsidR="001E41F3" w:rsidRDefault="008C374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F27BE" w:rsidR="001E41F3" w:rsidRDefault="008C374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074623C" w:rsidR="008863B9" w:rsidRDefault="00E05913">
            <w:pPr>
              <w:pStyle w:val="CRCoverPage"/>
              <w:spacing w:after="0"/>
              <w:ind w:left="100"/>
              <w:rPr>
                <w:noProof/>
              </w:rPr>
            </w:pPr>
            <w:r>
              <w:rPr>
                <w:noProof/>
              </w:rPr>
              <w:t>S3-234552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38C7279" w14:textId="77777777" w:rsidR="008C3741" w:rsidRDefault="008C3741" w:rsidP="008C37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14:paraId="1E107502" w14:textId="77777777" w:rsidR="008C3741" w:rsidRDefault="008C3741" w:rsidP="008C3741">
      <w:pPr>
        <w:pStyle w:val="Heading4"/>
      </w:pPr>
      <w:bookmarkStart w:id="6" w:name="_Toc532211245"/>
      <w:bookmarkStart w:id="7" w:name="_Toc44943959"/>
      <w:bookmarkStart w:id="8" w:name="_Toc145338629"/>
      <w:r>
        <w:t>9.5.4.3</w:t>
      </w:r>
      <w:r>
        <w:tab/>
        <w:t>Initialization Response</w:t>
      </w:r>
      <w:bookmarkEnd w:id="6"/>
      <w:bookmarkEnd w:id="7"/>
      <w:bookmarkEnd w:id="8"/>
    </w:p>
    <w:p w14:paraId="78659A86" w14:textId="77777777" w:rsidR="008C3741" w:rsidRDefault="008C3741" w:rsidP="008C3741">
      <w:r>
        <w:t xml:space="preserve">The Initialization Response as specified in [4] shall contain exactly one generated base station certificate, i.e. the size of the sequence for </w:t>
      </w:r>
      <w:proofErr w:type="spellStart"/>
      <w:r>
        <w:t>CertResponse</w:t>
      </w:r>
      <w:proofErr w:type="spellEnd"/>
      <w:r>
        <w:t xml:space="preserve"> shall be 1 in all cases.</w:t>
      </w:r>
    </w:p>
    <w:p w14:paraId="6CE60DD9" w14:textId="77777777" w:rsidR="008C3741" w:rsidRDefault="008C3741" w:rsidP="008C3741">
      <w:r>
        <w:t xml:space="preserve">The following profile shall be applied to the </w:t>
      </w:r>
      <w:proofErr w:type="spellStart"/>
      <w:r>
        <w:t>CertRepMessage</w:t>
      </w:r>
      <w:proofErr w:type="spellEnd"/>
      <w:r>
        <w:t xml:space="preserve"> field and its sub-fields:</w:t>
      </w:r>
    </w:p>
    <w:p w14:paraId="50AE31BF" w14:textId="77777777" w:rsidR="008C3741" w:rsidRDefault="008C3741" w:rsidP="008C3741">
      <w:pPr>
        <w:pStyle w:val="B1"/>
      </w:pPr>
      <w:r>
        <w:t>-</w:t>
      </w:r>
      <w:r>
        <w:tab/>
        <w:t xml:space="preserve">The generated certificate shall be transferred to the base station in the </w:t>
      </w:r>
      <w:proofErr w:type="spellStart"/>
      <w:r>
        <w:t>certifiedKeyPair</w:t>
      </w:r>
      <w:proofErr w:type="spellEnd"/>
      <w:r>
        <w:t xml:space="preserve"> field of the </w:t>
      </w:r>
      <w:proofErr w:type="spellStart"/>
      <w:r>
        <w:t>CertResponse</w:t>
      </w:r>
      <w:proofErr w:type="spellEnd"/>
      <w:r>
        <w:t xml:space="preserve"> field. The transfer shall not be encrypted (i.e. the certificate field in </w:t>
      </w:r>
      <w:proofErr w:type="spellStart"/>
      <w:r>
        <w:t>CertorEncCert</w:t>
      </w:r>
      <w:proofErr w:type="spellEnd"/>
      <w:r>
        <w:t xml:space="preserve"> shall be mandatory).</w:t>
      </w:r>
    </w:p>
    <w:p w14:paraId="45B7463A" w14:textId="021294D3" w:rsidR="008C3741" w:rsidRDefault="008C3741" w:rsidP="008C3741">
      <w:r>
        <w:t xml:space="preserve">The </w:t>
      </w:r>
      <w:proofErr w:type="spellStart"/>
      <w:r>
        <w:t>extraCerts</w:t>
      </w:r>
      <w:proofErr w:type="spellEnd"/>
      <w:r>
        <w:t xml:space="preserve"> field of the </w:t>
      </w:r>
      <w:proofErr w:type="spellStart"/>
      <w:r>
        <w:t>PKIMessage</w:t>
      </w:r>
      <w:proofErr w:type="spellEnd"/>
      <w:r>
        <w:t xml:space="preserve"> carrying the initialization response shall be mandatory and shall contain the operator root certificate </w:t>
      </w:r>
      <w:ins w:id="9" w:author="Nokia" w:date="2023-10-18T23:38:00Z">
        <w:del w:id="10" w:author="nokia-2" w:date="2024-02-24T12:29:00Z">
          <w:r w:rsidRPr="00A57055" w:rsidDel="00C749F2">
            <w:delText xml:space="preserve">(or ‘full chain’ if NF contacted to SubCA using CMPv2) </w:delText>
          </w:r>
        </w:del>
      </w:ins>
      <w:r>
        <w:t xml:space="preserve">and the RA/CA certificate (or certificates if separate private keys are used for signing of certificates and CMP messages). If the RA/CA certificate(s) are not signed by the operator root CA, also the intermediate certificates for the chain(s) up to the operator root certificate shall be included in the </w:t>
      </w:r>
      <w:proofErr w:type="spellStart"/>
      <w:r>
        <w:t>extraCerts</w:t>
      </w:r>
      <w:proofErr w:type="spellEnd"/>
      <w:r>
        <w:t xml:space="preserve"> field.</w:t>
      </w:r>
      <w:ins w:id="11" w:author="Nokia" w:date="2023-10-18T23:39:00Z">
        <w:r>
          <w:t xml:space="preserve"> </w:t>
        </w:r>
        <w:r w:rsidRPr="00A51910">
          <w:t xml:space="preserve">If additional (self-signed) Root CA certificates are required, they shall be carried in the </w:t>
        </w:r>
        <w:proofErr w:type="spellStart"/>
        <w:r w:rsidRPr="00A51910">
          <w:t>extraCerts</w:t>
        </w:r>
        <w:proofErr w:type="spellEnd"/>
        <w:r w:rsidRPr="00A51910">
          <w:t xml:space="preserve"> field or </w:t>
        </w:r>
        <w:proofErr w:type="spellStart"/>
        <w:r w:rsidRPr="00A51910">
          <w:t>caPubs</w:t>
        </w:r>
        <w:proofErr w:type="spellEnd"/>
        <w:r w:rsidRPr="00A51910">
          <w:t xml:space="preserve"> field of the </w:t>
        </w:r>
        <w:proofErr w:type="spellStart"/>
        <w:r w:rsidRPr="00A51910">
          <w:t>PKIMessage</w:t>
        </w:r>
        <w:proofErr w:type="spellEnd"/>
        <w:r w:rsidRPr="00A51910">
          <w:t xml:space="preserve">. Since </w:t>
        </w:r>
        <w:proofErr w:type="spellStart"/>
        <w:r w:rsidRPr="00A51910">
          <w:t>extraCerts</w:t>
        </w:r>
        <w:proofErr w:type="spellEnd"/>
        <w:r w:rsidRPr="00A51910">
          <w:t xml:space="preserve"> field is not under CMP message integrity protection, CMP over TLS should be used as a security transport mechanism. Since CMP already supports integrity protection for </w:t>
        </w:r>
        <w:proofErr w:type="spellStart"/>
        <w:r w:rsidRPr="00A51910">
          <w:t>caPubs</w:t>
        </w:r>
        <w:proofErr w:type="spellEnd"/>
        <w:r w:rsidRPr="00A51910">
          <w:t xml:space="preserve"> field, the use of security transport mechanisms is optional.  </w:t>
        </w:r>
      </w:ins>
    </w:p>
    <w:p w14:paraId="230DF0BF" w14:textId="77777777" w:rsidR="008C3741" w:rsidRDefault="008C3741" w:rsidP="008C37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First Change * * * *</w:t>
      </w:r>
    </w:p>
    <w:p w14:paraId="68D98269" w14:textId="77777777" w:rsidR="008C3741" w:rsidRDefault="008C3741" w:rsidP="008C3741">
      <w:pPr>
        <w:rPr>
          <w:noProof/>
        </w:r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FB3E" w14:textId="77777777" w:rsidR="00F90F1C" w:rsidRDefault="00F90F1C">
      <w:r>
        <w:separator/>
      </w:r>
    </w:p>
  </w:endnote>
  <w:endnote w:type="continuationSeparator" w:id="0">
    <w:p w14:paraId="48D81609" w14:textId="77777777" w:rsidR="00F90F1C" w:rsidRDefault="00F9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864A" w14:textId="77777777" w:rsidR="00F90F1C" w:rsidRDefault="00F90F1C">
      <w:r>
        <w:separator/>
      </w:r>
    </w:p>
  </w:footnote>
  <w:footnote w:type="continuationSeparator" w:id="0">
    <w:p w14:paraId="18F07386" w14:textId="77777777" w:rsidR="00F90F1C" w:rsidRDefault="00F9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19ED"/>
    <w:rsid w:val="00145D43"/>
    <w:rsid w:val="00171C8C"/>
    <w:rsid w:val="00192C46"/>
    <w:rsid w:val="001A08B3"/>
    <w:rsid w:val="001A2CA0"/>
    <w:rsid w:val="001A7B60"/>
    <w:rsid w:val="001B52F0"/>
    <w:rsid w:val="001B7A65"/>
    <w:rsid w:val="001E41F3"/>
    <w:rsid w:val="0026004D"/>
    <w:rsid w:val="00262F22"/>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580D"/>
    <w:rsid w:val="00547111"/>
    <w:rsid w:val="00567486"/>
    <w:rsid w:val="00592D74"/>
    <w:rsid w:val="005E2C44"/>
    <w:rsid w:val="005E4683"/>
    <w:rsid w:val="00621188"/>
    <w:rsid w:val="006257ED"/>
    <w:rsid w:val="00665C47"/>
    <w:rsid w:val="00695808"/>
    <w:rsid w:val="006B46FB"/>
    <w:rsid w:val="006E21FB"/>
    <w:rsid w:val="007176FF"/>
    <w:rsid w:val="00724387"/>
    <w:rsid w:val="00792342"/>
    <w:rsid w:val="007977A8"/>
    <w:rsid w:val="007A394C"/>
    <w:rsid w:val="007B512A"/>
    <w:rsid w:val="007C2097"/>
    <w:rsid w:val="007C6E1D"/>
    <w:rsid w:val="007D3E1E"/>
    <w:rsid w:val="007D6A07"/>
    <w:rsid w:val="007F7259"/>
    <w:rsid w:val="008040A8"/>
    <w:rsid w:val="008279FA"/>
    <w:rsid w:val="008626E7"/>
    <w:rsid w:val="00870EE7"/>
    <w:rsid w:val="008863B9"/>
    <w:rsid w:val="008A45A6"/>
    <w:rsid w:val="008C3741"/>
    <w:rsid w:val="008E2727"/>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12CA"/>
    <w:rsid w:val="00C66BA2"/>
    <w:rsid w:val="00C749F2"/>
    <w:rsid w:val="00C95985"/>
    <w:rsid w:val="00C96CEA"/>
    <w:rsid w:val="00CC5026"/>
    <w:rsid w:val="00CC68D0"/>
    <w:rsid w:val="00D03F9A"/>
    <w:rsid w:val="00D06D51"/>
    <w:rsid w:val="00D24991"/>
    <w:rsid w:val="00D50255"/>
    <w:rsid w:val="00D66520"/>
    <w:rsid w:val="00DE34CF"/>
    <w:rsid w:val="00DF3489"/>
    <w:rsid w:val="00E05913"/>
    <w:rsid w:val="00E13F3D"/>
    <w:rsid w:val="00E27A71"/>
    <w:rsid w:val="00E34898"/>
    <w:rsid w:val="00EB09B7"/>
    <w:rsid w:val="00EE7D7C"/>
    <w:rsid w:val="00F25D98"/>
    <w:rsid w:val="00F300FB"/>
    <w:rsid w:val="00F90F1C"/>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8C3741"/>
    <w:rPr>
      <w:rFonts w:ascii="Times New Roman" w:hAnsi="Times New Roman"/>
      <w:lang w:val="en-GB" w:eastAsia="en-US"/>
    </w:rPr>
  </w:style>
  <w:style w:type="character" w:customStyle="1" w:styleId="Heading4Char">
    <w:name w:val="Heading 4 Char"/>
    <w:link w:val="Heading4"/>
    <w:rsid w:val="008C3741"/>
    <w:rPr>
      <w:rFonts w:ascii="Arial" w:hAnsi="Arial"/>
      <w:sz w:val="24"/>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locked/>
    <w:rsid w:val="00C612CA"/>
    <w:rPr>
      <w:rFonts w:ascii="Arial" w:hAnsi="Arial"/>
      <w:b/>
      <w:noProof/>
      <w:sz w:val="18"/>
      <w:lang w:val="en-GB" w:eastAsia="en-US"/>
    </w:rPr>
  </w:style>
  <w:style w:type="paragraph" w:styleId="Revision">
    <w:name w:val="Revision"/>
    <w:hidden/>
    <w:uiPriority w:val="99"/>
    <w:semiHidden/>
    <w:rsid w:val="00C749F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4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TotalTime>
  <Pages>2</Pages>
  <Words>665</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8</cp:revision>
  <cp:lastPrinted>1899-12-31T23:00:00Z</cp:lastPrinted>
  <dcterms:created xsi:type="dcterms:W3CDTF">2024-02-08T17:25:00Z</dcterms:created>
  <dcterms:modified xsi:type="dcterms:W3CDTF">2024-02-28T14:12:00Z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113</vt:lpwstr>
  </property>
  <property fmtid="{D5CDD505-2E9C-101B-9397-08002B2CF9AE}" pid="4" name="MtgTitle">
    <vt:lpwstr/>
  </property>
  <property fmtid="{D5CDD505-2E9C-101B-9397-08002B2CF9AE}" pid="5" name="Location">
    <vt:lpwstr>Chicago</vt:lpwstr>
  </property>
  <property fmtid="{D5CDD505-2E9C-101B-9397-08002B2CF9AE}" pid="6" name="Country">
    <vt:lpwstr>United States</vt:lpwstr>
  </property>
  <property fmtid="{D5CDD505-2E9C-101B-9397-08002B2CF9AE}" pid="7" name="StartDate">
    <vt:lpwstr>6th Nov 2023</vt:lpwstr>
  </property>
  <property fmtid="{D5CDD505-2E9C-101B-9397-08002B2CF9AE}" pid="8" name="EndDate">
    <vt:lpwstr>10th Nov 2023</vt:lpwstr>
  </property>
  <property fmtid="{D5CDD505-2E9C-101B-9397-08002B2CF9AE}" pid="9" name="Tdoc#">
    <vt:lpwstr>S3-234552</vt:lpwstr>
  </property>
  <property fmtid="{D5CDD505-2E9C-101B-9397-08002B2CF9AE}" pid="10" name="Spec#">
    <vt:lpwstr>33.310</vt:lpwstr>
  </property>
  <property fmtid="{D5CDD505-2E9C-101B-9397-08002B2CF9AE}" pid="11" name="Cr#">
    <vt:lpwstr>0170</vt:lpwstr>
  </property>
  <property fmtid="{D5CDD505-2E9C-101B-9397-08002B2CF9AE}" pid="12" name="Revision">
    <vt:lpwstr>-</vt:lpwstr>
  </property>
  <property fmtid="{D5CDD505-2E9C-101B-9397-08002B2CF9AE}" pid="13" name="Version">
    <vt:lpwstr>18.1.0</vt:lpwstr>
  </property>
  <property fmtid="{D5CDD505-2E9C-101B-9397-08002B2CF9AE}" pid="14" name="CrTitle">
    <vt:lpwstr>Automated additions of root CAs certificates using CMP</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TEI18</vt:lpwstr>
  </property>
  <property fmtid="{D5CDD505-2E9C-101B-9397-08002B2CF9AE}" pid="18" name="Cat">
    <vt:lpwstr>B</vt:lpwstr>
  </property>
  <property fmtid="{D5CDD505-2E9C-101B-9397-08002B2CF9AE}" pid="19" name="ResDate">
    <vt:lpwstr>2023-10-27</vt:lpwstr>
  </property>
  <property fmtid="{D5CDD505-2E9C-101B-9397-08002B2CF9AE}" pid="20" name="Release">
    <vt:lpwstr>Rel-18</vt:lpwstr>
  </property>
</Properties>
</file>