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tabs>
          <w:tab w:val="right" w:pos="9639"/>
        </w:tabs>
        <w:spacing w:after="0"/>
        <w:rPr>
          <w:rFonts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TSG-SA3 Meeting #11</w:t>
      </w:r>
      <w:r>
        <w:rPr>
          <w:rFonts w:hint="eastAsia" w:eastAsia="宋体"/>
          <w:b/>
          <w:sz w:val="24"/>
          <w:lang w:val="en-US" w:eastAsia="zh-CN"/>
        </w:rPr>
        <w:t>5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ins w:id="0" w:author="cmcc_r2" w:date="2024-02-28T21:06:29Z">
        <w:r>
          <w:rPr>
            <w:rFonts w:hint="eastAsia"/>
            <w:b/>
            <w:i/>
            <w:sz w:val="28"/>
            <w:lang w:val="en-US" w:eastAsia="zh-CN"/>
          </w:rPr>
          <w:t>draf</w:t>
        </w:r>
      </w:ins>
      <w:ins w:id="1" w:author="cmcc_r2" w:date="2024-02-28T21:06:30Z">
        <w:r>
          <w:rPr>
            <w:rFonts w:hint="eastAsia"/>
            <w:b/>
            <w:i/>
            <w:sz w:val="28"/>
            <w:lang w:val="en-US" w:eastAsia="zh-CN"/>
          </w:rPr>
          <w:t>t_</w:t>
        </w:r>
      </w:ins>
      <w:ins w:id="2" w:author="cmcc_r2" w:date="2024-02-28T21:06:31Z">
        <w:r>
          <w:rPr>
            <w:rFonts w:hint="eastAsia"/>
            <w:b/>
            <w:i/>
            <w:sz w:val="28"/>
            <w:lang w:val="en-US" w:eastAsia="zh-CN"/>
          </w:rPr>
          <w:t>S3</w:t>
        </w:r>
      </w:ins>
      <w:ins w:id="3" w:author="cmcc_r2" w:date="2024-02-28T21:06:32Z">
        <w:r>
          <w:rPr>
            <w:rFonts w:hint="eastAsia"/>
            <w:b/>
            <w:i/>
            <w:sz w:val="28"/>
            <w:lang w:val="en-US" w:eastAsia="zh-CN"/>
          </w:rPr>
          <w:t>-2</w:t>
        </w:r>
      </w:ins>
      <w:ins w:id="4" w:author="cmcc_r2" w:date="2024-02-28T21:06:33Z">
        <w:r>
          <w:rPr>
            <w:rFonts w:hint="eastAsia"/>
            <w:b/>
            <w:i/>
            <w:sz w:val="28"/>
            <w:lang w:val="en-US" w:eastAsia="zh-CN"/>
          </w:rPr>
          <w:t>4</w:t>
        </w:r>
      </w:ins>
      <w:ins w:id="5" w:author="cmcc_r2" w:date="2024-02-28T21:06:34Z">
        <w:r>
          <w:rPr>
            <w:rFonts w:hint="eastAsia"/>
            <w:b/>
            <w:i/>
            <w:sz w:val="28"/>
            <w:lang w:val="en-US" w:eastAsia="zh-CN"/>
          </w:rPr>
          <w:t>09</w:t>
        </w:r>
      </w:ins>
      <w:ins w:id="6" w:author="cmcc_r2" w:date="2024-02-28T21:06:35Z">
        <w:r>
          <w:rPr>
            <w:rFonts w:hint="eastAsia"/>
            <w:b/>
            <w:i/>
            <w:sz w:val="28"/>
            <w:lang w:val="en-US" w:eastAsia="zh-CN"/>
          </w:rPr>
          <w:t>52</w:t>
        </w:r>
      </w:ins>
      <w:ins w:id="7" w:author="cmcc_r2" w:date="2024-02-28T21:06:38Z">
        <w:r>
          <w:rPr>
            <w:rFonts w:hint="eastAsia"/>
            <w:b/>
            <w:i/>
            <w:sz w:val="28"/>
            <w:lang w:val="en-US" w:eastAsia="zh-CN"/>
          </w:rPr>
          <w:t>-</w:t>
        </w:r>
      </w:ins>
      <w:ins w:id="8" w:author="cmcc_r2" w:date="2024-02-28T21:06:39Z">
        <w:r>
          <w:rPr>
            <w:rFonts w:hint="eastAsia"/>
            <w:b/>
            <w:i/>
            <w:sz w:val="28"/>
            <w:lang w:val="en-US" w:eastAsia="zh-CN"/>
          </w:rPr>
          <w:t>r</w:t>
        </w:r>
      </w:ins>
      <w:ins w:id="9" w:author="cmcc_r2" w:date="2024-02-28T21:06:39Z">
        <w:del w:id="10" w:author="cmcc_r1" w:date="2024-02-29T19:39:32Z">
          <w:r>
            <w:rPr>
              <w:rFonts w:hint="default"/>
              <w:b/>
              <w:i/>
              <w:sz w:val="28"/>
              <w:lang w:val="en-US" w:eastAsia="zh-CN"/>
            </w:rPr>
            <w:delText>1</w:delText>
          </w:r>
        </w:del>
      </w:ins>
      <w:ins w:id="11" w:author="cmcc_r1" w:date="2024-02-29T19:39:32Z">
        <w:r>
          <w:rPr>
            <w:rFonts w:hint="eastAsia"/>
            <w:b/>
            <w:i/>
            <w:sz w:val="28"/>
            <w:lang w:val="en-US" w:eastAsia="zh-CN"/>
          </w:rPr>
          <w:t>2</w:t>
        </w:r>
      </w:ins>
      <w:ins w:id="12" w:author="cmcc_r2" w:date="2024-02-28T21:06:42Z">
        <w:r>
          <w:rPr>
            <w:rFonts w:hint="eastAsia"/>
            <w:b/>
            <w:i/>
            <w:sz w:val="28"/>
            <w:lang w:val="en-US" w:eastAsia="zh-CN"/>
          </w:rPr>
          <w:t xml:space="preserve"> </w:t>
        </w:r>
      </w:ins>
      <w:del w:id="13" w:author="cmcc_r2" w:date="2024-02-28T21:06:59Z">
        <w:bookmarkStart w:id="3" w:name="_GoBack"/>
        <w:r>
          <w:rPr>
            <w:b/>
            <w:i/>
            <w:sz w:val="28"/>
          </w:rPr>
          <w:delText>S3-2</w:delText>
        </w:r>
      </w:del>
      <w:del w:id="14" w:author="cmcc_r2" w:date="2024-02-28T21:06:59Z">
        <w:r>
          <w:rPr>
            <w:rFonts w:hint="eastAsia" w:eastAsia="宋体"/>
            <w:b/>
            <w:i/>
            <w:sz w:val="28"/>
            <w:lang w:val="en-US" w:eastAsia="zh-CN"/>
          </w:rPr>
          <w:delText>4</w:delText>
        </w:r>
      </w:del>
      <w:del w:id="15" w:author="cmcc_r2" w:date="2024-02-28T21:06:59Z">
        <w:r>
          <w:rPr>
            <w:rFonts w:eastAsia="宋体"/>
            <w:b/>
            <w:i/>
            <w:sz w:val="28"/>
            <w:lang w:val="en-US" w:eastAsia="zh-CN"/>
          </w:rPr>
          <w:delText>0811</w:delText>
        </w:r>
        <w:bookmarkEnd w:id="3"/>
      </w:del>
    </w:p>
    <w:p>
      <w:pPr>
        <w:pStyle w:val="22"/>
        <w:tabs>
          <w:tab w:val="right" w:pos="9639"/>
        </w:tabs>
        <w:spacing w:after="0"/>
        <w:rPr>
          <w:rFonts w:hint="default"/>
          <w:b/>
          <w:sz w:val="24"/>
          <w:lang w:val="en-US"/>
        </w:rPr>
      </w:pPr>
      <w:r>
        <w:rPr>
          <w:rFonts w:hint="eastAsia"/>
          <w:b/>
          <w:sz w:val="24"/>
          <w:lang w:val="en-US" w:eastAsia="zh-CN"/>
        </w:rPr>
        <w:t>Athens</w:t>
      </w:r>
      <w:r>
        <w:rPr>
          <w:b/>
          <w:sz w:val="24"/>
        </w:rPr>
        <w:t xml:space="preserve">, </w:t>
      </w:r>
      <w:r>
        <w:rPr>
          <w:rFonts w:hint="eastAsia"/>
          <w:b/>
          <w:sz w:val="24"/>
          <w:lang w:val="en-US" w:eastAsia="zh-CN"/>
        </w:rPr>
        <w:t>Greece</w:t>
      </w:r>
      <w:r>
        <w:rPr>
          <w:b/>
          <w:sz w:val="24"/>
        </w:rPr>
        <w:t xml:space="preserve">, </w:t>
      </w:r>
      <w:r>
        <w:rPr>
          <w:rFonts w:hint="eastAsia"/>
          <w:b/>
          <w:sz w:val="24"/>
          <w:lang w:val="en-US" w:eastAsia="zh-CN"/>
        </w:rPr>
        <w:t>26th February</w:t>
      </w:r>
      <w:r>
        <w:rPr>
          <w:b/>
          <w:sz w:val="24"/>
        </w:rPr>
        <w:t xml:space="preserve"> - </w:t>
      </w:r>
      <w:r>
        <w:rPr>
          <w:rFonts w:hint="eastAsia"/>
          <w:b/>
          <w:sz w:val="24"/>
          <w:lang w:val="en-US" w:eastAsia="zh-CN"/>
        </w:rPr>
        <w:t>1st March</w:t>
      </w:r>
      <w:r>
        <w:rPr>
          <w:b/>
          <w:sz w:val="24"/>
        </w:rPr>
        <w:t xml:space="preserve"> 202</w:t>
      </w:r>
      <w:r>
        <w:rPr>
          <w:rFonts w:hint="eastAsia"/>
          <w:b/>
          <w:sz w:val="24"/>
          <w:lang w:val="en-US" w:eastAsia="zh-CN"/>
        </w:rPr>
        <w:t>4</w:t>
      </w:r>
      <w:ins w:id="16" w:author="cmcc_r2" w:date="2024-02-28T21:07:00Z">
        <w:r>
          <w:rPr>
            <w:rFonts w:hint="eastAsia"/>
            <w:b/>
            <w:sz w:val="24"/>
            <w:lang w:val="en-US" w:eastAsia="zh-CN"/>
          </w:rPr>
          <w:t xml:space="preserve"> </w:t>
        </w:r>
      </w:ins>
      <w:ins w:id="17" w:author="cmcc_r2" w:date="2024-02-28T21:07:01Z">
        <w:r>
          <w:rPr>
            <w:rFonts w:hint="eastAsia"/>
            <w:b/>
            <w:sz w:val="24"/>
            <w:lang w:val="en-US" w:eastAsia="zh-CN"/>
          </w:rPr>
          <w:t xml:space="preserve">             </w:t>
        </w:r>
      </w:ins>
      <w:ins w:id="18" w:author="cmcc_r2" w:date="2024-02-28T21:07:02Z">
        <w:r>
          <w:rPr>
            <w:rFonts w:hint="eastAsia"/>
            <w:b/>
            <w:sz w:val="24"/>
            <w:lang w:val="en-US" w:eastAsia="zh-CN"/>
          </w:rPr>
          <w:t xml:space="preserve"> </w:t>
        </w:r>
      </w:ins>
      <w:ins w:id="19" w:author="cmcc_r2" w:date="2024-02-28T21:07:03Z">
        <w:r>
          <w:rPr>
            <w:rFonts w:hint="eastAsia"/>
            <w:b/>
            <w:i/>
            <w:sz w:val="28"/>
            <w:lang w:val="en-US" w:eastAsia="zh-CN"/>
          </w:rPr>
          <w:t>is revision of</w:t>
        </w:r>
      </w:ins>
      <w:ins w:id="20" w:author="cmcc_r2" w:date="2024-02-29T12:58:36Z">
        <w:r>
          <w:rPr>
            <w:rFonts w:hint="eastAsia"/>
            <w:b/>
            <w:i/>
            <w:sz w:val="28"/>
            <w:lang w:val="en-US" w:eastAsia="zh-CN"/>
          </w:rPr>
          <w:t xml:space="preserve"> </w:t>
        </w:r>
      </w:ins>
      <w:ins w:id="21" w:author="cmcc_r2" w:date="2024-02-28T21:07:03Z">
        <w:r>
          <w:rPr>
            <w:b/>
            <w:i/>
            <w:sz w:val="28"/>
          </w:rPr>
          <w:t>S3-2</w:t>
        </w:r>
      </w:ins>
      <w:ins w:id="22" w:author="cmcc_r2" w:date="2024-02-28T21:07:03Z">
        <w:r>
          <w:rPr>
            <w:rFonts w:hint="eastAsia" w:eastAsia="宋体"/>
            <w:b/>
            <w:i/>
            <w:sz w:val="28"/>
            <w:lang w:val="en-US" w:eastAsia="zh-CN"/>
          </w:rPr>
          <w:t>4</w:t>
        </w:r>
      </w:ins>
      <w:ins w:id="23" w:author="cmcc_r2" w:date="2024-02-28T21:07:03Z">
        <w:r>
          <w:rPr>
            <w:rFonts w:eastAsia="宋体"/>
            <w:b/>
            <w:i/>
            <w:sz w:val="28"/>
            <w:lang w:val="en-US" w:eastAsia="zh-CN"/>
          </w:rPr>
          <w:t>0811</w:t>
        </w:r>
      </w:ins>
    </w:p>
    <w:p>
      <w:pPr>
        <w:pBdr>
          <w:bottom w:val="single" w:color="auto" w:sz="4" w:space="1"/>
        </w:pBdr>
        <w:tabs>
          <w:tab w:val="right" w:pos="9639"/>
        </w:tabs>
        <w:jc w:val="both"/>
        <w:outlineLvl w:val="0"/>
        <w:rPr>
          <w:rFonts w:ascii="Arial" w:hAnsi="Arial" w:eastAsia="Batang" w:cs="Arial"/>
          <w:b/>
          <w:color w:val="F2F2F2" w:themeColor="background1" w:themeShade="F2"/>
          <w:sz w:val="24"/>
          <w:lang w:eastAsia="zh-CN"/>
        </w:rPr>
      </w:pP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 w:cs="Arial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Source: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>China Mobile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 w:cs="Arial"/>
          <w:b/>
          <w:sz w:val="24"/>
          <w:szCs w:val="24"/>
          <w:lang w:eastAsia="zh-CN"/>
        </w:rPr>
      </w:pPr>
      <w:r>
        <w:rPr>
          <w:rFonts w:ascii="Arial" w:hAnsi="Arial" w:eastAsia="Batang" w:cs="Arial"/>
          <w:b/>
          <w:sz w:val="24"/>
          <w:szCs w:val="24"/>
          <w:lang w:eastAsia="zh-CN"/>
        </w:rPr>
        <w:t>Title: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ab/>
      </w:r>
      <w:r>
        <w:rPr>
          <w:rFonts w:hint="eastAsia" w:ascii="Arial" w:hAnsi="Arial" w:eastAsia="Batang" w:cs="Arial"/>
          <w:b/>
          <w:sz w:val="24"/>
          <w:szCs w:val="24"/>
          <w:lang w:val="en-US" w:eastAsia="zh-CN"/>
        </w:rPr>
        <w:t xml:space="preserve">New WID on security aspects </w:t>
      </w:r>
      <w:r>
        <w:rPr>
          <w:rFonts w:ascii="Arial" w:hAnsi="Arial" w:eastAsia="Batang" w:cs="Arial"/>
          <w:b/>
          <w:sz w:val="24"/>
          <w:szCs w:val="24"/>
          <w:lang w:eastAsia="zh-CN"/>
        </w:rPr>
        <w:t>for MSGin5G Service Phase 3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 w:eastAsia="Batang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Document for: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ascii="Arial" w:hAnsi="Arial" w:eastAsia="Batang"/>
          <w:b/>
          <w:sz w:val="24"/>
          <w:szCs w:val="24"/>
          <w:lang w:val="en-US" w:eastAsia="zh-CN"/>
        </w:rPr>
        <w:t>Approval</w:t>
      </w:r>
    </w:p>
    <w:p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>
        <w:rPr>
          <w:rFonts w:ascii="Arial" w:hAnsi="Arial" w:eastAsia="Batang"/>
          <w:b/>
          <w:sz w:val="24"/>
          <w:szCs w:val="24"/>
          <w:lang w:val="en-US" w:eastAsia="zh-CN"/>
        </w:rPr>
        <w:t>Agenda Item:</w:t>
      </w:r>
      <w:r>
        <w:rPr>
          <w:rFonts w:ascii="Arial" w:hAnsi="Arial" w:eastAsia="Batang"/>
          <w:b/>
          <w:sz w:val="24"/>
          <w:szCs w:val="24"/>
          <w:lang w:val="en-US" w:eastAsia="zh-CN"/>
        </w:rPr>
        <w:tab/>
      </w:r>
      <w:r>
        <w:rPr>
          <w:rFonts w:hint="eastAsia" w:ascii="Arial" w:hAnsi="Arial" w:eastAsia="Batang"/>
          <w:b/>
          <w:sz w:val="24"/>
          <w:szCs w:val="24"/>
          <w:lang w:val="en-US" w:eastAsia="zh-CN"/>
        </w:rPr>
        <w:t>6</w:t>
      </w: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3GPP™ Work Item Description</w:t>
      </w:r>
    </w:p>
    <w:p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r>
        <w:fldChar w:fldCharType="begin"/>
      </w:r>
      <w:r>
        <w:instrText xml:space="preserve"> HYPERLINK "http://www.3gpp.org/Work-Items" </w:instrText>
      </w:r>
      <w:r>
        <w:fldChar w:fldCharType="separate"/>
      </w:r>
      <w:r>
        <w:rPr>
          <w:rFonts w:cs="Arial"/>
        </w:rPr>
        <w:t>http://www.3gpp.org/Work-Items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</w:rPr>
        <w:br w:type="textWrapping"/>
      </w:r>
      <w:r>
        <w:t xml:space="preserve">See also the </w:t>
      </w:r>
      <w:r>
        <w:fldChar w:fldCharType="begin"/>
      </w:r>
      <w:r>
        <w:instrText xml:space="preserve"> HYPERLINK "http://www.3gpp.org/specifications-groups/working-procedures" </w:instrText>
      </w:r>
      <w:r>
        <w:fldChar w:fldCharType="separate"/>
      </w:r>
      <w:r>
        <w:t>3GPP Working Procedures</w:t>
      </w:r>
      <w:r>
        <w:fldChar w:fldCharType="end"/>
      </w:r>
      <w:r>
        <w:t xml:space="preserve">, article 39 and the TSG Working Methods in </w:t>
      </w:r>
      <w:r>
        <w:fldChar w:fldCharType="begin"/>
      </w:r>
      <w:r>
        <w:instrText xml:space="preserve"> HYPERLINK "http://www.3gpp.org/ftp/Specs/html-info/21900.htm" </w:instrText>
      </w:r>
      <w:r>
        <w:fldChar w:fldCharType="separate"/>
      </w:r>
      <w:r>
        <w:t>3GPP TR 21.900</w:t>
      </w:r>
      <w:r>
        <w:fldChar w:fldCharType="end"/>
      </w: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Title: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hint="eastAsia" w:ascii="Arial" w:hAnsi="Arial" w:eastAsia="宋体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Security aspects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 xml:space="preserve"> for MSGin5G Service Phase 3</w:t>
      </w:r>
    </w:p>
    <w:p>
      <w:pPr>
        <w:pStyle w:val="24"/>
        <w:rPr>
          <w:lang w:eastAsia="zh-CN"/>
        </w:rPr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Acronym: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5GMARCH</w:t>
      </w:r>
      <w:r>
        <w:rPr>
          <w:rFonts w:hint="eastAsia" w:ascii="Arial" w:hAnsi="Arial" w:eastAsia="宋体" w:cs="Times New Roman"/>
          <w:color w:val="000000"/>
          <w:sz w:val="36"/>
          <w:szCs w:val="20"/>
          <w:lang w:val="en-US" w:eastAsia="zh-CN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_SEC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_Ph3</w:t>
      </w:r>
    </w:p>
    <w:p>
      <w:pPr>
        <w:pStyle w:val="24"/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Unique identifier: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</w:p>
    <w:p>
      <w:pPr>
        <w:pStyle w:val="24"/>
      </w:pPr>
    </w:p>
    <w:p>
      <w:pPr>
        <w:pStyle w:val="7"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</w:pP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Potential target Release:</w:t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ab/>
      </w:r>
      <w:r>
        <w:rPr>
          <w:rFonts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Rel-</w:t>
      </w:r>
      <w:r>
        <w:rPr>
          <w:rFonts w:hint="eastAsia" w:ascii="Arial" w:hAnsi="Arial" w:eastAsia="Times New Roman" w:cs="Times New Roman"/>
          <w:color w:val="000000"/>
          <w:sz w:val="36"/>
          <w:szCs w:val="20"/>
          <w:lang w:eastAsia="ja-JP"/>
          <w14:textFill>
            <w14:solidFill>
              <w14:srgbClr w14:val="000000">
                <w14:lumMod w14:val="85000"/>
                <w14:lumOff w14:val="15000"/>
              </w14:srgbClr>
            </w14:solidFill>
          </w14:textFill>
        </w:rPr>
        <w:t>19</w:t>
      </w:r>
    </w:p>
    <w:p>
      <w:pPr>
        <w:pStyle w:val="24"/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1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Impacts</w:t>
      </w:r>
    </w:p>
    <w:p>
      <w:pPr>
        <w:pStyle w:val="24"/>
      </w:pPr>
      <w:r>
        <w:t>{For Normative work, identify the anticipated impacts. For a Study, identify the scope of the study}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275"/>
        <w:gridCol w:w="1037"/>
        <w:gridCol w:w="850"/>
        <w:gridCol w:w="851"/>
        <w:gridCol w:w="17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UICC apps</w:t>
            </w:r>
          </w:p>
        </w:tc>
        <w:tc>
          <w:tcPr>
            <w:tcW w:w="1037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ME</w:t>
            </w:r>
          </w:p>
        </w:tc>
        <w:tc>
          <w:tcPr>
            <w:tcW w:w="850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AN</w:t>
            </w:r>
          </w:p>
        </w:tc>
        <w:tc>
          <w:tcPr>
            <w:tcW w:w="851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CN</w:t>
            </w:r>
          </w:p>
        </w:tc>
        <w:tc>
          <w:tcPr>
            <w:tcW w:w="1752" w:type="dxa"/>
            <w:tcBorders>
              <w:bottom w:val="single" w:color="auto" w:sz="12" w:space="0"/>
            </w:tcBorders>
            <w:shd w:val="clear" w:color="auto" w:fill="E0E0E0"/>
          </w:tcPr>
          <w:p>
            <w:pPr>
              <w:pStyle w:val="27"/>
            </w:pPr>
            <w:r>
              <w:t>Others (specify)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top w:val="nil"/>
              <w:right w:val="single" w:color="auto" w:sz="12" w:space="0"/>
            </w:tcBorders>
          </w:tcPr>
          <w:p>
            <w:pPr>
              <w:pStyle w:val="27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>
            <w:pPr>
              <w:pStyle w:val="28"/>
            </w:pPr>
          </w:p>
        </w:tc>
        <w:tc>
          <w:tcPr>
            <w:tcW w:w="1037" w:type="dxa"/>
            <w:tcBorders>
              <w:top w:val="nil"/>
            </w:tcBorders>
          </w:tcPr>
          <w:p>
            <w:pPr>
              <w:pStyle w:val="28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28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28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>
            <w:pPr>
              <w:pStyle w:val="2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27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28"/>
            </w:pPr>
          </w:p>
        </w:tc>
        <w:tc>
          <w:tcPr>
            <w:tcW w:w="1037" w:type="dxa"/>
          </w:tcPr>
          <w:p>
            <w:pPr>
              <w:pStyle w:val="28"/>
            </w:pPr>
          </w:p>
        </w:tc>
        <w:tc>
          <w:tcPr>
            <w:tcW w:w="850" w:type="dxa"/>
          </w:tcPr>
          <w:p>
            <w:pPr>
              <w:pStyle w:val="28"/>
            </w:pPr>
          </w:p>
        </w:tc>
        <w:tc>
          <w:tcPr>
            <w:tcW w:w="851" w:type="dxa"/>
          </w:tcPr>
          <w:p>
            <w:pPr>
              <w:pStyle w:val="28"/>
            </w:pPr>
          </w:p>
        </w:tc>
        <w:tc>
          <w:tcPr>
            <w:tcW w:w="1752" w:type="dxa"/>
          </w:tcPr>
          <w:p>
            <w:pPr>
              <w:pStyle w:val="2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15" w:type="dxa"/>
            <w:tcBorders>
              <w:right w:val="single" w:color="auto" w:sz="12" w:space="0"/>
            </w:tcBorders>
          </w:tcPr>
          <w:p>
            <w:pPr>
              <w:pStyle w:val="27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>
            <w:pPr>
              <w:pStyle w:val="28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>
            <w:pPr>
              <w:pStyle w:val="28"/>
            </w:pPr>
          </w:p>
        </w:tc>
        <w:tc>
          <w:tcPr>
            <w:tcW w:w="850" w:type="dxa"/>
          </w:tcPr>
          <w:p>
            <w:pPr>
              <w:pStyle w:val="28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</w:tcPr>
          <w:p>
            <w:pPr>
              <w:pStyle w:val="28"/>
            </w:pPr>
          </w:p>
        </w:tc>
        <w:tc>
          <w:tcPr>
            <w:tcW w:w="1752" w:type="dxa"/>
          </w:tcPr>
          <w:p>
            <w:pPr>
              <w:pStyle w:val="28"/>
            </w:pPr>
            <w:r>
              <w:rPr>
                <w:rFonts w:hint="eastAsia"/>
                <w:lang w:eastAsia="zh-CN"/>
              </w:rPr>
              <w:t>X</w:t>
            </w:r>
          </w:p>
        </w:tc>
      </w:tr>
    </w:tbl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2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Classification of the Work Item and linked work items</w:t>
      </w:r>
    </w:p>
    <w:p>
      <w:pPr>
        <w:pStyle w:val="3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>
        <w:rPr>
          <w:b w:val="0"/>
          <w:sz w:val="32"/>
          <w:lang w:eastAsia="ja-JP"/>
        </w:rPr>
        <w:t>2.1</w:t>
      </w:r>
      <w:r>
        <w:rPr>
          <w:b w:val="0"/>
          <w:sz w:val="32"/>
          <w:lang w:eastAsia="ja-JP"/>
        </w:rPr>
        <w:tab/>
      </w:r>
      <w:r>
        <w:rPr>
          <w:b w:val="0"/>
          <w:sz w:val="32"/>
          <w:lang w:eastAsia="ja-JP"/>
        </w:rPr>
        <w:t>Primary classification</w:t>
      </w:r>
    </w:p>
    <w:p>
      <w:pPr>
        <w:pStyle w:val="4"/>
        <w:rPr>
          <w:lang w:eastAsia="zh-CN"/>
        </w:rPr>
      </w:pPr>
      <w:r>
        <w:t>This work item is a …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9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8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7"/>
              <w:ind w:right="-99"/>
              <w:jc w:val="left"/>
              <w:rPr>
                <w:b w:val="0"/>
                <w:bCs/>
                <w:color w:val="0000FF"/>
              </w:rPr>
            </w:pPr>
            <w:r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8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7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8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>
            <w:pPr>
              <w:pStyle w:val="27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8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7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52" w:type="dxa"/>
          </w:tcPr>
          <w:p>
            <w:pPr>
              <w:pStyle w:val="28"/>
            </w:pPr>
          </w:p>
        </w:tc>
        <w:tc>
          <w:tcPr>
            <w:tcW w:w="2917" w:type="dxa"/>
            <w:shd w:val="clear" w:color="auto" w:fill="E0E0E0"/>
          </w:tcPr>
          <w:p>
            <w:pPr>
              <w:pStyle w:val="27"/>
              <w:ind w:right="-99"/>
              <w:jc w:val="left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  <w:sz w:val="20"/>
              </w:rPr>
              <w:t>Normative – Other*</w:t>
            </w:r>
          </w:p>
        </w:tc>
      </w:tr>
    </w:tbl>
    <w:p>
      <w:pPr>
        <w:ind w:right="-99"/>
        <w:rPr>
          <w:b/>
        </w:rPr>
      </w:pPr>
      <w:r>
        <w:rPr>
          <w:b/>
        </w:rPr>
        <w:t>* Other = e.g. testing</w:t>
      </w:r>
    </w:p>
    <w:p>
      <w:pPr>
        <w:ind w:right="-99"/>
        <w:rPr>
          <w:b/>
        </w:rPr>
      </w:pPr>
    </w:p>
    <w:p>
      <w:pPr>
        <w:pStyle w:val="3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zh-CN"/>
        </w:rPr>
      </w:pPr>
      <w:r>
        <w:rPr>
          <w:b w:val="0"/>
          <w:sz w:val="32"/>
          <w:lang w:eastAsia="ja-JP"/>
        </w:rPr>
        <w:t>2.2</w:t>
      </w:r>
      <w:r>
        <w:rPr>
          <w:b w:val="0"/>
          <w:sz w:val="32"/>
          <w:lang w:eastAsia="ja-JP"/>
        </w:rPr>
        <w:tab/>
      </w:r>
      <w:r>
        <w:rPr>
          <w:b w:val="0"/>
          <w:sz w:val="32"/>
          <w:lang w:eastAsia="ja-JP"/>
        </w:rPr>
        <w:t>Parent Work Item</w:t>
      </w:r>
      <w:r>
        <w:t xml:space="preserve"> 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01"/>
        <w:gridCol w:w="1101"/>
        <w:gridCol w:w="60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>
            <w:pPr>
              <w:pStyle w:val="27"/>
              <w:ind w:right="-99"/>
              <w:jc w:val="left"/>
            </w:pPr>
            <w:r>
              <w:t xml:space="preserve">Parent Work / Study Items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27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27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>
            <w:pPr>
              <w:pStyle w:val="27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>
            <w:pPr>
              <w:pStyle w:val="27"/>
              <w:ind w:right="-99"/>
              <w:jc w:val="left"/>
            </w:pPr>
            <w:r>
              <w:t>Title (as in 3GPP Work Plan)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5GMARCH</w:t>
            </w:r>
          </w:p>
        </w:tc>
        <w:tc>
          <w:tcPr>
            <w:tcW w:w="1101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SA6</w:t>
            </w:r>
          </w:p>
        </w:tc>
        <w:tc>
          <w:tcPr>
            <w:tcW w:w="1101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890026</w:t>
            </w:r>
          </w:p>
        </w:tc>
        <w:tc>
          <w:tcPr>
            <w:tcW w:w="6010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Application Architecture for MSGin5G Service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5GMARCH_Ph2</w:t>
            </w:r>
          </w:p>
        </w:tc>
        <w:tc>
          <w:tcPr>
            <w:tcW w:w="1101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SA6</w:t>
            </w:r>
          </w:p>
        </w:tc>
        <w:tc>
          <w:tcPr>
            <w:tcW w:w="1101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950026</w:t>
            </w:r>
          </w:p>
        </w:tc>
        <w:tc>
          <w:tcPr>
            <w:tcW w:w="6010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Message Service within the 5G system (MSGin5G) Phase 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5GMARCH_Ph3</w:t>
            </w:r>
          </w:p>
        </w:tc>
        <w:tc>
          <w:tcPr>
            <w:tcW w:w="1101" w:type="dxa"/>
          </w:tcPr>
          <w:p>
            <w:pPr>
              <w:pStyle w:val="26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SA6</w:t>
            </w:r>
          </w:p>
        </w:tc>
        <w:tc>
          <w:tcPr>
            <w:tcW w:w="1101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lang w:eastAsia="zh-CN"/>
              </w:rPr>
              <w:t>1000037</w:t>
            </w:r>
          </w:p>
        </w:tc>
        <w:tc>
          <w:tcPr>
            <w:tcW w:w="6010" w:type="dxa"/>
          </w:tcPr>
          <w:p>
            <w:pPr>
              <w:pStyle w:val="26"/>
              <w:rPr>
                <w:lang w:val="en-US" w:eastAsia="zh-CN"/>
              </w:rPr>
            </w:pPr>
            <w:r>
              <w:rPr>
                <w:lang w:eastAsia="zh-CN"/>
              </w:rPr>
              <w:t xml:space="preserve">Message Service within the 5G system (MSGin5G) Phase </w:t>
            </w:r>
            <w:r>
              <w:rPr>
                <w:rFonts w:hint="eastAsia"/>
                <w:lang w:val="en-US" w:eastAsia="zh-CN"/>
              </w:rPr>
              <w:t>3</w:t>
            </w:r>
          </w:p>
        </w:tc>
      </w:tr>
    </w:tbl>
    <w:p/>
    <w:p>
      <w:pPr>
        <w:pStyle w:val="4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zh-CN"/>
        </w:rPr>
      </w:pPr>
      <w:r>
        <w:rPr>
          <w:rFonts w:ascii="Arial" w:hAnsi="Arial"/>
          <w:sz w:val="28"/>
          <w:lang w:eastAsia="ja-JP"/>
        </w:rPr>
        <w:t>2.3</w:t>
      </w:r>
      <w:r>
        <w:rPr>
          <w:rFonts w:ascii="Arial" w:hAnsi="Arial"/>
          <w:sz w:val="28"/>
          <w:lang w:eastAsia="ja-JP"/>
        </w:rPr>
        <w:tab/>
      </w:r>
      <w:r>
        <w:rPr>
          <w:rFonts w:ascii="Arial" w:hAnsi="Arial"/>
          <w:sz w:val="28"/>
          <w:lang w:eastAsia="ja-JP"/>
        </w:rPr>
        <w:t>Other related Work Items and dependencies</w:t>
      </w:r>
    </w:p>
    <w:tbl>
      <w:tblPr>
        <w:tblStyle w:val="1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326"/>
        <w:gridCol w:w="5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>
            <w:pPr>
              <w:pStyle w:val="27"/>
            </w:pPr>
            <w:r>
              <w:t>Other related Work /Study Items (if any)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  <w:shd w:val="clear" w:color="auto" w:fill="E0E0E0"/>
          </w:tcPr>
          <w:p>
            <w:pPr>
              <w:pStyle w:val="27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>
            <w:pPr>
              <w:pStyle w:val="27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>
            <w:pPr>
              <w:pStyle w:val="27"/>
            </w:pPr>
            <w:r>
              <w:t>Nature of relationship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810014</w:t>
            </w:r>
          </w:p>
        </w:tc>
        <w:tc>
          <w:tcPr>
            <w:tcW w:w="3326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Message Service Within the 5G System requirements</w:t>
            </w:r>
          </w:p>
        </w:tc>
        <w:tc>
          <w:tcPr>
            <w:tcW w:w="5099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Stage 1 requirements of MSGin5G Service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</w:pPr>
            <w:r>
              <w:t>930005</w:t>
            </w:r>
          </w:p>
        </w:tc>
        <w:tc>
          <w:tcPr>
            <w:tcW w:w="3326" w:type="dxa"/>
          </w:tcPr>
          <w:p>
            <w:pPr>
              <w:pStyle w:val="26"/>
            </w:pPr>
            <w:r>
              <w:t xml:space="preserve">Security aspects of the 5GMSG Service </w:t>
            </w:r>
          </w:p>
        </w:tc>
        <w:tc>
          <w:tcPr>
            <w:tcW w:w="5099" w:type="dxa"/>
          </w:tcPr>
          <w:p>
            <w:pPr>
              <w:pStyle w:val="37"/>
              <w:rPr>
                <w:rFonts w:ascii="Arial" w:hAnsi="Arial" w:eastAsia="宋体"/>
                <w:sz w:val="18"/>
                <w:szCs w:val="20"/>
                <w:lang w:val="en-GB" w:eastAsia="zh-CN"/>
              </w:rPr>
            </w:pPr>
            <w:r>
              <w:rPr>
                <w:rFonts w:hint="eastAsia" w:ascii="Arial" w:hAnsi="Arial" w:eastAsia="宋体"/>
                <w:sz w:val="18"/>
                <w:szCs w:val="20"/>
                <w:lang w:val="en-GB" w:eastAsia="zh-CN"/>
              </w:rPr>
              <w:t xml:space="preserve">Rel-17 </w:t>
            </w:r>
            <w:r>
              <w:rPr>
                <w:rFonts w:ascii="Arial" w:hAnsi="Arial" w:eastAsia="宋体"/>
                <w:sz w:val="18"/>
                <w:szCs w:val="20"/>
                <w:lang w:val="en-GB" w:eastAsia="zh-CN"/>
              </w:rPr>
              <w:t xml:space="preserve">Security aspects of </w:t>
            </w:r>
            <w:r>
              <w:rPr>
                <w:rFonts w:hint="eastAsia" w:ascii="Arial" w:hAnsi="Arial" w:eastAsia="宋体"/>
                <w:sz w:val="18"/>
                <w:szCs w:val="20"/>
                <w:lang w:val="en-GB" w:eastAsia="zh-CN"/>
              </w:rPr>
              <w:t>MSGin5G service</w:t>
            </w:r>
            <w:r>
              <w:rPr>
                <w:rFonts w:ascii="Arial" w:hAnsi="Arial" w:eastAsia="宋体"/>
                <w:sz w:val="18"/>
                <w:szCs w:val="20"/>
                <w:lang w:val="en-GB" w:eastAsia="zh-CN"/>
              </w:rPr>
              <w:t xml:space="preserve"> (SA3)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920049</w:t>
            </w:r>
          </w:p>
        </w:tc>
        <w:tc>
          <w:tcPr>
            <w:tcW w:w="3326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Enhanced Service Enabler Architecture Layer for Verticals</w:t>
            </w:r>
          </w:p>
        </w:tc>
        <w:tc>
          <w:tcPr>
            <w:tcW w:w="5099" w:type="dxa"/>
          </w:tcPr>
          <w:p>
            <w:pPr>
              <w:pStyle w:val="37"/>
              <w:rPr>
                <w:rFonts w:ascii="Arial" w:hAnsi="Arial" w:eastAsia="宋体"/>
                <w:sz w:val="18"/>
                <w:szCs w:val="20"/>
                <w:lang w:val="en-GB" w:eastAsia="zh-CN"/>
              </w:rPr>
            </w:pPr>
            <w:r>
              <w:rPr>
                <w:rFonts w:hint="eastAsia" w:ascii="Arial" w:hAnsi="Arial" w:eastAsia="宋体"/>
                <w:sz w:val="18"/>
                <w:szCs w:val="20"/>
                <w:lang w:val="en-GB" w:eastAsia="zh-CN"/>
              </w:rPr>
              <w:t xml:space="preserve">Stage 2 </w:t>
            </w:r>
            <w:r>
              <w:rPr>
                <w:rFonts w:ascii="Arial" w:hAnsi="Arial" w:eastAsia="宋体"/>
                <w:sz w:val="18"/>
                <w:szCs w:val="20"/>
                <w:lang w:val="en-GB" w:eastAsia="zh-CN"/>
              </w:rPr>
              <w:t>SEAL enhancements for 5GMARCH are done directly in eSEAL WID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930004</w:t>
            </w:r>
          </w:p>
        </w:tc>
        <w:tc>
          <w:tcPr>
            <w:tcW w:w="3326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CT aspects for enabling MSGin5G Service</w:t>
            </w:r>
          </w:p>
        </w:tc>
        <w:tc>
          <w:tcPr>
            <w:tcW w:w="5099" w:type="dxa"/>
          </w:tcPr>
          <w:p>
            <w:pPr>
              <w:pStyle w:val="26"/>
              <w:rPr>
                <w:rFonts w:eastAsia="等线"/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 xml:space="preserve">Rel-17 5GMARCH Stage 3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lang w:eastAsia="zh-CN"/>
              </w:rPr>
              <w:t>990098</w:t>
            </w:r>
          </w:p>
        </w:tc>
        <w:tc>
          <w:tcPr>
            <w:tcW w:w="3326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lang w:eastAsia="zh-CN"/>
              </w:rPr>
              <w:t xml:space="preserve"> CT aspects of 5GMARCH_Ph2</w:t>
            </w:r>
          </w:p>
        </w:tc>
        <w:tc>
          <w:tcPr>
            <w:tcW w:w="5099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rFonts w:hint="eastAsia" w:eastAsia="等线"/>
                <w:lang w:eastAsia="zh-CN"/>
              </w:rPr>
              <w:t>Rel-1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 w:eastAsia="等线"/>
                <w:lang w:eastAsia="zh-CN"/>
              </w:rPr>
              <w:t xml:space="preserve"> 5GMARCH Stage 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lang w:eastAsia="zh-CN"/>
              </w:rPr>
              <w:t>990041</w:t>
            </w:r>
          </w:p>
        </w:tc>
        <w:tc>
          <w:tcPr>
            <w:tcW w:w="3326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lang w:eastAsia="zh-CN"/>
              </w:rPr>
              <w:t xml:space="preserve">Security aspects of MSGin5G Ph2 </w:t>
            </w:r>
          </w:p>
        </w:tc>
        <w:tc>
          <w:tcPr>
            <w:tcW w:w="5099" w:type="dxa"/>
          </w:tcPr>
          <w:p>
            <w:pPr>
              <w:pStyle w:val="26"/>
              <w:rPr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Rel-18 </w:t>
            </w:r>
            <w:r>
              <w:rPr>
                <w:rFonts w:eastAsia="宋体"/>
                <w:lang w:eastAsia="zh-CN"/>
              </w:rPr>
              <w:t xml:space="preserve">Security aspects of </w:t>
            </w:r>
            <w:r>
              <w:rPr>
                <w:rFonts w:hint="eastAsia" w:eastAsia="宋体"/>
                <w:lang w:eastAsia="zh-CN"/>
              </w:rPr>
              <w:t>MSGin5G service</w:t>
            </w:r>
            <w:r>
              <w:rPr>
                <w:rFonts w:eastAsia="宋体"/>
                <w:lang w:eastAsia="zh-CN"/>
              </w:rPr>
              <w:t xml:space="preserve"> (SA3)</w:t>
            </w:r>
          </w:p>
        </w:tc>
      </w:tr>
    </w:tbl>
    <w:p>
      <w:pPr>
        <w:pStyle w:val="29"/>
      </w:pPr>
    </w:p>
    <w:p>
      <w:pPr>
        <w:rPr>
          <w:b/>
          <w:bCs/>
        </w:rPr>
      </w:pPr>
      <w:r>
        <w:rPr>
          <w:b/>
          <w:bCs/>
        </w:rPr>
        <w:t>Dependency on non-3GPP (draft) specification:</w:t>
      </w:r>
    </w:p>
    <w:p>
      <w:pPr>
        <w:pStyle w:val="24"/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3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Justification</w:t>
      </w:r>
    </w:p>
    <w:p>
      <w:pPr>
        <w:rPr>
          <w:lang w:val="en-US" w:eastAsia="zh-CN"/>
        </w:rPr>
      </w:pPr>
      <w:r>
        <w:rPr>
          <w:lang w:eastAsia="zh-CN"/>
        </w:rPr>
        <w:t>SA6 has specified TS</w:t>
      </w:r>
      <w:r>
        <w:rPr>
          <w:rFonts w:hint="eastAsia"/>
          <w:lang w:val="en-US" w:eastAsia="zh-CN"/>
        </w:rPr>
        <w:t xml:space="preserve"> </w:t>
      </w:r>
      <w:r>
        <w:rPr>
          <w:lang w:eastAsia="zh-CN"/>
        </w:rPr>
        <w:t xml:space="preserve">23.554 to support 5GMSG service in Rel-17 5GMARCH WID and Rel-18 5GMARCH_Ph2 WID.  However, some technical issues remain in 3GPP TS 23.554 and have not been solved in Rel-18, </w:t>
      </w:r>
      <w:r>
        <w:rPr>
          <w:rFonts w:hint="eastAsia"/>
          <w:lang w:val="en-US" w:eastAsia="zh-CN"/>
        </w:rPr>
        <w:t>thus SA6 has started the normative work (SP-230781) in Rel-19 to address the remaining issues where SA3 is expected to solve the issues related to bulk registration, with the following Editor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>s Notes extracted from TS 23.554.</w:t>
      </w:r>
    </w:p>
    <w:p>
      <w:pPr>
        <w:pStyle w:val="38"/>
      </w:pPr>
      <w:r>
        <w:t>Editor's note:</w:t>
      </w:r>
      <w:r>
        <w:tab/>
      </w:r>
      <w:r>
        <w:t>Security aspects of bulk registration is the responsibility of SA3.</w:t>
      </w:r>
    </w:p>
    <w:p>
      <w:pPr>
        <w:pStyle w:val="38"/>
        <w:rPr>
          <w:lang w:eastAsia="zh-CN"/>
        </w:rPr>
      </w:pPr>
      <w:r>
        <w:t>Editor's note:</w:t>
      </w:r>
      <w:r>
        <w:tab/>
      </w:r>
      <w:r>
        <w:t xml:space="preserve">Security aspects of Non-MSGin5G UE bulk registration </w:t>
      </w:r>
      <w:r>
        <w:rPr>
          <w:lang w:eastAsia="zh-CN"/>
        </w:rPr>
        <w:t>is the responsibility of</w:t>
      </w:r>
      <w:r>
        <w:t xml:space="preserve"> SA3</w:t>
      </w:r>
      <w:r>
        <w:rPr>
          <w:rFonts w:hint="eastAsia"/>
          <w:lang w:eastAsia="zh-CN"/>
        </w:rPr>
        <w:t>.</w:t>
      </w:r>
    </w:p>
    <w:p>
      <w:pPr>
        <w:pStyle w:val="38"/>
      </w:pPr>
      <w:r>
        <w:t>Editor's note:</w:t>
      </w:r>
      <w:r>
        <w:tab/>
      </w:r>
      <w:r>
        <w:t xml:space="preserve">Security aspects of Non-MSGin5G UE bulk </w:t>
      </w:r>
      <w:r>
        <w:rPr>
          <w:rFonts w:hint="eastAsia"/>
          <w:lang w:eastAsia="zh-CN"/>
        </w:rPr>
        <w:t>de-</w:t>
      </w:r>
      <w:r>
        <w:t xml:space="preserve">registration </w:t>
      </w:r>
      <w:r>
        <w:rPr>
          <w:lang w:eastAsia="zh-CN"/>
        </w:rPr>
        <w:t>is the responsibility of</w:t>
      </w:r>
      <w:r>
        <w:t xml:space="preserve"> SA3.</w:t>
      </w:r>
    </w:p>
    <w:p>
      <w:pPr>
        <w:pStyle w:val="38"/>
        <w:rPr>
          <w:lang w:eastAsia="zh-CN"/>
        </w:rPr>
      </w:pPr>
      <w:r>
        <w:t>Editor's note:</w:t>
      </w:r>
      <w:r>
        <w:tab/>
      </w:r>
      <w:r>
        <w:t>Security aspects of</w:t>
      </w:r>
      <w:r>
        <w:rPr>
          <w:rFonts w:hint="eastAsia"/>
          <w:lang w:eastAsia="zh-CN"/>
        </w:rPr>
        <w:t xml:space="preserve"> MSGin5G UE</w:t>
      </w:r>
      <w:r>
        <w:t xml:space="preserve"> bulk</w:t>
      </w:r>
      <w:r>
        <w:rPr>
          <w:rFonts w:hint="eastAsia"/>
        </w:rPr>
        <w:t xml:space="preserve"> de-registration</w:t>
      </w:r>
      <w:r>
        <w:t xml:space="preserve"> </w:t>
      </w:r>
      <w:r>
        <w:rPr>
          <w:lang w:eastAsia="zh-CN"/>
        </w:rPr>
        <w:t>is the responsibility of</w:t>
      </w:r>
      <w:r>
        <w:t xml:space="preserve"> SA3</w:t>
      </w:r>
      <w:r>
        <w:rPr>
          <w:rFonts w:hint="eastAsia"/>
          <w:lang w:eastAsia="zh-CN"/>
        </w:rPr>
        <w:t>.</w:t>
      </w:r>
    </w:p>
    <w:p>
      <w:pPr>
        <w:rPr>
          <w:lang w:val="en-US"/>
        </w:rPr>
      </w:pPr>
      <w:r>
        <w:rPr>
          <w:rFonts w:hint="eastAsia"/>
          <w:lang w:val="en-US" w:eastAsia="zh-CN"/>
        </w:rPr>
        <w:t>Based on SA3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>s Rel-17 and Rel-18 work, it</w:t>
      </w:r>
      <w:r>
        <w:rPr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s specified that AKMA is used to achieve the authentication of MSGin5G UE and MSGin5G Server. However, when bulk registration where several MSGin5G UEs connect to the MSGin5G server via a </w:t>
      </w:r>
      <w:bookmarkStart w:id="0" w:name="OLE_LINK1"/>
      <w:r>
        <w:rPr>
          <w:rFonts w:hint="eastAsia"/>
          <w:lang w:val="en-US" w:eastAsia="zh-CN"/>
        </w:rPr>
        <w:t>MSGin5G Gateway UE</w:t>
      </w:r>
      <w:bookmarkEnd w:id="0"/>
      <w:r>
        <w:rPr>
          <w:rFonts w:hint="eastAsia"/>
          <w:lang w:val="en-US" w:eastAsia="zh-CN"/>
        </w:rPr>
        <w:t>, the authentication and authorization procedures between t</w:t>
      </w:r>
      <w:bookmarkStart w:id="1" w:name="OLE_LINK2"/>
      <w:r>
        <w:rPr>
          <w:rFonts w:hint="eastAsia"/>
          <w:lang w:val="en-US" w:eastAsia="zh-CN"/>
        </w:rPr>
        <w:t>he MSGin5G UE in bulk and the MSGin5G Server, as well as between the MSGin5G Gateway UE and the MSGin5G Server</w:t>
      </w:r>
      <w:bookmarkEnd w:id="1"/>
      <w:r>
        <w:rPr>
          <w:rFonts w:hint="eastAsia"/>
          <w:lang w:val="en-US" w:eastAsia="zh-CN"/>
        </w:rPr>
        <w:t xml:space="preserve"> have not yet been specified.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4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Objective</w:t>
      </w:r>
    </w:p>
    <w:p>
      <w:pPr>
        <w:rPr>
          <w:lang w:val="en-US" w:eastAsia="zh-CN"/>
        </w:rPr>
      </w:pPr>
      <w:r>
        <w:rPr>
          <w:lang w:val="en-US" w:eastAsia="zh-CN"/>
        </w:rPr>
        <w:t xml:space="preserve">This </w:t>
      </w:r>
      <w:r>
        <w:rPr>
          <w:rFonts w:hint="eastAsia"/>
          <w:lang w:val="en-US" w:eastAsia="zh-CN"/>
        </w:rPr>
        <w:t>work</w:t>
      </w:r>
      <w:r>
        <w:rPr>
          <w:lang w:val="en-US" w:eastAsia="zh-CN"/>
        </w:rPr>
        <w:t xml:space="preserve"> item is to </w:t>
      </w:r>
      <w:r>
        <w:rPr>
          <w:rFonts w:hint="eastAsia"/>
          <w:lang w:val="en-US" w:eastAsia="zh-CN"/>
        </w:rPr>
        <w:t xml:space="preserve">specify </w:t>
      </w:r>
      <w:r>
        <w:rPr>
          <w:lang w:val="en-US" w:eastAsia="zh-CN"/>
        </w:rPr>
        <w:t>solutions to solve the remaining issues in Rel-18</w:t>
      </w:r>
      <w:r>
        <w:rPr>
          <w:rFonts w:hint="eastAsia"/>
          <w:lang w:val="en-US" w:eastAsia="zh-CN"/>
        </w:rPr>
        <w:t xml:space="preserve"> where SA3 is involved</w:t>
      </w:r>
      <w:r>
        <w:rPr>
          <w:lang w:val="en-US" w:eastAsia="zh-CN"/>
        </w:rPr>
        <w:t xml:space="preserve">. </w:t>
      </w:r>
      <w:r>
        <w:rPr>
          <w:rFonts w:hint="eastAsia"/>
          <w:lang w:val="en-US" w:eastAsia="zh-CN"/>
        </w:rPr>
        <w:t>Specifically, to:</w:t>
      </w:r>
    </w:p>
    <w:p>
      <w:pPr>
        <w:pStyle w:val="18"/>
        <w:rPr>
          <w:rFonts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- WT1. </w:t>
      </w:r>
      <w:r>
        <w:rPr>
          <w:rFonts w:ascii="Times New Roman" w:hAnsi="Times New Roman"/>
        </w:rPr>
        <w:t xml:space="preserve">Develop technical solutions to </w:t>
      </w:r>
      <w:r>
        <w:rPr>
          <w:rFonts w:hint="eastAsia" w:ascii="Times New Roman" w:hAnsi="Times New Roman"/>
          <w:lang w:val="en-US" w:eastAsia="zh-CN"/>
        </w:rPr>
        <w:t>satisfy bulk registration/de-registration, i.e. to specify the authentication and authorization procedures between the MSGin5G UE in bulk and the MSGin5G Server, as well as between the MSGin5G Gateway UE and the MSGin5G Server .</w:t>
      </w:r>
    </w:p>
    <w:p>
      <w:pPr>
        <w:pStyle w:val="34"/>
        <w:ind w:left="0" w:firstLine="0"/>
        <w:rPr>
          <w:rFonts w:hint="default" w:eastAsiaTheme="minorEastAsia"/>
          <w:lang w:val="en-US" w:eastAsia="zh-CN"/>
        </w:rPr>
      </w:pPr>
    </w:p>
    <w:p>
      <w:pPr>
        <w:pStyle w:val="34"/>
        <w:ind w:left="0" w:firstLine="0"/>
      </w:pPr>
      <w:r>
        <w:rPr>
          <w:rFonts w:hint="eastAsia"/>
        </w:rPr>
        <w:t>N</w:t>
      </w:r>
      <w:r>
        <w:t>OTE :</w:t>
      </w:r>
      <w:r>
        <w:tab/>
      </w:r>
      <w:r>
        <w:t>New objectives can be added to address security aspects of other key issues introduced in SA</w:t>
      </w:r>
      <w:r>
        <w:rPr>
          <w:rFonts w:hint="eastAsia"/>
          <w:lang w:val="en-US" w:eastAsia="zh-CN"/>
        </w:rPr>
        <w:t>6</w:t>
      </w:r>
      <w:r>
        <w:t xml:space="preserve"> after further progress made in SA</w:t>
      </w:r>
      <w:r>
        <w:rPr>
          <w:rFonts w:hint="eastAsia"/>
          <w:lang w:val="en-US" w:eastAsia="zh-CN"/>
        </w:rPr>
        <w:t>6</w:t>
      </w:r>
      <w:r>
        <w:t>.</w:t>
      </w:r>
    </w:p>
    <w:p>
      <w:pPr>
        <w:pStyle w:val="34"/>
        <w:ind w:left="0" w:firstLine="0"/>
      </w:pPr>
    </w:p>
    <w:p>
      <w:pPr>
        <w:pStyle w:val="3"/>
      </w:pPr>
      <w:r>
        <w:t>TU estimates and dependencies</w:t>
      </w:r>
    </w:p>
    <w:p/>
    <w:tbl>
      <w:tblPr>
        <w:tblStyle w:val="15"/>
        <w:tblW w:w="9183" w:type="dxa"/>
        <w:tblInd w:w="-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428"/>
        <w:gridCol w:w="1605"/>
        <w:gridCol w:w="1605"/>
        <w:gridCol w:w="3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1" w:type="dxa"/>
            <w:shd w:val="clear" w:color="auto" w:fill="auto"/>
          </w:tcPr>
          <w:p>
            <w:bookmarkStart w:id="2" w:name="_2et92p0" w:colFirst="0" w:colLast="0"/>
            <w:bookmarkEnd w:id="2"/>
            <w:r>
              <w:t>Work Task ID</w:t>
            </w:r>
          </w:p>
        </w:tc>
        <w:tc>
          <w:tcPr>
            <w:tcW w:w="1428" w:type="dxa"/>
            <w:shd w:val="clear" w:color="auto" w:fill="auto"/>
          </w:tcPr>
          <w:p>
            <w:r>
              <w:t>TU Estimate</w:t>
            </w:r>
          </w:p>
          <w:p>
            <w:r>
              <w:t>(Study)</w:t>
            </w:r>
          </w:p>
        </w:tc>
        <w:tc>
          <w:tcPr>
            <w:tcW w:w="1605" w:type="dxa"/>
          </w:tcPr>
          <w:p>
            <w:r>
              <w:t>TU Estimate</w:t>
            </w:r>
          </w:p>
          <w:p>
            <w:r>
              <w:t>(Normative)</w:t>
            </w:r>
          </w:p>
        </w:tc>
        <w:tc>
          <w:tcPr>
            <w:tcW w:w="1605" w:type="dxa"/>
          </w:tcPr>
          <w:p>
            <w:r>
              <w:t>RAN Dependency</w:t>
            </w:r>
          </w:p>
          <w:p>
            <w:r>
              <w:t xml:space="preserve">(Yes/No/Maybe) </w:t>
            </w:r>
          </w:p>
        </w:tc>
        <w:tc>
          <w:tcPr>
            <w:tcW w:w="3394" w:type="dxa"/>
          </w:tcPr>
          <w:p>
            <w:r>
              <w:t xml:space="preserve">Inter Work Tasks Dependency 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1" w:type="dxa"/>
            <w:shd w:val="clear" w:color="auto" w:fill="auto"/>
          </w:tcPr>
          <w:p>
            <w:r>
              <w:t>1.</w:t>
            </w:r>
          </w:p>
        </w:tc>
        <w:tc>
          <w:tcPr>
            <w:tcW w:w="1428" w:type="dxa"/>
            <w:shd w:val="clear" w:color="auto" w:fill="auto"/>
          </w:tcPr>
          <w:p/>
        </w:tc>
        <w:tc>
          <w:tcPr>
            <w:tcW w:w="1605" w:type="dxa"/>
          </w:tcPr>
          <w:p>
            <w:r>
              <w:rPr>
                <w:rFonts w:hint="eastAsia"/>
                <w:lang w:val="en-US" w:eastAsia="zh-CN"/>
              </w:rPr>
              <w:t>1.5</w:t>
            </w:r>
            <w:r>
              <w:t xml:space="preserve"> TU (</w:t>
            </w:r>
            <w:r>
              <w:rPr>
                <w:rFonts w:hint="eastAsia"/>
                <w:lang w:val="en-US" w:eastAsia="zh-CN"/>
              </w:rPr>
              <w:t>3</w:t>
            </w:r>
            <w:r>
              <w:t xml:space="preserve"> meeting cycles)</w:t>
            </w:r>
          </w:p>
        </w:tc>
        <w:tc>
          <w:tcPr>
            <w:tcW w:w="1605" w:type="dxa"/>
          </w:tcPr>
          <w:p>
            <w:r>
              <w:t>No</w:t>
            </w:r>
          </w:p>
        </w:tc>
        <w:tc>
          <w:tcPr>
            <w:tcW w:w="33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1" w:type="dxa"/>
            <w:shd w:val="clear" w:color="auto" w:fill="auto"/>
          </w:tcPr>
          <w:p/>
        </w:tc>
        <w:tc>
          <w:tcPr>
            <w:tcW w:w="1428" w:type="dxa"/>
            <w:shd w:val="clear" w:color="auto" w:fill="auto"/>
          </w:tcPr>
          <w:p/>
        </w:tc>
        <w:tc>
          <w:tcPr>
            <w:tcW w:w="1605" w:type="dxa"/>
          </w:tcPr>
          <w:p/>
        </w:tc>
        <w:tc>
          <w:tcPr>
            <w:tcW w:w="1605" w:type="dxa"/>
          </w:tcPr>
          <w:p/>
        </w:tc>
        <w:tc>
          <w:tcPr>
            <w:tcW w:w="3394" w:type="dxa"/>
          </w:tcPr>
          <w:p/>
        </w:tc>
      </w:tr>
    </w:tbl>
    <w:p>
      <w:pPr>
        <w:pStyle w:val="18"/>
        <w:rPr>
          <w:rFonts w:ascii="Times New Roman" w:hAnsi="Times New Roman"/>
          <w:lang w:val="en-US" w:eastAsia="zh-CN"/>
        </w:rPr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5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Expected Output and Time scale</w:t>
      </w:r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>{If this WID covers both stage 2 and stage 3, clearly indicate the different completion dates.}</w:t>
      </w:r>
    </w:p>
    <w:p/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134"/>
        <w:gridCol w:w="2409"/>
        <w:gridCol w:w="993"/>
        <w:gridCol w:w="107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>New specifications {One line per specification. Create/delete lines as needed}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 xml:space="preserve">For info </w:t>
            </w:r>
            <w:r>
              <w:br w:type="textWrapping"/>
            </w:r>
            <w:r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>
            <w:pPr>
              <w:pStyle w:val="27"/>
            </w:pPr>
            <w:r>
              <w:t>Rapporteur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17" w:type="dxa"/>
          </w:tcPr>
          <w:p>
            <w:pPr>
              <w:rPr>
                <w:rFonts w:eastAsia="宋体"/>
                <w:highlight w:val="yellow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rPr>
                <w:rFonts w:eastAsia="Malgun Gothic"/>
                <w:highlight w:val="yellow"/>
              </w:rPr>
            </w:pPr>
          </w:p>
        </w:tc>
        <w:tc>
          <w:tcPr>
            <w:tcW w:w="2409" w:type="dxa"/>
          </w:tcPr>
          <w:p>
            <w:pPr>
              <w:rPr>
                <w:rFonts w:eastAsia="Malgun Gothic"/>
                <w:highlight w:val="yellow"/>
              </w:rPr>
            </w:pPr>
          </w:p>
        </w:tc>
        <w:tc>
          <w:tcPr>
            <w:tcW w:w="993" w:type="dxa"/>
          </w:tcPr>
          <w:p>
            <w:pPr>
              <w:rPr>
                <w:highlight w:val="yellow"/>
                <w:lang w:eastAsia="zh-CN"/>
              </w:rPr>
            </w:pPr>
          </w:p>
        </w:tc>
        <w:tc>
          <w:tcPr>
            <w:tcW w:w="1074" w:type="dxa"/>
          </w:tcPr>
          <w:p>
            <w:pPr>
              <w:rPr>
                <w:highlight w:val="yellow"/>
                <w:lang w:eastAsia="zh-CN"/>
              </w:rPr>
            </w:pPr>
          </w:p>
        </w:tc>
        <w:tc>
          <w:tcPr>
            <w:tcW w:w="2186" w:type="dxa"/>
          </w:tcPr>
          <w:p>
            <w:pPr>
              <w:rPr>
                <w:highlight w:val="yellow"/>
                <w:lang w:eastAsia="zh-CN"/>
              </w:rPr>
            </w:pPr>
          </w:p>
        </w:tc>
      </w:tr>
    </w:tbl>
    <w:p>
      <w:pPr>
        <w:pStyle w:val="29"/>
      </w:pPr>
    </w:p>
    <w:p/>
    <w:tbl>
      <w:tblPr>
        <w:tblStyle w:val="1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4344"/>
        <w:gridCol w:w="1417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7"/>
            </w:pPr>
            <w:r>
              <w:t>Impacted existing TS/TR {One line per specification. Create/delete lines as needed}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7"/>
            </w:pPr>
            <w:r>
              <w:t>TS/TR No.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7"/>
            </w:pPr>
            <w:r>
              <w:t xml:space="preserve">Description of change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7"/>
            </w:pPr>
            <w:r>
              <w:t>Target completion plenary#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pStyle w:val="27"/>
            </w:pPr>
            <w:r>
              <w:t>Remarks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33.501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Adding procedures related to security aspects of bulk registration/de-registration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  <w:t>SA#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val="en-US" w:eastAsia="zh-CN"/>
              </w:rPr>
              <w:t>6</w:t>
            </w:r>
          </w:p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val="en-US" w:eastAsia="zh-CN"/>
              </w:rPr>
              <w:t>Dec</w:t>
            </w:r>
            <w:r>
              <w:rPr>
                <w:rFonts w:hint="eastAsia"/>
                <w:lang w:eastAsia="zh-CN"/>
              </w:rPr>
              <w:t>. 2024)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</w:tr>
    </w:tbl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6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Work item Rapporteur(s)</w:t>
      </w:r>
    </w:p>
    <w:p/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7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Work item leadership</w:t>
      </w:r>
    </w:p>
    <w:p>
      <w:r>
        <w:rPr>
          <w:rFonts w:hint="eastAsia"/>
          <w:lang w:eastAsia="zh-CN"/>
        </w:rPr>
        <w:t>SA</w:t>
      </w:r>
      <w:r>
        <w:rPr>
          <w:rFonts w:hint="eastAsia"/>
          <w:lang w:val="en-US" w:eastAsia="zh-CN"/>
        </w:rPr>
        <w:t>3</w:t>
      </w: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>
        <w:rPr>
          <w:b w:val="0"/>
          <w:sz w:val="36"/>
          <w:lang w:eastAsia="ja-JP"/>
        </w:rPr>
        <w:t>8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Aspects that involve other WGs</w:t>
      </w:r>
    </w:p>
    <w:p>
      <w:pPr>
        <w:rPr>
          <w:lang w:val="en-US" w:eastAsia="zh-CN"/>
        </w:rPr>
      </w:pPr>
    </w:p>
    <w:p>
      <w:pPr>
        <w:pStyle w:val="2"/>
        <w:keepLines/>
        <w:pBdr>
          <w:top w:val="single" w:color="auto" w:sz="12" w:space="3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zh-CN"/>
        </w:rPr>
      </w:pPr>
      <w:r>
        <w:rPr>
          <w:b w:val="0"/>
          <w:sz w:val="36"/>
          <w:lang w:eastAsia="ja-JP"/>
        </w:rPr>
        <w:t>9</w:t>
      </w:r>
      <w:r>
        <w:rPr>
          <w:b w:val="0"/>
          <w:sz w:val="36"/>
          <w:lang w:eastAsia="ja-JP"/>
        </w:rPr>
        <w:tab/>
      </w:r>
      <w:r>
        <w:rPr>
          <w:b w:val="0"/>
          <w:sz w:val="36"/>
          <w:lang w:eastAsia="ja-JP"/>
        </w:rPr>
        <w:t>Supporting Individual Members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E0E0E0"/>
          </w:tcPr>
          <w:p>
            <w:pPr>
              <w:pStyle w:val="27"/>
            </w:pPr>
            <w:r>
              <w:t>Supporting IM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 Mobile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rFonts w:hint="default"/>
                <w:lang w:val="en-US" w:eastAsia="zh-CN"/>
              </w:rPr>
            </w:pPr>
            <w:ins w:id="24" w:author="cmcc_r2" w:date="2024-02-28T21:01:50Z">
              <w:r>
                <w:rPr>
                  <w:rFonts w:hint="eastAsia"/>
                  <w:lang w:val="en-US" w:eastAsia="zh-CN"/>
                </w:rPr>
                <w:t>ZTE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rFonts w:hint="default"/>
                <w:lang w:val="en-US" w:eastAsia="zh-CN"/>
              </w:rPr>
            </w:pPr>
            <w:ins w:id="25" w:author="cmcc_r2" w:date="2024-02-28T21:01:52Z">
              <w:r>
                <w:rPr>
                  <w:rFonts w:hint="eastAsia"/>
                  <w:lang w:val="en-US" w:eastAsia="zh-CN"/>
                </w:rPr>
                <w:t>CATT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rFonts w:hint="default"/>
                <w:lang w:val="en-US" w:eastAsia="zh-CN"/>
              </w:rPr>
            </w:pPr>
            <w:ins w:id="26" w:author="cmcc_r2" w:date="2024-02-28T21:01:58Z">
              <w:r>
                <w:rPr>
                  <w:rFonts w:hint="eastAsia"/>
                  <w:lang w:val="en-US" w:eastAsia="zh-CN"/>
                </w:rPr>
                <w:t>OPPO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rFonts w:hint="default"/>
                <w:highlight w:val="none"/>
                <w:lang w:val="en-US" w:eastAsia="zh-CN"/>
                <w:rPrChange w:id="27" w:author="cmcc_r2" w:date="2024-02-28T21:40:12Z">
                  <w:rPr>
                    <w:rFonts w:hint="default"/>
                    <w:lang w:val="en-US" w:eastAsia="zh-CN"/>
                  </w:rPr>
                </w:rPrChange>
              </w:rPr>
            </w:pPr>
            <w:ins w:id="28" w:author="cmcc_r2" w:date="2024-02-28T21:02:03Z">
              <w:r>
                <w:rPr>
                  <w:rFonts w:hint="eastAsia"/>
                  <w:highlight w:val="none"/>
                  <w:lang w:val="en-US" w:eastAsia="zh-CN"/>
                  <w:rPrChange w:id="29" w:author="cmcc_r2" w:date="2024-02-28T21:40:12Z">
                    <w:rPr>
                      <w:rFonts w:hint="eastAsia"/>
                      <w:lang w:val="en-US" w:eastAsia="zh-CN"/>
                    </w:rPr>
                  </w:rPrChange>
                </w:rPr>
                <w:t>Samsung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rFonts w:hint="default"/>
                <w:highlight w:val="none"/>
                <w:lang w:val="en-US" w:eastAsia="zh-CN"/>
                <w:rPrChange w:id="30" w:author="cmcc_r2" w:date="2024-02-28T21:40:12Z">
                  <w:rPr>
                    <w:rFonts w:hint="default"/>
                    <w:lang w:val="en-US" w:eastAsia="zh-CN"/>
                  </w:rPr>
                </w:rPrChange>
              </w:rPr>
            </w:pPr>
            <w:ins w:id="31" w:author="cmcc_r2" w:date="2024-02-29T12:51:52Z">
              <w:r>
                <w:rPr>
                  <w:rFonts w:hint="eastAsia"/>
                  <w:highlight w:val="none"/>
                  <w:lang w:val="en-US" w:eastAsia="zh-CN"/>
                </w:rPr>
                <w:t>Huawei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rFonts w:hint="default"/>
                <w:highlight w:val="none"/>
                <w:lang w:val="en-US" w:eastAsia="zh-CN"/>
                <w:rPrChange w:id="32" w:author="cmcc_r2" w:date="2024-02-28T21:40:12Z">
                  <w:rPr>
                    <w:rFonts w:hint="default"/>
                    <w:lang w:val="en-US" w:eastAsia="zh-CN"/>
                  </w:rPr>
                </w:rPrChange>
              </w:rPr>
            </w:pPr>
            <w:ins w:id="33" w:author="cmcc_r2" w:date="2024-02-29T12:51:59Z">
              <w:r>
                <w:rPr>
                  <w:rFonts w:hint="eastAsia"/>
                  <w:highlight w:val="none"/>
                  <w:lang w:val="en-US" w:eastAsia="zh-CN"/>
                </w:rPr>
                <w:t>Hi</w:t>
              </w:r>
            </w:ins>
            <w:ins w:id="34" w:author="cmcc_r2" w:date="2024-02-29T12:52:00Z">
              <w:r>
                <w:rPr>
                  <w:rFonts w:hint="eastAsia"/>
                  <w:highlight w:val="none"/>
                  <w:lang w:val="en-US" w:eastAsia="zh-CN"/>
                </w:rPr>
                <w:t>sili</w:t>
              </w:r>
            </w:ins>
            <w:ins w:id="35" w:author="cmcc_r2" w:date="2024-02-29T12:52:01Z">
              <w:r>
                <w:rPr>
                  <w:rFonts w:hint="eastAsia"/>
                  <w:highlight w:val="none"/>
                  <w:lang w:val="en-US" w:eastAsia="zh-CN"/>
                </w:rPr>
                <w:t>con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29" w:type="dxa"/>
            <w:shd w:val="clear" w:color="auto" w:fill="auto"/>
          </w:tcPr>
          <w:p>
            <w:pPr>
              <w:pStyle w:val="26"/>
              <w:rPr>
                <w:highlight w:val="none"/>
                <w:lang w:val="en-US" w:eastAsia="zh-CN"/>
                <w:rPrChange w:id="36" w:author="cmcc_r2" w:date="2024-02-28T21:40:12Z">
                  <w:rPr>
                    <w:lang w:eastAsia="zh-CN"/>
                  </w:rPr>
                </w:rPrChange>
              </w:rPr>
            </w:pPr>
            <w:ins w:id="37" w:author="cmcc_r2" w:date="2024-02-28T22:11:20Z">
              <w:r>
                <w:rPr>
                  <w:rFonts w:hint="eastAsia"/>
                  <w:highlight w:val="none"/>
                  <w:lang w:val="en-US" w:eastAsia="zh-CN"/>
                </w:rPr>
                <w:t>Cable</w:t>
              </w:r>
            </w:ins>
            <w:ins w:id="38" w:author="cmcc_r2" w:date="2024-02-28T22:11:22Z">
              <w:r>
                <w:rPr>
                  <w:rFonts w:hint="eastAsia"/>
                  <w:highlight w:val="none"/>
                  <w:lang w:val="en-US" w:eastAsia="zh-CN"/>
                </w:rPr>
                <w:t>Labs</w:t>
              </w:r>
            </w:ins>
          </w:p>
        </w:tc>
      </w:tr>
    </w:tbl>
    <w:p>
      <w:pPr>
        <w:rPr>
          <w:highlight w:val="none"/>
          <w:rPrChange w:id="39" w:author="cmcc_r2" w:date="2024-02-28T21:40:12Z">
            <w:rPr/>
          </w:rPrChange>
        </w:rPr>
      </w:pPr>
    </w:p>
    <w:p/>
    <w:sectPr>
      <w:pgSz w:w="11906" w:h="16838"/>
      <w:pgMar w:top="567" w:right="1134" w:bottom="709" w:left="1134" w:header="720" w:footer="720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_r2">
    <w15:presenceInfo w15:providerId="None" w15:userId="cmcc_r2"/>
  </w15:person>
  <w15:person w15:author="cmcc_r1">
    <w15:presenceInfo w15:providerId="None" w15:userId="cmcc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trackRevisions w:val="1"/>
  <w:documentProtection w:enforcement="0"/>
  <w:defaultTabStop w:val="720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54"/>
    <w:rsid w:val="00005E54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594E"/>
    <w:rsid w:val="00057E1E"/>
    <w:rsid w:val="0006182E"/>
    <w:rsid w:val="0006619D"/>
    <w:rsid w:val="000726EB"/>
    <w:rsid w:val="00072A7C"/>
    <w:rsid w:val="000775E7"/>
    <w:rsid w:val="0007775C"/>
    <w:rsid w:val="00094F23"/>
    <w:rsid w:val="000967F4"/>
    <w:rsid w:val="000A4B19"/>
    <w:rsid w:val="000A6432"/>
    <w:rsid w:val="000C2424"/>
    <w:rsid w:val="000D6D78"/>
    <w:rsid w:val="000E0429"/>
    <w:rsid w:val="000E0437"/>
    <w:rsid w:val="000E2A51"/>
    <w:rsid w:val="000F171D"/>
    <w:rsid w:val="000F6E51"/>
    <w:rsid w:val="0010067B"/>
    <w:rsid w:val="00102A24"/>
    <w:rsid w:val="001222CB"/>
    <w:rsid w:val="001244C2"/>
    <w:rsid w:val="0013259C"/>
    <w:rsid w:val="00135093"/>
    <w:rsid w:val="00135831"/>
    <w:rsid w:val="001376A6"/>
    <w:rsid w:val="001424CD"/>
    <w:rsid w:val="00142FDF"/>
    <w:rsid w:val="0014389B"/>
    <w:rsid w:val="0014413C"/>
    <w:rsid w:val="00150C36"/>
    <w:rsid w:val="001541DF"/>
    <w:rsid w:val="00157F50"/>
    <w:rsid w:val="00157FFB"/>
    <w:rsid w:val="001607AE"/>
    <w:rsid w:val="00166A1B"/>
    <w:rsid w:val="00167C00"/>
    <w:rsid w:val="00167F4A"/>
    <w:rsid w:val="00170EDB"/>
    <w:rsid w:val="00180FBE"/>
    <w:rsid w:val="00192528"/>
    <w:rsid w:val="00192B41"/>
    <w:rsid w:val="0019338C"/>
    <w:rsid w:val="00193EA6"/>
    <w:rsid w:val="00197E4A"/>
    <w:rsid w:val="001A31EF"/>
    <w:rsid w:val="001A3E7E"/>
    <w:rsid w:val="001A7BF5"/>
    <w:rsid w:val="001B01F1"/>
    <w:rsid w:val="001B2414"/>
    <w:rsid w:val="001B5421"/>
    <w:rsid w:val="001B650D"/>
    <w:rsid w:val="001C3A04"/>
    <w:rsid w:val="001C3ADB"/>
    <w:rsid w:val="001C4D9B"/>
    <w:rsid w:val="001D0B09"/>
    <w:rsid w:val="001D7ED1"/>
    <w:rsid w:val="001E489F"/>
    <w:rsid w:val="001E6729"/>
    <w:rsid w:val="001F7653"/>
    <w:rsid w:val="002070CB"/>
    <w:rsid w:val="002175C9"/>
    <w:rsid w:val="00221438"/>
    <w:rsid w:val="002336A6"/>
    <w:rsid w:val="002336BF"/>
    <w:rsid w:val="0023385B"/>
    <w:rsid w:val="00235F9B"/>
    <w:rsid w:val="00236BBA"/>
    <w:rsid w:val="00236D1F"/>
    <w:rsid w:val="002407FF"/>
    <w:rsid w:val="00241A03"/>
    <w:rsid w:val="00243051"/>
    <w:rsid w:val="00250F58"/>
    <w:rsid w:val="00253892"/>
    <w:rsid w:val="002541D3"/>
    <w:rsid w:val="00256429"/>
    <w:rsid w:val="0026253E"/>
    <w:rsid w:val="00267CA7"/>
    <w:rsid w:val="00272D61"/>
    <w:rsid w:val="00276FE9"/>
    <w:rsid w:val="002919B7"/>
    <w:rsid w:val="00291EF2"/>
    <w:rsid w:val="00295D61"/>
    <w:rsid w:val="00297C1F"/>
    <w:rsid w:val="002A6CD8"/>
    <w:rsid w:val="002B074C"/>
    <w:rsid w:val="002B1F89"/>
    <w:rsid w:val="002B2FE7"/>
    <w:rsid w:val="002B34EA"/>
    <w:rsid w:val="002B5361"/>
    <w:rsid w:val="002C1267"/>
    <w:rsid w:val="002C1BA4"/>
    <w:rsid w:val="002C47B8"/>
    <w:rsid w:val="002C7AFA"/>
    <w:rsid w:val="002E397B"/>
    <w:rsid w:val="002E3AE2"/>
    <w:rsid w:val="002F0326"/>
    <w:rsid w:val="002F7CCB"/>
    <w:rsid w:val="00301992"/>
    <w:rsid w:val="003057FD"/>
    <w:rsid w:val="003101C6"/>
    <w:rsid w:val="00310E70"/>
    <w:rsid w:val="00312A5E"/>
    <w:rsid w:val="00313F3E"/>
    <w:rsid w:val="00320536"/>
    <w:rsid w:val="00325E33"/>
    <w:rsid w:val="003275E6"/>
    <w:rsid w:val="003507C5"/>
    <w:rsid w:val="00354553"/>
    <w:rsid w:val="003715B7"/>
    <w:rsid w:val="00372CEF"/>
    <w:rsid w:val="00376C60"/>
    <w:rsid w:val="00382A9C"/>
    <w:rsid w:val="00383B58"/>
    <w:rsid w:val="00392C87"/>
    <w:rsid w:val="003A5FFA"/>
    <w:rsid w:val="003A67E1"/>
    <w:rsid w:val="003A7108"/>
    <w:rsid w:val="003D4593"/>
    <w:rsid w:val="003E29F7"/>
    <w:rsid w:val="003E2C8B"/>
    <w:rsid w:val="003E4AC7"/>
    <w:rsid w:val="003E5604"/>
    <w:rsid w:val="003E57A1"/>
    <w:rsid w:val="003E710B"/>
    <w:rsid w:val="003F1C0E"/>
    <w:rsid w:val="004008D7"/>
    <w:rsid w:val="0040145D"/>
    <w:rsid w:val="00411339"/>
    <w:rsid w:val="004131BD"/>
    <w:rsid w:val="004159BE"/>
    <w:rsid w:val="00416CEA"/>
    <w:rsid w:val="00421AFD"/>
    <w:rsid w:val="004232FD"/>
    <w:rsid w:val="004246F2"/>
    <w:rsid w:val="00432048"/>
    <w:rsid w:val="00435ABD"/>
    <w:rsid w:val="00442C65"/>
    <w:rsid w:val="00451122"/>
    <w:rsid w:val="004518DB"/>
    <w:rsid w:val="004562FC"/>
    <w:rsid w:val="004756D0"/>
    <w:rsid w:val="00477EBC"/>
    <w:rsid w:val="00482246"/>
    <w:rsid w:val="00484421"/>
    <w:rsid w:val="00491391"/>
    <w:rsid w:val="004A01BD"/>
    <w:rsid w:val="004A0A73"/>
    <w:rsid w:val="004A180A"/>
    <w:rsid w:val="004A661C"/>
    <w:rsid w:val="004B13C7"/>
    <w:rsid w:val="004C4C9B"/>
    <w:rsid w:val="004D2FA0"/>
    <w:rsid w:val="004E1010"/>
    <w:rsid w:val="004F4172"/>
    <w:rsid w:val="004F4E01"/>
    <w:rsid w:val="0050202A"/>
    <w:rsid w:val="00507903"/>
    <w:rsid w:val="00515E7D"/>
    <w:rsid w:val="00516E0C"/>
    <w:rsid w:val="0052032E"/>
    <w:rsid w:val="00521896"/>
    <w:rsid w:val="00522A80"/>
    <w:rsid w:val="005250A8"/>
    <w:rsid w:val="00535A39"/>
    <w:rsid w:val="00544D8F"/>
    <w:rsid w:val="00545F3E"/>
    <w:rsid w:val="00553BDE"/>
    <w:rsid w:val="00556F13"/>
    <w:rsid w:val="00562495"/>
    <w:rsid w:val="00573921"/>
    <w:rsid w:val="00573CF7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2C91"/>
    <w:rsid w:val="005B35A2"/>
    <w:rsid w:val="005C0CC6"/>
    <w:rsid w:val="005C0FFC"/>
    <w:rsid w:val="005C3F71"/>
    <w:rsid w:val="005C5A03"/>
    <w:rsid w:val="005C7352"/>
    <w:rsid w:val="005D1F7E"/>
    <w:rsid w:val="005D2738"/>
    <w:rsid w:val="005D37AC"/>
    <w:rsid w:val="005D60FD"/>
    <w:rsid w:val="005E07CB"/>
    <w:rsid w:val="005E0BF8"/>
    <w:rsid w:val="005E32BB"/>
    <w:rsid w:val="005E4101"/>
    <w:rsid w:val="005E7235"/>
    <w:rsid w:val="005F041C"/>
    <w:rsid w:val="005F0DD7"/>
    <w:rsid w:val="005F2E94"/>
    <w:rsid w:val="005F4B34"/>
    <w:rsid w:val="005F64C4"/>
    <w:rsid w:val="00614BCA"/>
    <w:rsid w:val="00616E18"/>
    <w:rsid w:val="00620287"/>
    <w:rsid w:val="00623AED"/>
    <w:rsid w:val="0062580F"/>
    <w:rsid w:val="006266FA"/>
    <w:rsid w:val="00632157"/>
    <w:rsid w:val="00633971"/>
    <w:rsid w:val="006341C6"/>
    <w:rsid w:val="0064121E"/>
    <w:rsid w:val="00642894"/>
    <w:rsid w:val="00651D28"/>
    <w:rsid w:val="00660354"/>
    <w:rsid w:val="006606DB"/>
    <w:rsid w:val="00665B9B"/>
    <w:rsid w:val="0067616E"/>
    <w:rsid w:val="00690725"/>
    <w:rsid w:val="00693606"/>
    <w:rsid w:val="00693D70"/>
    <w:rsid w:val="006975AE"/>
    <w:rsid w:val="006A0E66"/>
    <w:rsid w:val="006A32D1"/>
    <w:rsid w:val="006A3CF5"/>
    <w:rsid w:val="006A5AF2"/>
    <w:rsid w:val="006B4BC6"/>
    <w:rsid w:val="006D03E2"/>
    <w:rsid w:val="006D0A8E"/>
    <w:rsid w:val="006D3D54"/>
    <w:rsid w:val="006D6080"/>
    <w:rsid w:val="006E0D1B"/>
    <w:rsid w:val="006E1A49"/>
    <w:rsid w:val="006E3A55"/>
    <w:rsid w:val="006F1B00"/>
    <w:rsid w:val="006F2EEB"/>
    <w:rsid w:val="006F4B7A"/>
    <w:rsid w:val="00700A59"/>
    <w:rsid w:val="00706CF9"/>
    <w:rsid w:val="00710142"/>
    <w:rsid w:val="00712E81"/>
    <w:rsid w:val="00715590"/>
    <w:rsid w:val="00723919"/>
    <w:rsid w:val="007261D3"/>
    <w:rsid w:val="00733E86"/>
    <w:rsid w:val="00735D4E"/>
    <w:rsid w:val="0074596C"/>
    <w:rsid w:val="00750D12"/>
    <w:rsid w:val="00756BBB"/>
    <w:rsid w:val="00761952"/>
    <w:rsid w:val="00761B9B"/>
    <w:rsid w:val="00762474"/>
    <w:rsid w:val="007642EA"/>
    <w:rsid w:val="0076439E"/>
    <w:rsid w:val="00774E3C"/>
    <w:rsid w:val="007814A8"/>
    <w:rsid w:val="00781A62"/>
    <w:rsid w:val="00781F2F"/>
    <w:rsid w:val="00783C0E"/>
    <w:rsid w:val="00784C32"/>
    <w:rsid w:val="007861B8"/>
    <w:rsid w:val="00787383"/>
    <w:rsid w:val="00791B51"/>
    <w:rsid w:val="00795AD1"/>
    <w:rsid w:val="007B5456"/>
    <w:rsid w:val="007B5F65"/>
    <w:rsid w:val="007C767B"/>
    <w:rsid w:val="007D3C7C"/>
    <w:rsid w:val="007D687A"/>
    <w:rsid w:val="007E1BA0"/>
    <w:rsid w:val="007E67E8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770A3"/>
    <w:rsid w:val="00897C84"/>
    <w:rsid w:val="008A06BE"/>
    <w:rsid w:val="008A56FD"/>
    <w:rsid w:val="008D3DA6"/>
    <w:rsid w:val="008D5DA3"/>
    <w:rsid w:val="008D67FA"/>
    <w:rsid w:val="008E323D"/>
    <w:rsid w:val="008E70F7"/>
    <w:rsid w:val="008F1D3B"/>
    <w:rsid w:val="008F7444"/>
    <w:rsid w:val="008F7A15"/>
    <w:rsid w:val="0091321C"/>
    <w:rsid w:val="00913788"/>
    <w:rsid w:val="0091399A"/>
    <w:rsid w:val="00921189"/>
    <w:rsid w:val="00922D75"/>
    <w:rsid w:val="00926791"/>
    <w:rsid w:val="00927983"/>
    <w:rsid w:val="00931986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02D4"/>
    <w:rsid w:val="009B110B"/>
    <w:rsid w:val="009B13F0"/>
    <w:rsid w:val="009B196A"/>
    <w:rsid w:val="009D5E48"/>
    <w:rsid w:val="009D6D9F"/>
    <w:rsid w:val="009E0B41"/>
    <w:rsid w:val="009E1910"/>
    <w:rsid w:val="009E5DBA"/>
    <w:rsid w:val="009F4395"/>
    <w:rsid w:val="009F6047"/>
    <w:rsid w:val="00A03D2A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37B4"/>
    <w:rsid w:val="00A46B3F"/>
    <w:rsid w:val="00A46F30"/>
    <w:rsid w:val="00A61169"/>
    <w:rsid w:val="00A63024"/>
    <w:rsid w:val="00A65602"/>
    <w:rsid w:val="00A7594B"/>
    <w:rsid w:val="00A76225"/>
    <w:rsid w:val="00A82FCC"/>
    <w:rsid w:val="00A8479D"/>
    <w:rsid w:val="00A906A4"/>
    <w:rsid w:val="00A97953"/>
    <w:rsid w:val="00AA1AC2"/>
    <w:rsid w:val="00AA574E"/>
    <w:rsid w:val="00AD324E"/>
    <w:rsid w:val="00AD5B51"/>
    <w:rsid w:val="00AD7B78"/>
    <w:rsid w:val="00AF4118"/>
    <w:rsid w:val="00B00077"/>
    <w:rsid w:val="00B03107"/>
    <w:rsid w:val="00B104D0"/>
    <w:rsid w:val="00B1082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1EF0"/>
    <w:rsid w:val="00B52AFB"/>
    <w:rsid w:val="00B5557E"/>
    <w:rsid w:val="00B63284"/>
    <w:rsid w:val="00B728FF"/>
    <w:rsid w:val="00B75CE0"/>
    <w:rsid w:val="00B84B54"/>
    <w:rsid w:val="00B85290"/>
    <w:rsid w:val="00B92B0A"/>
    <w:rsid w:val="00B92C7D"/>
    <w:rsid w:val="00B93BB2"/>
    <w:rsid w:val="00B9697B"/>
    <w:rsid w:val="00BA46C7"/>
    <w:rsid w:val="00BA4DA4"/>
    <w:rsid w:val="00BB19FF"/>
    <w:rsid w:val="00BB6D15"/>
    <w:rsid w:val="00BB7B45"/>
    <w:rsid w:val="00BC137E"/>
    <w:rsid w:val="00BC2E5F"/>
    <w:rsid w:val="00BC3C3C"/>
    <w:rsid w:val="00BC481E"/>
    <w:rsid w:val="00BC5AF6"/>
    <w:rsid w:val="00BD04C1"/>
    <w:rsid w:val="00BD3369"/>
    <w:rsid w:val="00BD3E51"/>
    <w:rsid w:val="00BD4CE0"/>
    <w:rsid w:val="00BE3E87"/>
    <w:rsid w:val="00BF05CE"/>
    <w:rsid w:val="00BF0A84"/>
    <w:rsid w:val="00BF2195"/>
    <w:rsid w:val="00BF4326"/>
    <w:rsid w:val="00C03706"/>
    <w:rsid w:val="00C03F33"/>
    <w:rsid w:val="00C03F46"/>
    <w:rsid w:val="00C159BC"/>
    <w:rsid w:val="00C15A54"/>
    <w:rsid w:val="00C2214E"/>
    <w:rsid w:val="00C247CD"/>
    <w:rsid w:val="00C2519B"/>
    <w:rsid w:val="00C26BD1"/>
    <w:rsid w:val="00C278EB"/>
    <w:rsid w:val="00C3782E"/>
    <w:rsid w:val="00C404D1"/>
    <w:rsid w:val="00C42176"/>
    <w:rsid w:val="00C42344"/>
    <w:rsid w:val="00C42ED0"/>
    <w:rsid w:val="00C43233"/>
    <w:rsid w:val="00C505EB"/>
    <w:rsid w:val="00C52914"/>
    <w:rsid w:val="00C5567D"/>
    <w:rsid w:val="00C63F06"/>
    <w:rsid w:val="00C6590B"/>
    <w:rsid w:val="00C7089F"/>
    <w:rsid w:val="00C7131F"/>
    <w:rsid w:val="00C76753"/>
    <w:rsid w:val="00C8586A"/>
    <w:rsid w:val="00C859FA"/>
    <w:rsid w:val="00C9300A"/>
    <w:rsid w:val="00CA0C25"/>
    <w:rsid w:val="00CA2B4F"/>
    <w:rsid w:val="00CA5DB0"/>
    <w:rsid w:val="00CB7067"/>
    <w:rsid w:val="00CC084E"/>
    <w:rsid w:val="00CC58ED"/>
    <w:rsid w:val="00CF2819"/>
    <w:rsid w:val="00D0135E"/>
    <w:rsid w:val="00D1290E"/>
    <w:rsid w:val="00D145EC"/>
    <w:rsid w:val="00D2178E"/>
    <w:rsid w:val="00D3014A"/>
    <w:rsid w:val="00D31B96"/>
    <w:rsid w:val="00D355FB"/>
    <w:rsid w:val="00D43C0B"/>
    <w:rsid w:val="00D44A74"/>
    <w:rsid w:val="00D51331"/>
    <w:rsid w:val="00D552A9"/>
    <w:rsid w:val="00D57CD2"/>
    <w:rsid w:val="00D57E66"/>
    <w:rsid w:val="00D73350"/>
    <w:rsid w:val="00D82231"/>
    <w:rsid w:val="00D84936"/>
    <w:rsid w:val="00D8756E"/>
    <w:rsid w:val="00D938DD"/>
    <w:rsid w:val="00D95EAB"/>
    <w:rsid w:val="00D974EA"/>
    <w:rsid w:val="00DA29AC"/>
    <w:rsid w:val="00DA329A"/>
    <w:rsid w:val="00DA45C0"/>
    <w:rsid w:val="00DB521B"/>
    <w:rsid w:val="00DB5C23"/>
    <w:rsid w:val="00DC0F52"/>
    <w:rsid w:val="00DC4726"/>
    <w:rsid w:val="00DD0AAB"/>
    <w:rsid w:val="00DD3C66"/>
    <w:rsid w:val="00DD40D2"/>
    <w:rsid w:val="00DE5BBF"/>
    <w:rsid w:val="00DF01BE"/>
    <w:rsid w:val="00DF64C1"/>
    <w:rsid w:val="00E013A9"/>
    <w:rsid w:val="00E03979"/>
    <w:rsid w:val="00E03A99"/>
    <w:rsid w:val="00E041CD"/>
    <w:rsid w:val="00E06534"/>
    <w:rsid w:val="00E126A5"/>
    <w:rsid w:val="00E1463F"/>
    <w:rsid w:val="00E34AA9"/>
    <w:rsid w:val="00E363A9"/>
    <w:rsid w:val="00E413E0"/>
    <w:rsid w:val="00E53AE3"/>
    <w:rsid w:val="00E5574A"/>
    <w:rsid w:val="00E64FB2"/>
    <w:rsid w:val="00E67B7D"/>
    <w:rsid w:val="00E74A8C"/>
    <w:rsid w:val="00E81E2C"/>
    <w:rsid w:val="00E828D0"/>
    <w:rsid w:val="00E82FBF"/>
    <w:rsid w:val="00EA032A"/>
    <w:rsid w:val="00EA662E"/>
    <w:rsid w:val="00EB5D2F"/>
    <w:rsid w:val="00EC10EC"/>
    <w:rsid w:val="00EC39BE"/>
    <w:rsid w:val="00EC456C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15D08"/>
    <w:rsid w:val="00F313DD"/>
    <w:rsid w:val="00F378BE"/>
    <w:rsid w:val="00F43120"/>
    <w:rsid w:val="00F44FF2"/>
    <w:rsid w:val="00F46976"/>
    <w:rsid w:val="00F64378"/>
    <w:rsid w:val="00F67FC3"/>
    <w:rsid w:val="00F7511A"/>
    <w:rsid w:val="00F763A4"/>
    <w:rsid w:val="00F80D67"/>
    <w:rsid w:val="00F81CF2"/>
    <w:rsid w:val="00F82A04"/>
    <w:rsid w:val="00F83DF3"/>
    <w:rsid w:val="00F941B8"/>
    <w:rsid w:val="00F9788C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  <w:rsid w:val="04FD5AA2"/>
    <w:rsid w:val="05105343"/>
    <w:rsid w:val="2059010A"/>
    <w:rsid w:val="28653CF3"/>
    <w:rsid w:val="318C47C5"/>
    <w:rsid w:val="36996568"/>
    <w:rsid w:val="44321569"/>
    <w:rsid w:val="52691F65"/>
    <w:rsid w:val="5EDB6893"/>
    <w:rsid w:val="63866E55"/>
    <w:rsid w:val="6B111C66"/>
    <w:rsid w:val="7F7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semiHidden="0" w:name="heading 8"/>
    <w:lsdException w:qFormat="1" w:uiPriority="0" w:name="heading 9"/>
    <w:lsdException w:qFormat="1" w:unhideWhenUsed="0"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3">
    <w:name w:val="heading 2"/>
    <w:basedOn w:val="2"/>
    <w:next w:val="1"/>
    <w:qFormat/>
    <w:uiPriority w:val="0"/>
    <w:pPr>
      <w:outlineLvl w:val="1"/>
    </w:p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sz w:val="24"/>
    </w:rPr>
  </w:style>
  <w:style w:type="paragraph" w:styleId="5">
    <w:name w:val="heading 5"/>
    <w:basedOn w:val="1"/>
    <w:next w:val="1"/>
    <w:qFormat/>
    <w:uiPriority w:val="0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1"/>
    <w:next w:val="1"/>
    <w:qFormat/>
    <w:uiPriority w:val="0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8"/>
    <w:basedOn w:val="1"/>
    <w:next w:val="1"/>
    <w:link w:val="25"/>
    <w:unhideWhenUsed/>
    <w:qFormat/>
    <w:uiPriority w:val="0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Document Map"/>
    <w:basedOn w:val="1"/>
    <w:link w:val="32"/>
    <w:qFormat/>
    <w:uiPriority w:val="0"/>
    <w:rPr>
      <w:rFonts w:ascii="宋体" w:eastAsia="宋体"/>
      <w:sz w:val="18"/>
      <w:szCs w:val="18"/>
    </w:rPr>
  </w:style>
  <w:style w:type="paragraph" w:styleId="9">
    <w:name w:val="annotation text"/>
    <w:basedOn w:val="1"/>
    <w:semiHidden/>
    <w:qFormat/>
    <w:uiPriority w:val="0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10">
    <w:name w:val="toc 8"/>
    <w:basedOn w:val="1"/>
    <w:next w:val="1"/>
    <w:qFormat/>
    <w:uiPriority w:val="0"/>
    <w:pPr>
      <w:spacing w:after="100"/>
      <w:ind w:left="140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2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3">
    <w:name w:val="toc 9"/>
    <w:basedOn w:val="10"/>
    <w:next w:val="1"/>
    <w:qFormat/>
    <w:uiPriority w:val="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sz w:val="22"/>
      <w:lang w:eastAsia="ja-JP"/>
    </w:rPr>
  </w:style>
  <w:style w:type="paragraph" w:styleId="14">
    <w:name w:val="index 1"/>
    <w:basedOn w:val="1"/>
    <w:next w:val="1"/>
    <w:semiHidden/>
    <w:qFormat/>
    <w:uiPriority w:val="0"/>
    <w:pPr>
      <w:keepLines/>
    </w:pPr>
  </w:style>
  <w:style w:type="character" w:styleId="17">
    <w:name w:val="page number"/>
    <w:basedOn w:val="16"/>
    <w:qFormat/>
    <w:uiPriority w:val="0"/>
  </w:style>
  <w:style w:type="paragraph" w:customStyle="1" w:styleId="18">
    <w:name w:val="B1"/>
    <w:basedOn w:val="1"/>
    <w:link w:val="36"/>
    <w:qFormat/>
    <w:uiPriority w:val="0"/>
    <w:pPr>
      <w:ind w:left="567" w:hanging="567"/>
      <w:jc w:val="both"/>
    </w:pPr>
    <w:rPr>
      <w:rFonts w:ascii="Arial" w:hAnsi="Arial"/>
    </w:rPr>
  </w:style>
  <w:style w:type="paragraph" w:customStyle="1" w:styleId="19">
    <w:name w:val="00 BodyText"/>
    <w:basedOn w:val="1"/>
    <w:qFormat/>
    <w:uiPriority w:val="0"/>
    <w:pPr>
      <w:spacing w:after="220"/>
    </w:pPr>
    <w:rPr>
      <w:rFonts w:ascii="Arial" w:hAnsi="Arial"/>
      <w:sz w:val="22"/>
      <w:lang w:val="en-US"/>
    </w:rPr>
  </w:style>
  <w:style w:type="paragraph" w:customStyle="1" w:styleId="20">
    <w:name w:val="??"/>
    <w:qFormat/>
    <w:uiPriority w:val="0"/>
    <w:pPr>
      <w:widowControl w:val="0"/>
    </w:pPr>
    <w:rPr>
      <w:rFonts w:ascii="Times New Roman" w:hAnsi="Times New Roman" w:cs="Times New Roman" w:eastAsiaTheme="minorEastAsia"/>
      <w:lang w:val="en-US" w:eastAsia="en-US" w:bidi="ar-SA"/>
    </w:rPr>
  </w:style>
  <w:style w:type="paragraph" w:customStyle="1" w:styleId="21">
    <w:name w:val="??? 2"/>
    <w:basedOn w:val="20"/>
    <w:next w:val="20"/>
    <w:qFormat/>
    <w:uiPriority w:val="0"/>
    <w:pPr>
      <w:keepNext/>
    </w:pPr>
    <w:rPr>
      <w:rFonts w:ascii="Arial" w:hAnsi="Arial"/>
      <w:b/>
      <w:sz w:val="24"/>
    </w:rPr>
  </w:style>
  <w:style w:type="paragraph" w:customStyle="1" w:styleId="22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styleId="23">
    <w:name w:val="List Paragraph"/>
    <w:basedOn w:val="1"/>
    <w:qFormat/>
    <w:uiPriority w:val="3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24">
    <w:name w:val="Guidance"/>
    <w:basedOn w:val="1"/>
    <w:qFormat/>
    <w:uiPriority w:val="0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25">
    <w:name w:val="标题 8 字符"/>
    <w:basedOn w:val="16"/>
    <w:link w:val="7"/>
    <w:semiHidden/>
    <w:qFormat/>
    <w:uiPriority w:val="0"/>
    <w:rPr>
      <w:rFonts w:asciiTheme="majorHAnsi" w:hAnsiTheme="majorHAnsi" w:eastAsiaTheme="majorEastAsia" w:cstheme="majorBidi"/>
      <w:color w:val="262626" w:themeColor="text1" w:themeTint="D9"/>
      <w:sz w:val="21"/>
      <w:szCs w:val="21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26">
    <w:name w:val="TAL"/>
    <w:basedOn w:val="1"/>
    <w:link w:val="33"/>
    <w:qFormat/>
    <w:uiPriority w:val="0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27">
    <w:name w:val="TAH"/>
    <w:basedOn w:val="28"/>
    <w:qFormat/>
    <w:uiPriority w:val="0"/>
    <w:rPr>
      <w:b/>
    </w:rPr>
  </w:style>
  <w:style w:type="paragraph" w:customStyle="1" w:styleId="28">
    <w:name w:val="TAC"/>
    <w:basedOn w:val="26"/>
    <w:qFormat/>
    <w:uiPriority w:val="0"/>
    <w:pPr>
      <w:jc w:val="center"/>
    </w:pPr>
  </w:style>
  <w:style w:type="paragraph" w:customStyle="1" w:styleId="29">
    <w:name w:val="FP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customStyle="1" w:styleId="30">
    <w:name w:val="修订1"/>
    <w:hidden/>
    <w:semiHidden/>
    <w:qFormat/>
    <w:uiPriority w:val="99"/>
    <w:rPr>
      <w:rFonts w:ascii="Times New Roman" w:hAnsi="Times New Roman" w:cs="Times New Roman" w:eastAsiaTheme="minorEastAsia"/>
      <w:lang w:val="en-GB" w:eastAsia="en-US" w:bidi="ar-SA"/>
    </w:rPr>
  </w:style>
  <w:style w:type="paragraph" w:customStyle="1" w:styleId="31">
    <w:name w:val="TT"/>
    <w:basedOn w:val="2"/>
    <w:next w:val="1"/>
    <w:qFormat/>
    <w:uiPriority w:val="0"/>
    <w:pPr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character" w:customStyle="1" w:styleId="32">
    <w:name w:val="文档结构图 字符"/>
    <w:basedOn w:val="16"/>
    <w:link w:val="8"/>
    <w:qFormat/>
    <w:uiPriority w:val="0"/>
    <w:rPr>
      <w:rFonts w:ascii="宋体" w:eastAsia="宋体"/>
      <w:sz w:val="18"/>
      <w:szCs w:val="18"/>
      <w:lang w:eastAsia="en-US"/>
    </w:rPr>
  </w:style>
  <w:style w:type="character" w:customStyle="1" w:styleId="33">
    <w:name w:val="TAL Char"/>
    <w:link w:val="26"/>
    <w:qFormat/>
    <w:uiPriority w:val="0"/>
    <w:rPr>
      <w:rFonts w:ascii="Arial" w:hAnsi="Arial"/>
      <w:color w:val="000000"/>
      <w:sz w:val="18"/>
      <w:lang w:eastAsia="ja-JP"/>
    </w:rPr>
  </w:style>
  <w:style w:type="paragraph" w:customStyle="1" w:styleId="34">
    <w:name w:val="NO"/>
    <w:basedOn w:val="1"/>
    <w:qFormat/>
    <w:uiPriority w:val="0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color w:val="000000"/>
      <w:lang w:eastAsia="ja-JP"/>
    </w:rPr>
  </w:style>
  <w:style w:type="paragraph" w:customStyle="1" w:styleId="35">
    <w:name w:val="B2"/>
    <w:basedOn w:val="1"/>
    <w:qFormat/>
    <w:uiPriority w:val="0"/>
    <w:pPr>
      <w:overflowPunct w:val="0"/>
      <w:autoSpaceDE w:val="0"/>
      <w:autoSpaceDN w:val="0"/>
      <w:adjustRightInd w:val="0"/>
      <w:spacing w:after="180"/>
      <w:ind w:left="851" w:hanging="284"/>
      <w:textAlignment w:val="baseline"/>
    </w:pPr>
    <w:rPr>
      <w:color w:val="000000"/>
      <w:lang w:eastAsia="ja-JP"/>
    </w:rPr>
  </w:style>
  <w:style w:type="character" w:customStyle="1" w:styleId="36">
    <w:name w:val="B1 Char"/>
    <w:link w:val="18"/>
    <w:qFormat/>
    <w:uiPriority w:val="0"/>
    <w:rPr>
      <w:rFonts w:ascii="Arial" w:hAnsi="Arial"/>
      <w:lang w:eastAsia="en-US"/>
    </w:rPr>
  </w:style>
  <w:style w:type="paragraph" w:customStyle="1" w:styleId="37">
    <w:name w:val="tah"/>
    <w:basedOn w:val="1"/>
    <w:qFormat/>
    <w:uiPriority w:val="0"/>
    <w:pPr>
      <w:spacing w:before="100" w:beforeAutospacing="1" w:after="100" w:afterAutospacing="1"/>
    </w:pPr>
    <w:rPr>
      <w:rFonts w:eastAsia="Calibri"/>
      <w:sz w:val="24"/>
      <w:szCs w:val="24"/>
      <w:lang w:val="en-US" w:eastAsia="en-GB"/>
    </w:rPr>
  </w:style>
  <w:style w:type="paragraph" w:customStyle="1" w:styleId="38">
    <w:name w:val="Editor's Note"/>
    <w:basedOn w:val="34"/>
    <w:link w:val="39"/>
    <w:qFormat/>
    <w:uiPriority w:val="0"/>
    <w:pPr>
      <w:overflowPunct/>
      <w:autoSpaceDE/>
      <w:autoSpaceDN/>
      <w:adjustRightInd/>
      <w:textAlignment w:val="auto"/>
    </w:pPr>
    <w:rPr>
      <w:color w:val="FF0000"/>
      <w:lang w:eastAsia="en-US"/>
    </w:rPr>
  </w:style>
  <w:style w:type="character" w:customStyle="1" w:styleId="39">
    <w:name w:val="Editor's Note Char"/>
    <w:link w:val="38"/>
    <w:qFormat/>
    <w:locked/>
    <w:uiPriority w:val="0"/>
    <w:rPr>
      <w:color w:val="FF0000"/>
      <w:lang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ETSI Sophia Antipolis</Company>
  <Pages>4</Pages>
  <Words>737</Words>
  <Characters>4201</Characters>
  <Lines>35</Lines>
  <Paragraphs>9</Paragraphs>
  <TotalTime>15</TotalTime>
  <ScaleCrop>false</ScaleCrop>
  <LinksUpToDate>false</LinksUpToDate>
  <CharactersWithSpaces>4929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2024-02-19T13:33:00Z</dcterms:created>
  <dc:creator>Alain Sultan</dc:creator>
  <cp:lastModifiedBy>cmcc_r1</cp:lastModifiedBy>
  <cp:lastPrinted>2001-04-23T09:30:00Z</cp:lastPrinted>
  <dcterms:modified xsi:type="dcterms:W3CDTF">2024-02-29T11:41:03Z</dcterms:modified>
  <dc:title>Source: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E27013C3745A4C7D97D781C56C665887</vt:lpwstr>
  </property>
</Properties>
</file>