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C8B4" w14:textId="77777777" w:rsidR="000A11C2" w:rsidRDefault="000A11C2" w:rsidP="00E4689F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88788AF" w14:textId="5AF39649" w:rsidR="004C45DC" w:rsidRDefault="004C45DC" w:rsidP="004C45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ins w:id="0" w:author="Huawei2" w:date="2024-02-28T21:33:00Z">
        <w:r w:rsidR="001627E9">
          <w:rPr>
            <w:b/>
            <w:i/>
            <w:noProof/>
            <w:sz w:val="28"/>
          </w:rPr>
          <w:t>draft_</w:t>
        </w:r>
      </w:ins>
      <w:r w:rsidR="008477CE" w:rsidRPr="008477CE">
        <w:rPr>
          <w:b/>
          <w:i/>
          <w:noProof/>
          <w:sz w:val="28"/>
        </w:rPr>
        <w:t>S3-240</w:t>
      </w:r>
      <w:ins w:id="1" w:author="Huawei2" w:date="2024-02-28T21:34:00Z">
        <w:r w:rsidR="001627E9">
          <w:rPr>
            <w:b/>
            <w:i/>
            <w:noProof/>
            <w:sz w:val="28"/>
          </w:rPr>
          <w:t>951-r1</w:t>
        </w:r>
      </w:ins>
      <w:del w:id="2" w:author="Huawei2" w:date="2024-02-28T21:34:00Z">
        <w:r w:rsidR="008477CE" w:rsidRPr="008477CE" w:rsidDel="001627E9">
          <w:rPr>
            <w:b/>
            <w:i/>
            <w:noProof/>
            <w:sz w:val="28"/>
          </w:rPr>
          <w:delText>529</w:delText>
        </w:r>
      </w:del>
    </w:p>
    <w:p w14:paraId="05B0D0A8" w14:textId="247DCFE4" w:rsidR="001E489F" w:rsidRPr="006E5DD5" w:rsidRDefault="004C45DC" w:rsidP="004C45DC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sz w:val="24"/>
          <w:lang w:eastAsia="zh-CN"/>
        </w:rPr>
      </w:pPr>
      <w:r w:rsidRPr="009F138E">
        <w:rPr>
          <w:b/>
          <w:bCs/>
          <w:sz w:val="24"/>
        </w:rPr>
        <w:t>Athens, Greece, 26th February - 1st March 2024</w:t>
      </w: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 xml:space="preserve">(revision of </w:t>
      </w:r>
      <w:del w:id="3" w:author="Huawei2" w:date="2024-02-28T21:34:00Z">
        <w:r w:rsidRPr="007861B8" w:rsidDel="001627E9">
          <w:rPr>
            <w:rFonts w:ascii="Arial" w:eastAsia="Batang" w:hAnsi="Arial" w:cs="Arial"/>
            <w:b/>
            <w:noProof/>
            <w:lang w:eastAsia="zh-CN"/>
          </w:rPr>
          <w:delText>xx-yyxxxx</w:delText>
        </w:r>
      </w:del>
      <w:ins w:id="4" w:author="Huawei2" w:date="2024-02-28T21:34:00Z">
        <w:r w:rsidR="001627E9">
          <w:rPr>
            <w:rFonts w:ascii="Arial" w:eastAsia="Batang" w:hAnsi="Arial" w:cs="Arial"/>
            <w:b/>
            <w:noProof/>
            <w:lang w:eastAsia="zh-CN"/>
          </w:rPr>
          <w:t>S3-240529</w:t>
        </w:r>
      </w:ins>
      <w:r w:rsidRPr="007861B8">
        <w:rPr>
          <w:rFonts w:ascii="Arial" w:eastAsia="Batang" w:hAnsi="Arial" w:cs="Arial"/>
          <w:b/>
          <w:noProof/>
          <w:lang w:eastAsia="zh-CN"/>
        </w:rPr>
        <w:t>)</w:t>
      </w:r>
    </w:p>
    <w:p w14:paraId="6B417959" w14:textId="7124FA45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826FE9" w:rsidRPr="00826FE9">
        <w:rPr>
          <w:rFonts w:ascii="Arial" w:eastAsia="Batang" w:hAnsi="Arial"/>
          <w:b/>
          <w:sz w:val="24"/>
          <w:szCs w:val="24"/>
          <w:lang w:val="en-US" w:eastAsia="zh-CN"/>
        </w:rPr>
        <w:t>Huawei, HiSilicon</w:t>
      </w:r>
    </w:p>
    <w:p w14:paraId="49D92DA3" w14:textId="5FA2E43F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4103AE" w:rsidRPr="004103AE">
        <w:rPr>
          <w:rFonts w:ascii="Arial" w:eastAsia="Batang" w:hAnsi="Arial" w:cs="Arial"/>
          <w:b/>
          <w:sz w:val="24"/>
          <w:szCs w:val="24"/>
          <w:lang w:eastAsia="zh-CN"/>
        </w:rPr>
        <w:t>New WID on SCAS for Rel-1</w:t>
      </w:r>
      <w:r w:rsidR="00A218E6">
        <w:rPr>
          <w:rFonts w:ascii="Arial" w:eastAsia="Batang" w:hAnsi="Arial" w:cs="Arial"/>
          <w:b/>
          <w:sz w:val="24"/>
          <w:szCs w:val="24"/>
          <w:lang w:eastAsia="zh-CN"/>
        </w:rPr>
        <w:t>9</w:t>
      </w:r>
    </w:p>
    <w:p w14:paraId="66ACF610" w14:textId="5BBB8A84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A42738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468BC60" w14:textId="58378A04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F199E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t>3GPP TR 21.900</w:t>
        </w:r>
      </w:hyperlink>
    </w:p>
    <w:p w14:paraId="2F242254" w14:textId="45052293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="004103AE" w:rsidRPr="004103AE">
        <w:t xml:space="preserve"> </w:t>
      </w:r>
      <w:r w:rsidR="004103AE" w:rsidRPr="004103A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Security Assurance Specification for </w:t>
      </w:r>
      <w:r w:rsidR="004103AE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5G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825510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 xml:space="preserve">Phase </w:t>
      </w:r>
      <w:r w:rsidR="004C45D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4</w:t>
      </w:r>
    </w:p>
    <w:p w14:paraId="1845B441" w14:textId="2EF45887" w:rsidR="001E489F" w:rsidRPr="00BA3A53" w:rsidRDefault="001E489F" w:rsidP="001E489F">
      <w:pPr>
        <w:pStyle w:val="Guidance"/>
      </w:pPr>
    </w:p>
    <w:p w14:paraId="4520DCE2" w14:textId="17154CDD" w:rsidR="001E489F" w:rsidRPr="00CD1769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</w:pPr>
      <w:r w:rsidRPr="00CD1769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Acronym:</w:t>
      </w:r>
      <w:r w:rsidR="004103AE" w:rsidRPr="00CD1769">
        <w:rPr>
          <w:lang w:val="fr-FR"/>
        </w:rPr>
        <w:t xml:space="preserve"> </w:t>
      </w:r>
      <w:r w:rsidR="004103AE" w:rsidRPr="00CD1769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SCAS_</w:t>
      </w:r>
      <w:r w:rsidR="00DC7681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5G_</w:t>
      </w:r>
      <w:ins w:id="5" w:author="Huawei2" w:date="2024-02-28T21:31:00Z">
        <w:r w:rsidR="00CC7BE2">
          <w:rPr>
            <w:rFonts w:ascii="Arial" w:eastAsia="Times New Roman" w:hAnsi="Arial" w:cs="Times New Roman"/>
            <w:color w:val="auto"/>
            <w:sz w:val="36"/>
            <w:szCs w:val="20"/>
            <w:lang w:val="fr-FR" w:eastAsia="ja-JP"/>
          </w:rPr>
          <w:t>Maint</w:t>
        </w:r>
      </w:ins>
      <w:del w:id="6" w:author="Huawei2" w:date="2024-02-28T21:31:00Z">
        <w:r w:rsidR="004103AE" w:rsidRPr="00CD1769" w:rsidDel="00CC7BE2">
          <w:rPr>
            <w:rFonts w:ascii="Arial" w:eastAsia="Times New Roman" w:hAnsi="Arial" w:cs="Times New Roman"/>
            <w:color w:val="auto"/>
            <w:sz w:val="36"/>
            <w:szCs w:val="20"/>
            <w:lang w:val="fr-FR" w:eastAsia="ja-JP"/>
          </w:rPr>
          <w:delText>Ph</w:delText>
        </w:r>
        <w:r w:rsidR="00A218E6" w:rsidDel="00CC7BE2">
          <w:rPr>
            <w:rFonts w:ascii="Arial" w:eastAsia="Times New Roman" w:hAnsi="Arial" w:cs="Times New Roman"/>
            <w:color w:val="auto"/>
            <w:sz w:val="36"/>
            <w:szCs w:val="20"/>
            <w:lang w:val="fr-FR" w:eastAsia="ja-JP"/>
          </w:rPr>
          <w:delText>4</w:delText>
        </w:r>
      </w:del>
      <w:r w:rsidRPr="00CD1769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ab/>
      </w:r>
    </w:p>
    <w:p w14:paraId="15B1DB90" w14:textId="3D4FFDA5" w:rsidR="001E489F" w:rsidRPr="00CD1769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</w:pPr>
      <w:r w:rsidRPr="00CD1769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>Unique identifier:</w:t>
      </w:r>
      <w:r w:rsidRPr="00CD1769">
        <w:rPr>
          <w:rFonts w:ascii="Arial" w:eastAsia="Times New Roman" w:hAnsi="Arial" w:cs="Times New Roman"/>
          <w:color w:val="auto"/>
          <w:sz w:val="36"/>
          <w:szCs w:val="20"/>
          <w:lang w:val="fr-FR" w:eastAsia="ja-JP"/>
        </w:rPr>
        <w:tab/>
      </w:r>
    </w:p>
    <w:p w14:paraId="6340F223" w14:textId="224F0F7A" w:rsidR="001E489F" w:rsidRPr="00CD1769" w:rsidRDefault="001E489F" w:rsidP="001E489F">
      <w:pPr>
        <w:pStyle w:val="Guidance"/>
        <w:rPr>
          <w:lang w:val="fr-FR"/>
        </w:rPr>
      </w:pPr>
    </w:p>
    <w:p w14:paraId="4D9605DA" w14:textId="3892FEEE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1207BD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</w:t>
      </w:r>
      <w:r w:rsidR="00A218E6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9</w:t>
      </w:r>
    </w:p>
    <w:p w14:paraId="0F6B4D92" w14:textId="059B6F4B" w:rsidR="001E489F" w:rsidRPr="006C2E80" w:rsidRDefault="001E489F" w:rsidP="001E489F">
      <w:pPr>
        <w:pStyle w:val="Guidance"/>
      </w:pP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p w14:paraId="6042014B" w14:textId="77777777" w:rsidR="001E489F" w:rsidRDefault="001E489F" w:rsidP="001E489F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4103AE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4103AE" w:rsidRDefault="004103AE" w:rsidP="004103AE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1601F6C3" w:rsidR="004103AE" w:rsidRDefault="004103AE" w:rsidP="004103AE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64646237" w:rsidR="004103AE" w:rsidRDefault="004103AE" w:rsidP="004103AE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4EE9774E" w:rsidR="004103AE" w:rsidRDefault="004103AE" w:rsidP="004103AE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6D92CF5D" w:rsidR="004103AE" w:rsidRDefault="004103AE" w:rsidP="004103AE">
            <w:pPr>
              <w:pStyle w:val="TAC"/>
            </w:pPr>
            <w:r>
              <w:t>X</w:t>
            </w:r>
          </w:p>
        </w:tc>
        <w:tc>
          <w:tcPr>
            <w:tcW w:w="1752" w:type="dxa"/>
          </w:tcPr>
          <w:p w14:paraId="70435623" w14:textId="77777777" w:rsidR="004103AE" w:rsidRDefault="004103AE" w:rsidP="004103AE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 w:rsidP="005875D6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p w14:paraId="4B0899D6" w14:textId="4C9ED77C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342A0F6F" w:rsidR="007861B8" w:rsidRDefault="004103AE" w:rsidP="005875D6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A82AA5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7A72D3A1" w:rsidR="00A82AA5" w:rsidRDefault="00A82AA5" w:rsidP="00A82AA5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4D300A" w14:textId="222DC658" w:rsidR="00A82AA5" w:rsidRDefault="00A82AA5" w:rsidP="00A82AA5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3338BA6A" w14:textId="511EE560" w:rsidR="00A82AA5" w:rsidRDefault="00A82AA5" w:rsidP="00A82AA5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225432A0" w14:textId="295271B0" w:rsidR="00A82AA5" w:rsidRPr="00251D80" w:rsidRDefault="00A82AA5" w:rsidP="00A82AA5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5A176050" w14:textId="77777777" w:rsidR="001E489F" w:rsidRPr="007861B8" w:rsidRDefault="001E489F" w:rsidP="007861B8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p w14:paraId="4DD6CDD4" w14:textId="1FD21D09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 w:rsidTr="005875D6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 w:rsidP="005875D6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 w:rsidP="005875D6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 w:rsidP="005875D6">
            <w:pPr>
              <w:pStyle w:val="TAH"/>
            </w:pPr>
            <w:r>
              <w:t>Nature of relationship</w:t>
            </w:r>
          </w:p>
        </w:tc>
      </w:tr>
      <w:tr w:rsidR="00A82AA5" w14:paraId="0B66CC3F" w14:textId="77777777" w:rsidTr="005875D6">
        <w:trPr>
          <w:cantSplit/>
          <w:jc w:val="center"/>
        </w:trPr>
        <w:tc>
          <w:tcPr>
            <w:tcW w:w="1101" w:type="dxa"/>
          </w:tcPr>
          <w:p w14:paraId="2A3B29D4" w14:textId="601739E4" w:rsidR="00A82AA5" w:rsidRDefault="00A82AA5" w:rsidP="00A82AA5">
            <w:pPr>
              <w:pStyle w:val="TAL"/>
            </w:pPr>
            <w:r>
              <w:t>N/A</w:t>
            </w:r>
          </w:p>
        </w:tc>
        <w:tc>
          <w:tcPr>
            <w:tcW w:w="3326" w:type="dxa"/>
          </w:tcPr>
          <w:p w14:paraId="3AC061FD" w14:textId="7614CF2B" w:rsidR="00A82AA5" w:rsidRDefault="00A82AA5" w:rsidP="00A82AA5">
            <w:pPr>
              <w:pStyle w:val="TAL"/>
            </w:pPr>
            <w:r>
              <w:t>N/A</w:t>
            </w:r>
          </w:p>
        </w:tc>
        <w:tc>
          <w:tcPr>
            <w:tcW w:w="5099" w:type="dxa"/>
          </w:tcPr>
          <w:p w14:paraId="017BF4B1" w14:textId="57B349D4" w:rsidR="00A82AA5" w:rsidRPr="00251D80" w:rsidRDefault="00A82AA5" w:rsidP="00A82AA5">
            <w:pPr>
              <w:pStyle w:val="Guidance"/>
            </w:pPr>
            <w:r>
              <w:t>N/A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5FEC9768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  <w:r w:rsidR="00B40E02">
        <w:rPr>
          <w:b/>
          <w:bCs/>
        </w:rPr>
        <w:t xml:space="preserve"> N/A</w:t>
      </w: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293AA72B" w14:textId="10F25E57" w:rsidR="001E489F" w:rsidRPr="006C2E80" w:rsidRDefault="00A218E6" w:rsidP="009239C1">
      <w:pPr>
        <w:rPr>
          <w:lang w:eastAsia="zh-CN"/>
        </w:rPr>
      </w:pPr>
      <w:r>
        <w:rPr>
          <w:rFonts w:hint="eastAsia"/>
          <w:lang w:eastAsia="zh-CN"/>
        </w:rPr>
        <w:t>G</w:t>
      </w:r>
      <w:r>
        <w:rPr>
          <w:lang w:eastAsia="zh-CN"/>
        </w:rPr>
        <w:t xml:space="preserve">SMA is now preparing the PAS procedure to for standardizing the NESASG document. As part of NESAS scheme, evaluation of SCAS </w:t>
      </w:r>
      <w:r w:rsidR="006B49E9">
        <w:rPr>
          <w:lang w:eastAsia="zh-CN"/>
        </w:rPr>
        <w:t xml:space="preserve">specification has been evaluating since half years ago, SA3 has addressed a lot, but more will come. </w:t>
      </w:r>
      <w:r w:rsidR="006B49E9">
        <w:rPr>
          <w:rFonts w:hint="eastAsia"/>
          <w:lang w:eastAsia="zh-CN"/>
        </w:rPr>
        <w:t>B</w:t>
      </w:r>
      <w:r w:rsidR="006B49E9">
        <w:rPr>
          <w:lang w:eastAsia="zh-CN"/>
        </w:rPr>
        <w:t>esides of NESAS, SCAS specification need to be updated based on the feedback from testing lab and venders. Since the timeline of 3GPP have been shifting to R-19 timeline, we propose to create a work item to continue the work in R-19.</w:t>
      </w:r>
      <w:r w:rsidR="00A92218">
        <w:rPr>
          <w:lang w:eastAsia="zh-CN"/>
        </w:rPr>
        <w:t xml:space="preserve"> </w:t>
      </w:r>
      <w:r w:rsidR="00524808">
        <w:rPr>
          <w:lang w:eastAsia="zh-CN"/>
        </w:rPr>
        <w:t>Observe that SA3 is now accustomed to doing this SCAS maintenance work regularly in every release under an umbrella WI as the one proposed here. This is to ensure up-to-date and complete SCAS specifications for the 3GPP systems.</w:t>
      </w:r>
    </w:p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7ADD0AEA" w14:textId="6DDEC4A6" w:rsidR="00A82AA5" w:rsidRPr="003D0E30" w:rsidRDefault="00A82AA5" w:rsidP="00524808">
      <w:pPr>
        <w:pStyle w:val="B1"/>
        <w:overflowPunct w:val="0"/>
        <w:autoSpaceDE w:val="0"/>
        <w:autoSpaceDN w:val="0"/>
        <w:adjustRightInd w:val="0"/>
        <w:spacing w:after="180"/>
        <w:ind w:left="0" w:firstLine="0"/>
        <w:jc w:val="left"/>
        <w:rPr>
          <w:rFonts w:ascii="Times New Roman" w:hAnsi="Times New Roman"/>
          <w:lang w:eastAsia="zh-CN"/>
        </w:rPr>
      </w:pPr>
      <w:r w:rsidRPr="003D0E30">
        <w:rPr>
          <w:rFonts w:ascii="Times New Roman" w:hAnsi="Times New Roman"/>
          <w:lang w:eastAsia="zh-CN"/>
        </w:rPr>
        <w:t xml:space="preserve">The aim of this work is to update the security assurance related specifications in order to cover the 5G Release features. More specifically, the objectives are to: </w:t>
      </w:r>
    </w:p>
    <w:p w14:paraId="609F53D6" w14:textId="26629807" w:rsidR="00524808" w:rsidRDefault="00524808" w:rsidP="00E57D33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rPr>
          <w:rFonts w:ascii="Times New Roman" w:hAnsi="Times New Roman"/>
          <w:lang w:eastAsia="zh-CN"/>
        </w:rPr>
      </w:pPr>
      <w:bookmarkStart w:id="7" w:name="OLE_LINK68"/>
      <w:r w:rsidRPr="00524808">
        <w:rPr>
          <w:rFonts w:ascii="Times New Roman" w:hAnsi="Times New Roman"/>
          <w:lang w:eastAsia="zh-CN"/>
        </w:rPr>
        <w:t xml:space="preserve">identify </w:t>
      </w:r>
      <w:r>
        <w:rPr>
          <w:rFonts w:ascii="Times New Roman" w:hAnsi="Times New Roman"/>
          <w:lang w:eastAsia="zh-CN"/>
        </w:rPr>
        <w:t xml:space="preserve">missing </w:t>
      </w:r>
      <w:r w:rsidRPr="00524808">
        <w:rPr>
          <w:rFonts w:ascii="Times New Roman" w:hAnsi="Times New Roman"/>
          <w:lang w:eastAsia="zh-CN"/>
        </w:rPr>
        <w:t>threats and c</w:t>
      </w:r>
      <w:r>
        <w:rPr>
          <w:rFonts w:ascii="Times New Roman" w:hAnsi="Times New Roman"/>
          <w:lang w:eastAsia="zh-CN"/>
        </w:rPr>
        <w:t>ritical assets in 3GPP TR 33.926,</w:t>
      </w:r>
    </w:p>
    <w:p w14:paraId="39E66879" w14:textId="40C9CA04" w:rsidR="00A82AA5" w:rsidRPr="003D0E30" w:rsidRDefault="00A82AA5" w:rsidP="00E57D33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rPr>
          <w:rFonts w:ascii="Times New Roman" w:hAnsi="Times New Roman"/>
          <w:lang w:eastAsia="zh-CN"/>
        </w:rPr>
      </w:pPr>
      <w:r w:rsidRPr="003D0E30">
        <w:rPr>
          <w:rFonts w:ascii="Times New Roman" w:hAnsi="Times New Roman"/>
          <w:lang w:eastAsia="zh-CN"/>
        </w:rPr>
        <w:t>identify specific security functional requirements and related test cases in the 5G SCAS documents</w:t>
      </w:r>
      <w:r w:rsidR="00524808">
        <w:rPr>
          <w:rFonts w:ascii="Times New Roman" w:hAnsi="Times New Roman"/>
          <w:lang w:eastAsia="zh-CN"/>
        </w:rPr>
        <w:t>,</w:t>
      </w:r>
    </w:p>
    <w:p w14:paraId="37CE55BD" w14:textId="44FC373A" w:rsidR="00A82AA5" w:rsidRPr="003D0E30" w:rsidRDefault="00A82AA5" w:rsidP="00A82AA5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rPr>
          <w:rFonts w:ascii="Times New Roman" w:hAnsi="Times New Roman"/>
          <w:lang w:eastAsia="zh-CN"/>
        </w:rPr>
      </w:pPr>
      <w:r w:rsidRPr="003D0E30">
        <w:rPr>
          <w:rFonts w:ascii="Times New Roman" w:hAnsi="Times New Roman"/>
          <w:lang w:eastAsia="zh-CN"/>
        </w:rPr>
        <w:t xml:space="preserve">adopt corrections or potential new security assurance requirements identified during the course of testing </w:t>
      </w:r>
      <w:bookmarkEnd w:id="7"/>
      <w:r w:rsidR="003C13B0">
        <w:rPr>
          <w:rFonts w:ascii="Times New Roman" w:hAnsi="Times New Roman"/>
          <w:lang w:eastAsia="zh-CN"/>
        </w:rPr>
        <w:t>and specification evaluation by other groups</w:t>
      </w:r>
      <w:r w:rsidR="00524808">
        <w:rPr>
          <w:rFonts w:ascii="Times New Roman" w:hAnsi="Times New Roman"/>
          <w:lang w:eastAsia="zh-CN"/>
        </w:rPr>
        <w:t>, and</w:t>
      </w:r>
    </w:p>
    <w:p w14:paraId="01BC05C9" w14:textId="67A889B3" w:rsidR="00A82AA5" w:rsidRPr="003D0E30" w:rsidRDefault="00524808" w:rsidP="00A82AA5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jc w:val="lef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a</w:t>
      </w:r>
      <w:r w:rsidR="00A82AA5" w:rsidRPr="003D0E30">
        <w:rPr>
          <w:rFonts w:ascii="Times New Roman" w:hAnsi="Times New Roman"/>
          <w:lang w:eastAsia="zh-CN"/>
        </w:rPr>
        <w:t xml:space="preserve">lign with GSMA NESAS specifications </w:t>
      </w:r>
      <w:r>
        <w:rPr>
          <w:rFonts w:ascii="Times New Roman" w:hAnsi="Times New Roman"/>
          <w:lang w:eastAsia="zh-CN"/>
        </w:rPr>
        <w:t>should there be such a need.</w:t>
      </w:r>
    </w:p>
    <w:p w14:paraId="2536A67F" w14:textId="04C968B3" w:rsidR="00A82AA5" w:rsidRDefault="00A82AA5" w:rsidP="00A82AA5">
      <w:pPr>
        <w:ind w:right="-99"/>
      </w:pPr>
      <w:r>
        <w:t xml:space="preserve">This work item assumes that the SCAS will be independent of whether the NF is based or not based on virtualization architecture. </w:t>
      </w:r>
    </w:p>
    <w:p w14:paraId="330A95CA" w14:textId="27326C57" w:rsidR="00CE4B5C" w:rsidRDefault="00CE4B5C" w:rsidP="00CE4B5C">
      <w:pPr>
        <w:pStyle w:val="NO0"/>
        <w:rPr>
          <w:ins w:id="8" w:author="Huawei2" w:date="2024-02-28T21:31:00Z"/>
        </w:rPr>
      </w:pPr>
      <w:r>
        <w:t xml:space="preserve">NOTE: The </w:t>
      </w:r>
      <w:proofErr w:type="gramStart"/>
      <w:r>
        <w:t>SCAS(</w:t>
      </w:r>
      <w:proofErr w:type="gramEnd"/>
      <w:r>
        <w:t>es) for new NF</w:t>
      </w:r>
      <w:r>
        <w:rPr>
          <w:rFonts w:ascii="宋体" w:eastAsia="宋体" w:hAnsi="宋体" w:cs="宋体"/>
          <w:lang w:eastAsia="zh-CN"/>
        </w:rPr>
        <w:t>(</w:t>
      </w:r>
      <w:r>
        <w:t>s) are to be covered in new specific SCAS WID(s).</w:t>
      </w:r>
    </w:p>
    <w:p w14:paraId="097A8567" w14:textId="77777777" w:rsidR="00CC7BE2" w:rsidRDefault="00CC7BE2" w:rsidP="00CC7BE2">
      <w:pPr>
        <w:pStyle w:val="2"/>
        <w:rPr>
          <w:ins w:id="9" w:author="Huawei2" w:date="2024-02-28T21:31:00Z"/>
          <w:lang w:eastAsia="en-IN"/>
        </w:rPr>
      </w:pPr>
      <w:ins w:id="10" w:author="Huawei2" w:date="2024-02-28T21:31:00Z">
        <w:r>
          <w:t>TU estimates and dependencies</w:t>
        </w:r>
      </w:ins>
    </w:p>
    <w:p w14:paraId="3C5C8281" w14:textId="77777777" w:rsidR="00CC7BE2" w:rsidRDefault="00CC7BE2" w:rsidP="00CC7BE2">
      <w:pPr>
        <w:rPr>
          <w:ins w:id="11" w:author="Huawei2" w:date="2024-02-28T21:31:00Z"/>
        </w:rPr>
      </w:pPr>
    </w:p>
    <w:tbl>
      <w:tblPr>
        <w:tblW w:w="6065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3"/>
        <w:gridCol w:w="3402"/>
      </w:tblGrid>
      <w:tr w:rsidR="00991E75" w14:paraId="3ABABF1E" w14:textId="77777777" w:rsidTr="008E46F9">
        <w:trPr>
          <w:ins w:id="12" w:author="Huawei2" w:date="2024-02-28T21:31:00Z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1CB0" w14:textId="77777777" w:rsidR="00991E75" w:rsidRDefault="00991E75" w:rsidP="008E46F9">
            <w:pPr>
              <w:jc w:val="center"/>
              <w:rPr>
                <w:ins w:id="13" w:author="Huawei2" w:date="2024-02-28T21:31:00Z"/>
              </w:rPr>
            </w:pPr>
            <w:ins w:id="14" w:author="Huawei2" w:date="2024-02-28T21:31:00Z">
              <w:r>
                <w:t>TU Estimate</w:t>
              </w:r>
            </w:ins>
          </w:p>
          <w:p w14:paraId="349D42A3" w14:textId="77777777" w:rsidR="00991E75" w:rsidRDefault="00991E75" w:rsidP="008E46F9">
            <w:pPr>
              <w:jc w:val="center"/>
              <w:rPr>
                <w:ins w:id="15" w:author="Huawei2" w:date="2024-02-28T21:31:00Z"/>
              </w:rPr>
            </w:pPr>
            <w:ins w:id="16" w:author="Huawei2" w:date="2024-02-28T21:31:00Z">
              <w:r>
                <w:t>(Normative)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C1B5E" w14:textId="77777777" w:rsidR="00991E75" w:rsidRDefault="00991E75" w:rsidP="008E46F9">
            <w:pPr>
              <w:jc w:val="center"/>
              <w:rPr>
                <w:ins w:id="17" w:author="Huawei-Wurong" w:date="2024-02-29T00:27:00Z"/>
              </w:rPr>
            </w:pPr>
            <w:ins w:id="18" w:author="Huawei-Wurong" w:date="2024-02-29T00:27:00Z">
              <w:r>
                <w:t>Other 3GPP Group Dependency</w:t>
              </w:r>
            </w:ins>
          </w:p>
          <w:p w14:paraId="1012319F" w14:textId="37864119" w:rsidR="00991E75" w:rsidDel="00991E75" w:rsidRDefault="00991E75" w:rsidP="008E46F9">
            <w:pPr>
              <w:jc w:val="center"/>
              <w:rPr>
                <w:del w:id="19" w:author="Huawei-Wurong" w:date="2024-02-29T00:28:00Z"/>
              </w:rPr>
            </w:pPr>
            <w:ins w:id="20" w:author="Huawei-Wurong" w:date="2024-02-29T00:27:00Z">
              <w:r>
                <w:t>(Yes/No/Maybe)</w:t>
              </w:r>
            </w:ins>
          </w:p>
          <w:p w14:paraId="25066267" w14:textId="59C361A8" w:rsidR="00991E75" w:rsidRDefault="00991E75">
            <w:pPr>
              <w:rPr>
                <w:ins w:id="21" w:author="Huawei2" w:date="2024-02-28T21:31:00Z"/>
              </w:rPr>
            </w:pPr>
          </w:p>
        </w:tc>
      </w:tr>
      <w:tr w:rsidR="00991E75" w14:paraId="3325C0A9" w14:textId="77777777" w:rsidTr="008E46F9">
        <w:trPr>
          <w:ins w:id="22" w:author="Huawei2" w:date="2024-02-28T21:31:00Z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CBDAD" w14:textId="68083D62" w:rsidR="00991E75" w:rsidRDefault="00991E75" w:rsidP="008E46F9">
            <w:pPr>
              <w:jc w:val="center"/>
              <w:rPr>
                <w:ins w:id="23" w:author="Huawei2" w:date="2024-02-28T21:31:00Z"/>
              </w:rPr>
            </w:pPr>
            <w:ins w:id="24" w:author="Huawei2" w:date="2024-02-28T21:32:00Z">
              <w:r>
                <w:t>2</w:t>
              </w:r>
            </w:ins>
            <w:ins w:id="25" w:author="Huawei2" w:date="2024-02-28T21:31:00Z">
              <w:r>
                <w:t xml:space="preserve"> </w:t>
              </w:r>
            </w:ins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57622" w14:textId="6BB06708" w:rsidR="00991E75" w:rsidRDefault="00991E75" w:rsidP="008E46F9">
            <w:pPr>
              <w:jc w:val="center"/>
              <w:rPr>
                <w:ins w:id="26" w:author="Huawei2" w:date="2024-02-28T21:31:00Z"/>
              </w:rPr>
            </w:pPr>
            <w:ins w:id="27" w:author="Huawei2" w:date="2024-02-28T21:32:00Z">
              <w:r>
                <w:t>No</w:t>
              </w:r>
            </w:ins>
          </w:p>
        </w:tc>
      </w:tr>
    </w:tbl>
    <w:p w14:paraId="612DEDEE" w14:textId="77777777" w:rsidR="00CC7BE2" w:rsidRDefault="00CC7BE2" w:rsidP="00CC7BE2">
      <w:pPr>
        <w:rPr>
          <w:ins w:id="28" w:author="Huawei2" w:date="2024-02-28T21:31:00Z"/>
          <w:rFonts w:eastAsiaTheme="minorEastAsia"/>
          <w:lang w:eastAsia="en-IN"/>
        </w:rPr>
      </w:pPr>
    </w:p>
    <w:p w14:paraId="7DC54B4F" w14:textId="6AD782EC" w:rsidR="00CC7BE2" w:rsidDel="00194352" w:rsidRDefault="00CC7BE2" w:rsidP="00CC7BE2">
      <w:pPr>
        <w:rPr>
          <w:ins w:id="29" w:author="Huawei2" w:date="2024-02-28T21:31:00Z"/>
          <w:del w:id="30" w:author="Huawei-Wurong" w:date="2024-02-29T00:19:00Z"/>
        </w:rPr>
      </w:pPr>
      <w:ins w:id="31" w:author="Huawei2" w:date="2024-02-28T21:31:00Z">
        <w:r>
          <w:t xml:space="preserve">Total TU estimates: </w:t>
        </w:r>
      </w:ins>
      <w:ins w:id="32" w:author="Huawei2" w:date="2024-02-28T21:33:00Z">
        <w:r>
          <w:t>2</w:t>
        </w:r>
        <w:r w:rsidR="006F081A">
          <w:t xml:space="preserve"> TUs</w:t>
        </w:r>
      </w:ins>
    </w:p>
    <w:p w14:paraId="547305F8" w14:textId="77777777" w:rsidR="00CC7BE2" w:rsidRDefault="00CC7BE2" w:rsidP="00194352"/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54A4FAAA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BA4E51" w:rsidRPr="006C2E80" w14:paraId="1B661970" w14:textId="77777777" w:rsidTr="005875D6">
        <w:trPr>
          <w:cantSplit/>
          <w:jc w:val="center"/>
        </w:trPr>
        <w:tc>
          <w:tcPr>
            <w:tcW w:w="1617" w:type="dxa"/>
          </w:tcPr>
          <w:p w14:paraId="194449B4" w14:textId="6EE4092B" w:rsidR="00BA4E51" w:rsidRPr="006C2E80" w:rsidRDefault="00BA4E51" w:rsidP="00BA4E51">
            <w:pPr>
              <w:pStyle w:val="Guidance"/>
              <w:spacing w:after="0"/>
            </w:pPr>
            <w:r>
              <w:t xml:space="preserve">  NA</w:t>
            </w:r>
          </w:p>
        </w:tc>
        <w:tc>
          <w:tcPr>
            <w:tcW w:w="1134" w:type="dxa"/>
          </w:tcPr>
          <w:p w14:paraId="1581EDBA" w14:textId="7203E466" w:rsidR="00BA4E51" w:rsidRPr="006C2E80" w:rsidRDefault="00BA4E51" w:rsidP="00BA4E51">
            <w:pPr>
              <w:pStyle w:val="Guidance"/>
              <w:spacing w:after="0"/>
            </w:pPr>
            <w:r>
              <w:t xml:space="preserve"> NA</w:t>
            </w:r>
          </w:p>
        </w:tc>
        <w:tc>
          <w:tcPr>
            <w:tcW w:w="2409" w:type="dxa"/>
          </w:tcPr>
          <w:p w14:paraId="3489ADFF" w14:textId="286CD51A" w:rsidR="00BA4E51" w:rsidRPr="006C2E80" w:rsidRDefault="00BA4E51" w:rsidP="00BA4E51">
            <w:pPr>
              <w:pStyle w:val="Guidance"/>
              <w:spacing w:after="0"/>
            </w:pPr>
            <w:r>
              <w:t xml:space="preserve"> NA</w:t>
            </w:r>
          </w:p>
        </w:tc>
        <w:tc>
          <w:tcPr>
            <w:tcW w:w="993" w:type="dxa"/>
          </w:tcPr>
          <w:p w14:paraId="060C3F75" w14:textId="6A2DB0E0" w:rsidR="00BA4E51" w:rsidRPr="006C2E80" w:rsidRDefault="00BA4E51" w:rsidP="00BA4E51">
            <w:pPr>
              <w:pStyle w:val="Guidance"/>
              <w:spacing w:after="0"/>
            </w:pPr>
            <w:r>
              <w:t xml:space="preserve"> NA</w:t>
            </w:r>
          </w:p>
        </w:tc>
        <w:tc>
          <w:tcPr>
            <w:tcW w:w="1074" w:type="dxa"/>
          </w:tcPr>
          <w:p w14:paraId="3CC87817" w14:textId="4C0FABB3" w:rsidR="00BA4E51" w:rsidRPr="006C2E80" w:rsidRDefault="00BA4E51" w:rsidP="00BA4E51">
            <w:pPr>
              <w:pStyle w:val="Guidance"/>
              <w:spacing w:after="0"/>
            </w:pPr>
            <w:r>
              <w:t xml:space="preserve"> NA</w:t>
            </w:r>
          </w:p>
        </w:tc>
        <w:tc>
          <w:tcPr>
            <w:tcW w:w="2186" w:type="dxa"/>
          </w:tcPr>
          <w:p w14:paraId="71B3D7AE" w14:textId="38BD6B91" w:rsidR="00BA4E51" w:rsidRPr="006C2E80" w:rsidRDefault="00BA4E51" w:rsidP="00BA4E51">
            <w:pPr>
              <w:pStyle w:val="Guidance"/>
              <w:spacing w:after="0"/>
            </w:pPr>
            <w:r>
              <w:t xml:space="preserve"> NA</w:t>
            </w:r>
          </w:p>
        </w:tc>
      </w:tr>
      <w:tr w:rsidR="001E489F" w:rsidRPr="00251D80" w14:paraId="32944FCA" w14:textId="77777777" w:rsidTr="005875D6">
        <w:trPr>
          <w:cantSplit/>
          <w:jc w:val="center"/>
        </w:trPr>
        <w:tc>
          <w:tcPr>
            <w:tcW w:w="1617" w:type="dxa"/>
          </w:tcPr>
          <w:p w14:paraId="36EA8E77" w14:textId="77777777" w:rsidR="001E489F" w:rsidRPr="00FF3F0C" w:rsidRDefault="001E489F" w:rsidP="005875D6">
            <w:pPr>
              <w:pStyle w:val="TAL"/>
            </w:pPr>
          </w:p>
        </w:tc>
        <w:tc>
          <w:tcPr>
            <w:tcW w:w="1134" w:type="dxa"/>
          </w:tcPr>
          <w:p w14:paraId="5F684E9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409" w:type="dxa"/>
          </w:tcPr>
          <w:p w14:paraId="3F9BA4C9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993" w:type="dxa"/>
          </w:tcPr>
          <w:p w14:paraId="510D9A1F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1074" w:type="dxa"/>
          </w:tcPr>
          <w:p w14:paraId="11DE6EB5" w14:textId="77777777" w:rsidR="001E489F" w:rsidRPr="00251D80" w:rsidRDefault="001E489F" w:rsidP="005875D6">
            <w:pPr>
              <w:pStyle w:val="TAL"/>
            </w:pPr>
          </w:p>
        </w:tc>
        <w:tc>
          <w:tcPr>
            <w:tcW w:w="2186" w:type="dxa"/>
          </w:tcPr>
          <w:p w14:paraId="1D49C842" w14:textId="77777777" w:rsidR="001E489F" w:rsidRPr="00251D80" w:rsidRDefault="001E489F" w:rsidP="005875D6">
            <w:pPr>
              <w:pStyle w:val="TAL"/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A82AA5" w14:paraId="2BB604E8" w14:textId="77777777" w:rsidTr="00A82AA5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B55CCD" w14:textId="58313E3F" w:rsidR="00A82AA5" w:rsidRDefault="00A82AA5">
            <w:pPr>
              <w:pStyle w:val="TAH"/>
            </w:pPr>
            <w:r>
              <w:t>Impacted existing TS/TR</w:t>
            </w:r>
          </w:p>
        </w:tc>
      </w:tr>
      <w:tr w:rsidR="00A82AA5" w14:paraId="0AD9F10D" w14:textId="77777777" w:rsidTr="00A82AA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E7095C" w14:textId="77777777" w:rsidR="00A82AA5" w:rsidRDefault="00A82AA5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5EB011" w14:textId="77777777" w:rsidR="00A82AA5" w:rsidRDefault="00A82AA5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D954501" w14:textId="77777777" w:rsidR="00A82AA5" w:rsidRDefault="00A82AA5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28531F2" w14:textId="77777777" w:rsidR="00A82AA5" w:rsidRDefault="00A82AA5">
            <w:pPr>
              <w:pStyle w:val="TAH"/>
            </w:pPr>
            <w:r>
              <w:t>Remarks</w:t>
            </w:r>
          </w:p>
        </w:tc>
      </w:tr>
      <w:tr w:rsidR="00A82AA5" w14:paraId="67E6BBC7" w14:textId="77777777" w:rsidTr="00A82AA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4370" w14:textId="77777777" w:rsidR="00CE4B5C" w:rsidRDefault="00CE4B5C" w:rsidP="00CE4B5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TR 33.916</w:t>
            </w:r>
          </w:p>
          <w:p w14:paraId="660134EB" w14:textId="63FD5D16" w:rsidR="00CE4B5C" w:rsidRPr="00CE4B5C" w:rsidRDefault="00CE4B5C">
            <w:pPr>
              <w:pStyle w:val="Guidance"/>
              <w:spacing w:after="0"/>
              <w:rPr>
                <w:rFonts w:eastAsia="MS Mincho"/>
              </w:rPr>
            </w:pPr>
            <w:r>
              <w:rPr>
                <w:i w:val="0"/>
              </w:rPr>
              <w:t>TR 33.926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1A39" w14:textId="36550281" w:rsidR="00A82AA5" w:rsidRDefault="00A82AA5">
            <w:r>
              <w:rPr>
                <w:lang w:eastAsia="zh-CN"/>
              </w:rPr>
              <w:t xml:space="preserve">Update of the threats and critical assets identified from </w:t>
            </w:r>
            <w:r w:rsidR="004C45DC">
              <w:rPr>
                <w:lang w:eastAsia="zh-CN"/>
              </w:rPr>
              <w:t>3GPP</w:t>
            </w:r>
            <w:r>
              <w:rPr>
                <w:lang w:eastAsia="zh-CN"/>
              </w:rPr>
              <w:t xml:space="preserve"> features</w:t>
            </w:r>
            <w:r w:rsidR="00754885">
              <w:rPr>
                <w:lang w:eastAsia="zh-CN"/>
              </w:rPr>
              <w:t xml:space="preserve"> and features from best practice</w:t>
            </w:r>
            <w:r>
              <w:t xml:space="preserve"> </w:t>
            </w:r>
          </w:p>
          <w:p w14:paraId="69F2EA66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4843" w14:textId="06D34639" w:rsidR="00A82AA5" w:rsidRPr="00AF2F3C" w:rsidRDefault="00A82AA5">
            <w:pPr>
              <w:rPr>
                <w:i/>
                <w:lang w:eastAsia="zh-CN"/>
              </w:rPr>
            </w:pPr>
            <w:r w:rsidRPr="00AF2F3C">
              <w:rPr>
                <w:i/>
                <w:lang w:eastAsia="zh-CN"/>
              </w:rPr>
              <w:t>SA#</w:t>
            </w:r>
            <w:r w:rsidR="00E30375" w:rsidRPr="00AF2F3C">
              <w:rPr>
                <w:i/>
                <w:lang w:eastAsia="zh-CN"/>
              </w:rPr>
              <w:t>10</w:t>
            </w:r>
            <w:r w:rsidR="00E30375">
              <w:rPr>
                <w:i/>
                <w:lang w:eastAsia="zh-CN"/>
              </w:rPr>
              <w:t>7</w:t>
            </w:r>
          </w:p>
          <w:p w14:paraId="433BF9D2" w14:textId="7239B566" w:rsidR="00A82AA5" w:rsidRPr="00AF2F3C" w:rsidRDefault="00E30375">
            <w:pPr>
              <w:pStyle w:val="Guidance"/>
              <w:spacing w:after="0"/>
              <w:rPr>
                <w:lang w:val="fr-FR"/>
              </w:rPr>
            </w:pPr>
            <w:r>
              <w:rPr>
                <w:lang w:eastAsia="zh-CN"/>
              </w:rPr>
              <w:t>March</w:t>
            </w:r>
            <w:r w:rsidR="00A82AA5" w:rsidRPr="00AF2F3C">
              <w:rPr>
                <w:lang w:eastAsia="zh-CN"/>
              </w:rPr>
              <w:t>, 20</w:t>
            </w:r>
            <w:r w:rsidR="00985135" w:rsidRPr="00AF2F3C">
              <w:rPr>
                <w:lang w:eastAsia="zh-CN"/>
              </w:rPr>
              <w:t>2</w:t>
            </w:r>
            <w:r w:rsidR="004C45DC">
              <w:rPr>
                <w:lang w:eastAsia="zh-CN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211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</w:p>
        </w:tc>
      </w:tr>
      <w:tr w:rsidR="00A82AA5" w14:paraId="402F1FA2" w14:textId="77777777" w:rsidTr="00A82AA5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A6D3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33.117, </w:t>
            </w:r>
          </w:p>
          <w:p w14:paraId="4212A4D9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33.511, </w:t>
            </w:r>
          </w:p>
          <w:p w14:paraId="604AFB83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33.512, </w:t>
            </w:r>
          </w:p>
          <w:p w14:paraId="379FB2E6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33.513, </w:t>
            </w:r>
          </w:p>
          <w:p w14:paraId="049EE106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33.514, </w:t>
            </w:r>
          </w:p>
          <w:p w14:paraId="5E2B50E2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33.515, </w:t>
            </w:r>
          </w:p>
          <w:p w14:paraId="3ECAE6A9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33.516, </w:t>
            </w:r>
          </w:p>
          <w:p w14:paraId="08FFC534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TS 33.517, </w:t>
            </w:r>
          </w:p>
          <w:p w14:paraId="573D0D44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33.518,</w:t>
            </w:r>
          </w:p>
          <w:p w14:paraId="5C32DE71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33.519,</w:t>
            </w:r>
          </w:p>
          <w:p w14:paraId="268C6EBE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33.520,</w:t>
            </w:r>
          </w:p>
          <w:p w14:paraId="748132C1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33.521,</w:t>
            </w:r>
          </w:p>
          <w:p w14:paraId="1B851E1C" w14:textId="78AF371F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33.522,</w:t>
            </w:r>
          </w:p>
          <w:p w14:paraId="74E29CDD" w14:textId="613FFDD9" w:rsidR="00CE4B5C" w:rsidRPr="00CE4B5C" w:rsidRDefault="00CE4B5C">
            <w:pPr>
              <w:pStyle w:val="Guidance"/>
              <w:spacing w:after="0"/>
              <w:rPr>
                <w:rFonts w:eastAsia="MS Mincho"/>
                <w:i w:val="0"/>
              </w:rPr>
            </w:pPr>
            <w:r w:rsidRPr="00CE4B5C">
              <w:rPr>
                <w:rFonts w:eastAsia="MS Mincho"/>
                <w:i w:val="0"/>
              </w:rPr>
              <w:t>TS 33.523</w:t>
            </w:r>
            <w:r>
              <w:rPr>
                <w:rFonts w:eastAsia="MS Mincho"/>
                <w:i w:val="0"/>
              </w:rPr>
              <w:t>,</w:t>
            </w:r>
          </w:p>
          <w:p w14:paraId="21DF60D7" w14:textId="18263058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33.326</w:t>
            </w:r>
          </w:p>
          <w:p w14:paraId="06DB4ED4" w14:textId="3F993BEC" w:rsidR="00CE4B5C" w:rsidRDefault="00CE4B5C" w:rsidP="00CE4B5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33.526</w:t>
            </w:r>
          </w:p>
          <w:p w14:paraId="749C94D0" w14:textId="0A7C7927" w:rsidR="00CE4B5C" w:rsidRPr="00CE4B5C" w:rsidRDefault="00CE4B5C" w:rsidP="00CE4B5C">
            <w:pPr>
              <w:pStyle w:val="Guidance"/>
              <w:spacing w:after="0"/>
              <w:rPr>
                <w:rFonts w:eastAsia="MS Mincho"/>
                <w:i w:val="0"/>
              </w:rPr>
            </w:pPr>
            <w:r>
              <w:rPr>
                <w:i w:val="0"/>
              </w:rPr>
              <w:t>TS 33.527</w:t>
            </w:r>
          </w:p>
          <w:p w14:paraId="320BCC15" w14:textId="1982879C" w:rsidR="00CE4B5C" w:rsidRPr="00CE4B5C" w:rsidRDefault="00CE4B5C" w:rsidP="00CE4B5C">
            <w:pPr>
              <w:pStyle w:val="Guidance"/>
              <w:spacing w:after="0"/>
              <w:rPr>
                <w:rFonts w:eastAsia="MS Mincho"/>
                <w:i w:val="0"/>
              </w:rPr>
            </w:pPr>
            <w:r>
              <w:rPr>
                <w:i w:val="0"/>
              </w:rPr>
              <w:t>TS 33.528</w:t>
            </w:r>
          </w:p>
          <w:p w14:paraId="60C909E6" w14:textId="77777777" w:rsidR="00CE4B5C" w:rsidRDefault="00CE4B5C" w:rsidP="00CE4B5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33.529</w:t>
            </w:r>
          </w:p>
          <w:p w14:paraId="1B8D9F03" w14:textId="77777777" w:rsidR="00CE4B5C" w:rsidRDefault="00CE4B5C" w:rsidP="00CE4B5C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>TS 33.530</w:t>
            </w:r>
          </w:p>
          <w:p w14:paraId="5CE0E5B9" w14:textId="2D416F9D" w:rsidR="00CE4B5C" w:rsidRPr="00CE4B5C" w:rsidRDefault="00CE4B5C">
            <w:pPr>
              <w:pStyle w:val="Guidance"/>
              <w:spacing w:after="0"/>
              <w:rPr>
                <w:rFonts w:eastAsia="MS Mincho"/>
                <w:i w:val="0"/>
              </w:rPr>
            </w:pPr>
            <w:r>
              <w:rPr>
                <w:i w:val="0"/>
              </w:rPr>
              <w:t>TS 33.537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C3F9" w14:textId="78DF6085" w:rsidR="00A82AA5" w:rsidRDefault="00A82AA5">
            <w:pPr>
              <w:pStyle w:val="Guidance"/>
              <w:spacing w:after="0"/>
              <w:rPr>
                <w:i w:val="0"/>
              </w:rPr>
            </w:pPr>
            <w:r>
              <w:rPr>
                <w:i w:val="0"/>
              </w:rPr>
              <w:t xml:space="preserve">New security test cases for </w:t>
            </w:r>
            <w:r w:rsidR="00754885" w:rsidRPr="00754885">
              <w:rPr>
                <w:i w:val="0"/>
                <w:lang w:eastAsia="zh-CN"/>
              </w:rPr>
              <w:t>3GPP features and features from best practice</w:t>
            </w:r>
            <w:r w:rsidR="00BA4E51">
              <w:rPr>
                <w:i w:val="0"/>
              </w:rPr>
              <w:t>, and the potential test case enhancement based on the feedback from test labs, authorities, 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30E" w14:textId="7A936DC2" w:rsidR="000C72E8" w:rsidRPr="00AF2F3C" w:rsidRDefault="000C72E8" w:rsidP="000C72E8">
            <w:pPr>
              <w:rPr>
                <w:i/>
                <w:lang w:eastAsia="zh-CN"/>
              </w:rPr>
            </w:pPr>
            <w:r w:rsidRPr="00AF2F3C">
              <w:rPr>
                <w:i/>
                <w:lang w:eastAsia="zh-CN"/>
              </w:rPr>
              <w:t>SA#</w:t>
            </w:r>
            <w:r w:rsidR="00E30375" w:rsidRPr="00AF2F3C">
              <w:rPr>
                <w:i/>
                <w:lang w:eastAsia="zh-CN"/>
              </w:rPr>
              <w:t>10</w:t>
            </w:r>
            <w:r w:rsidR="00E30375">
              <w:rPr>
                <w:i/>
                <w:lang w:eastAsia="zh-CN"/>
              </w:rPr>
              <w:t>7</w:t>
            </w:r>
          </w:p>
          <w:p w14:paraId="4F3FF229" w14:textId="21A554C1" w:rsidR="00A82AA5" w:rsidRDefault="00E30375" w:rsidP="000C72E8">
            <w:pPr>
              <w:pStyle w:val="Guidance"/>
              <w:spacing w:after="0"/>
              <w:rPr>
                <w:i w:val="0"/>
                <w:lang w:eastAsia="zh-CN"/>
              </w:rPr>
            </w:pPr>
            <w:r>
              <w:rPr>
                <w:lang w:eastAsia="zh-CN"/>
              </w:rPr>
              <w:t>March</w:t>
            </w:r>
            <w:r w:rsidR="000C72E8" w:rsidRPr="00AF2F3C">
              <w:rPr>
                <w:lang w:eastAsia="zh-CN"/>
              </w:rPr>
              <w:t>, 202</w:t>
            </w:r>
            <w:r w:rsidR="004C45DC">
              <w:rPr>
                <w:lang w:eastAsia="zh-CN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EC67" w14:textId="77777777" w:rsidR="00A82AA5" w:rsidRDefault="00A82AA5">
            <w:pPr>
              <w:pStyle w:val="Guidance"/>
              <w:spacing w:after="0"/>
              <w:rPr>
                <w:i w:val="0"/>
              </w:rPr>
            </w:pPr>
          </w:p>
        </w:tc>
      </w:tr>
    </w:tbl>
    <w:p w14:paraId="2FE095C7" w14:textId="77777777" w:rsidR="001E489F" w:rsidRPr="00A82AA5" w:rsidRDefault="001E489F" w:rsidP="001E489F">
      <w:pPr>
        <w:rPr>
          <w:lang w:val="en-US"/>
        </w:rPr>
      </w:pPr>
    </w:p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00C255F0" w14:textId="164703F3" w:rsidR="00BA4E51" w:rsidRDefault="000C17DA" w:rsidP="00BA4E51">
      <w:pPr>
        <w:rPr>
          <w:lang w:eastAsia="zh-CN"/>
        </w:rPr>
      </w:pPr>
      <w:ins w:id="33" w:author="Huawei-Wurong" w:date="2024-03-01T15:02:00Z">
        <w:r>
          <w:t xml:space="preserve">Rong Wu, </w:t>
        </w:r>
      </w:ins>
      <w:ins w:id="34" w:author="Huawei-Wurong" w:date="2024-03-01T15:03:00Z">
        <w:r w:rsidR="00F07358">
          <w:t xml:space="preserve">Huawei, </w:t>
        </w:r>
      </w:ins>
      <w:bookmarkStart w:id="35" w:name="_GoBack"/>
      <w:bookmarkEnd w:id="35"/>
      <w:ins w:id="36" w:author="Huawei-Wurong" w:date="2024-03-01T15:02:00Z">
        <w:r>
          <w:t>raina.wu@huawei.com</w:t>
        </w:r>
      </w:ins>
      <w:del w:id="37" w:author="Huawei-Wurong" w:date="2024-03-01T15:01:00Z">
        <w:r w:rsidR="00754885" w:rsidDel="000C17DA">
          <w:delText>TBD</w:delText>
        </w:r>
      </w:del>
    </w:p>
    <w:p w14:paraId="250CADCC" w14:textId="77777777" w:rsidR="001E489F" w:rsidRPr="006C2E80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37CEB243" w14:textId="360FF5CE" w:rsidR="00A82AA5" w:rsidRDefault="00BA4E51" w:rsidP="00A82AA5">
      <w:pPr>
        <w:rPr>
          <w:lang w:eastAsia="zh-CN"/>
        </w:rPr>
      </w:pPr>
      <w:r>
        <w:rPr>
          <w:lang w:eastAsia="zh-CN"/>
        </w:rP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E7B3B" w14:textId="16D6FD67" w:rsidR="007861B8" w:rsidRPr="0072294E" w:rsidRDefault="00A82AA5" w:rsidP="001E489F">
      <w:pPr>
        <w:pStyle w:val="Guidance"/>
      </w:pPr>
      <w:r>
        <w:t>NA</w:t>
      </w:r>
    </w:p>
    <w:p w14:paraId="798971FA" w14:textId="77777777" w:rsidR="001E489F" w:rsidRPr="00557B2E" w:rsidRDefault="001E489F" w:rsidP="001E489F"/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p w14:paraId="2E9D2957" w14:textId="742DE5B4" w:rsidR="001E489F" w:rsidRPr="006C2E80" w:rsidRDefault="001E489F" w:rsidP="001E489F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lastRenderedPageBreak/>
              <w:t>Supporting IM name</w:t>
            </w:r>
          </w:p>
        </w:tc>
      </w:tr>
      <w:tr w:rsidR="008433B9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59B981F" w:rsidR="008433B9" w:rsidRDefault="008433B9" w:rsidP="008433B9">
            <w:pPr>
              <w:pStyle w:val="TAL"/>
            </w:pPr>
            <w:r w:rsidRPr="00E1416E">
              <w:t>Huawei</w:t>
            </w:r>
          </w:p>
        </w:tc>
      </w:tr>
      <w:tr w:rsidR="008433B9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764E6249" w:rsidR="008433B9" w:rsidRDefault="008433B9" w:rsidP="008433B9">
            <w:pPr>
              <w:pStyle w:val="TAL"/>
            </w:pPr>
            <w:r w:rsidRPr="00E1416E">
              <w:t>HiSilicon</w:t>
            </w:r>
          </w:p>
        </w:tc>
      </w:tr>
      <w:tr w:rsidR="009C1408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40D654A6" w:rsidR="009C1408" w:rsidRDefault="00DA3D96" w:rsidP="009C1408">
            <w:pPr>
              <w:pStyle w:val="TAL"/>
              <w:rPr>
                <w:lang w:eastAsia="zh-CN"/>
              </w:rPr>
            </w:pPr>
            <w:ins w:id="38" w:author="Huawei-Wurong" w:date="2024-02-29T00:19:00Z">
              <w:r>
                <w:rPr>
                  <w:rFonts w:hint="eastAsia"/>
                  <w:lang w:eastAsia="zh-CN"/>
                </w:rPr>
                <w:t>C</w:t>
              </w:r>
            </w:ins>
            <w:ins w:id="39" w:author="Huawei-Wurong" w:date="2024-02-29T00:20:00Z">
              <w:r>
                <w:rPr>
                  <w:rFonts w:hint="eastAsia"/>
                  <w:lang w:eastAsia="zh-CN"/>
                </w:rPr>
                <w:t>hina</w:t>
              </w:r>
              <w:r>
                <w:rPr>
                  <w:lang w:eastAsia="zh-CN"/>
                </w:rPr>
                <w:t xml:space="preserve"> U</w:t>
              </w:r>
              <w:r>
                <w:rPr>
                  <w:rFonts w:hint="eastAsia"/>
                  <w:lang w:eastAsia="zh-CN"/>
                </w:rPr>
                <w:t>nicom</w:t>
              </w:r>
            </w:ins>
          </w:p>
        </w:tc>
      </w:tr>
      <w:tr w:rsidR="009C1408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494AD5ED" w:rsidR="009C1408" w:rsidRDefault="00DA3D96" w:rsidP="009C1408">
            <w:pPr>
              <w:pStyle w:val="TAL"/>
              <w:rPr>
                <w:lang w:eastAsia="zh-CN"/>
              </w:rPr>
            </w:pPr>
            <w:ins w:id="40" w:author="Huawei-Wurong" w:date="2024-02-29T00:20:00Z">
              <w:r>
                <w:rPr>
                  <w:rFonts w:hint="eastAsia"/>
                  <w:lang w:eastAsia="zh-CN"/>
                </w:rPr>
                <w:t>China</w:t>
              </w:r>
              <w:r>
                <w:rPr>
                  <w:lang w:eastAsia="zh-CN"/>
                </w:rPr>
                <w:t xml:space="preserve"> T</w:t>
              </w:r>
              <w:r>
                <w:rPr>
                  <w:rFonts w:hint="eastAsia"/>
                  <w:lang w:eastAsia="zh-CN"/>
                </w:rPr>
                <w:t>elecom</w:t>
              </w:r>
            </w:ins>
          </w:p>
        </w:tc>
      </w:tr>
      <w:tr w:rsidR="009C1408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740C52C6" w:rsidR="009C1408" w:rsidRDefault="00FA1455" w:rsidP="009C1408">
            <w:pPr>
              <w:pStyle w:val="TAL"/>
              <w:rPr>
                <w:lang w:eastAsia="zh-CN"/>
              </w:rPr>
            </w:pPr>
            <w:ins w:id="41" w:author="Huawei-Wurong" w:date="2024-02-29T00:24:00Z">
              <w:r>
                <w:rPr>
                  <w:rFonts w:hint="eastAsia"/>
                  <w:lang w:eastAsia="zh-CN"/>
                </w:rPr>
                <w:t>China</w:t>
              </w:r>
              <w:r>
                <w:rPr>
                  <w:lang w:eastAsia="zh-CN"/>
                </w:rPr>
                <w:t xml:space="preserve"> M</w:t>
              </w:r>
              <w:r>
                <w:rPr>
                  <w:rFonts w:hint="eastAsia"/>
                  <w:lang w:eastAsia="zh-CN"/>
                </w:rPr>
                <w:t>obile</w:t>
              </w:r>
            </w:ins>
          </w:p>
        </w:tc>
      </w:tr>
      <w:tr w:rsidR="009C1408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6FB27C0E" w:rsidR="009C1408" w:rsidRDefault="009C1408" w:rsidP="009C1408">
            <w:pPr>
              <w:pStyle w:val="TAL"/>
              <w:rPr>
                <w:lang w:eastAsia="zh-CN"/>
              </w:rPr>
            </w:pPr>
          </w:p>
        </w:tc>
      </w:tr>
      <w:tr w:rsidR="00B40E02" w14:paraId="4A84CB8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2FEC2F" w14:textId="2D4E133B" w:rsidR="00B40E02" w:rsidRPr="00812D61" w:rsidRDefault="00B40E02" w:rsidP="009C1408">
            <w:pPr>
              <w:pStyle w:val="TAL"/>
              <w:rPr>
                <w:lang w:eastAsia="zh-CN"/>
              </w:rPr>
            </w:pPr>
          </w:p>
        </w:tc>
      </w:tr>
      <w:tr w:rsidR="00812D61" w14:paraId="5D78F39C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087313F" w14:textId="274498E0" w:rsidR="00812D61" w:rsidRPr="00812D61" w:rsidRDefault="00812D61" w:rsidP="009C1408">
            <w:pPr>
              <w:pStyle w:val="TAL"/>
              <w:rPr>
                <w:lang w:eastAsia="zh-CN"/>
              </w:rPr>
            </w:pPr>
          </w:p>
        </w:tc>
      </w:tr>
      <w:tr w:rsidR="00034A23" w14:paraId="4E785546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D512EAD" w14:textId="0DA98612" w:rsidR="00034A23" w:rsidRDefault="00034A23" w:rsidP="009C1408">
            <w:pPr>
              <w:pStyle w:val="TAL"/>
              <w:rPr>
                <w:lang w:eastAsia="zh-CN"/>
              </w:rPr>
            </w:pPr>
          </w:p>
        </w:tc>
      </w:tr>
      <w:tr w:rsidR="009E4BF1" w14:paraId="0589E3B2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D29BECF" w14:textId="3B8918F6" w:rsidR="009E4BF1" w:rsidRDefault="009E4BF1" w:rsidP="009C1408">
            <w:pPr>
              <w:pStyle w:val="TAL"/>
              <w:rPr>
                <w:lang w:eastAsia="zh-CN"/>
              </w:rPr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B14709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25B1" w14:textId="77777777" w:rsidR="00AB4081" w:rsidRDefault="00AB4081">
      <w:r>
        <w:separator/>
      </w:r>
    </w:p>
  </w:endnote>
  <w:endnote w:type="continuationSeparator" w:id="0">
    <w:p w14:paraId="280ECDC4" w14:textId="77777777" w:rsidR="00AB4081" w:rsidRDefault="00AB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CFC0" w14:textId="77777777" w:rsidR="00AB4081" w:rsidRDefault="00AB4081">
      <w:r>
        <w:separator/>
      </w:r>
    </w:p>
  </w:footnote>
  <w:footnote w:type="continuationSeparator" w:id="0">
    <w:p w14:paraId="054CF06E" w14:textId="77777777" w:rsidR="00AB4081" w:rsidRDefault="00AB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F392324"/>
    <w:multiLevelType w:val="hybridMultilevel"/>
    <w:tmpl w:val="BC1ADF6E"/>
    <w:lvl w:ilvl="0" w:tplc="5C6C2CFC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2">
    <w15:presenceInfo w15:providerId="None" w15:userId="Huawei2"/>
  </w15:person>
  <w15:person w15:author="Huawei-Wurong">
    <w15:presenceInfo w15:providerId="None" w15:userId="Huawei-Wur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54"/>
    <w:rsid w:val="00002742"/>
    <w:rsid w:val="00005E54"/>
    <w:rsid w:val="0002191A"/>
    <w:rsid w:val="0002753F"/>
    <w:rsid w:val="0003016C"/>
    <w:rsid w:val="00030CD4"/>
    <w:rsid w:val="000344A1"/>
    <w:rsid w:val="00034A23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80942"/>
    <w:rsid w:val="00094F23"/>
    <w:rsid w:val="000967F4"/>
    <w:rsid w:val="000A11C2"/>
    <w:rsid w:val="000A5AC9"/>
    <w:rsid w:val="000A6432"/>
    <w:rsid w:val="000C17DA"/>
    <w:rsid w:val="000C72E8"/>
    <w:rsid w:val="000D6D78"/>
    <w:rsid w:val="000E0429"/>
    <w:rsid w:val="000E0437"/>
    <w:rsid w:val="000E33A1"/>
    <w:rsid w:val="000F199E"/>
    <w:rsid w:val="000F6E51"/>
    <w:rsid w:val="00102A24"/>
    <w:rsid w:val="001207BD"/>
    <w:rsid w:val="00122319"/>
    <w:rsid w:val="001244C2"/>
    <w:rsid w:val="00125FEA"/>
    <w:rsid w:val="0013259C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27E9"/>
    <w:rsid w:val="00166A1B"/>
    <w:rsid w:val="00167F4A"/>
    <w:rsid w:val="00170EDB"/>
    <w:rsid w:val="00173775"/>
    <w:rsid w:val="00180FBE"/>
    <w:rsid w:val="00192528"/>
    <w:rsid w:val="00192B41"/>
    <w:rsid w:val="0019338C"/>
    <w:rsid w:val="00193EA6"/>
    <w:rsid w:val="00194352"/>
    <w:rsid w:val="00197E4A"/>
    <w:rsid w:val="001A31EF"/>
    <w:rsid w:val="001A3E7E"/>
    <w:rsid w:val="001A422C"/>
    <w:rsid w:val="001B01F1"/>
    <w:rsid w:val="001B2414"/>
    <w:rsid w:val="001B5421"/>
    <w:rsid w:val="001B650D"/>
    <w:rsid w:val="001B6660"/>
    <w:rsid w:val="001C4D9B"/>
    <w:rsid w:val="001D0B09"/>
    <w:rsid w:val="001D6C29"/>
    <w:rsid w:val="001E489F"/>
    <w:rsid w:val="001E6729"/>
    <w:rsid w:val="001F7653"/>
    <w:rsid w:val="002070CB"/>
    <w:rsid w:val="00221438"/>
    <w:rsid w:val="00230167"/>
    <w:rsid w:val="002336A6"/>
    <w:rsid w:val="002336BF"/>
    <w:rsid w:val="00235F9B"/>
    <w:rsid w:val="00236BBA"/>
    <w:rsid w:val="00236D1F"/>
    <w:rsid w:val="002407FF"/>
    <w:rsid w:val="00241A03"/>
    <w:rsid w:val="00243051"/>
    <w:rsid w:val="00246792"/>
    <w:rsid w:val="00250F58"/>
    <w:rsid w:val="00253892"/>
    <w:rsid w:val="00253B45"/>
    <w:rsid w:val="002541D3"/>
    <w:rsid w:val="00256429"/>
    <w:rsid w:val="0026253E"/>
    <w:rsid w:val="0026787B"/>
    <w:rsid w:val="00272D61"/>
    <w:rsid w:val="002919B7"/>
    <w:rsid w:val="00291EF2"/>
    <w:rsid w:val="00295D61"/>
    <w:rsid w:val="0029716A"/>
    <w:rsid w:val="00297C1F"/>
    <w:rsid w:val="002B074C"/>
    <w:rsid w:val="002B2FE7"/>
    <w:rsid w:val="002B34EA"/>
    <w:rsid w:val="002B5361"/>
    <w:rsid w:val="002C1BA4"/>
    <w:rsid w:val="002C47B8"/>
    <w:rsid w:val="002E397B"/>
    <w:rsid w:val="002E3AE2"/>
    <w:rsid w:val="002F7CBA"/>
    <w:rsid w:val="002F7CCB"/>
    <w:rsid w:val="00301992"/>
    <w:rsid w:val="003057FD"/>
    <w:rsid w:val="003101C6"/>
    <w:rsid w:val="00310E70"/>
    <w:rsid w:val="0031257A"/>
    <w:rsid w:val="00313F3E"/>
    <w:rsid w:val="00320536"/>
    <w:rsid w:val="00325E33"/>
    <w:rsid w:val="003275E6"/>
    <w:rsid w:val="00346576"/>
    <w:rsid w:val="00354553"/>
    <w:rsid w:val="00355B61"/>
    <w:rsid w:val="003600BD"/>
    <w:rsid w:val="003715B7"/>
    <w:rsid w:val="00373D05"/>
    <w:rsid w:val="00376C60"/>
    <w:rsid w:val="00382BAC"/>
    <w:rsid w:val="00392C87"/>
    <w:rsid w:val="003A5FFA"/>
    <w:rsid w:val="003A67E1"/>
    <w:rsid w:val="003A7108"/>
    <w:rsid w:val="003C121B"/>
    <w:rsid w:val="003C13B0"/>
    <w:rsid w:val="003C52D4"/>
    <w:rsid w:val="003C6918"/>
    <w:rsid w:val="003D0E30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02CAB"/>
    <w:rsid w:val="004103AE"/>
    <w:rsid w:val="00411339"/>
    <w:rsid w:val="004131BD"/>
    <w:rsid w:val="004159BE"/>
    <w:rsid w:val="00416CEA"/>
    <w:rsid w:val="00421AFD"/>
    <w:rsid w:val="004246F2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23A"/>
    <w:rsid w:val="00491391"/>
    <w:rsid w:val="004A01BD"/>
    <w:rsid w:val="004A0A73"/>
    <w:rsid w:val="004A180A"/>
    <w:rsid w:val="004A661C"/>
    <w:rsid w:val="004B3902"/>
    <w:rsid w:val="004C45DC"/>
    <w:rsid w:val="004C4C9B"/>
    <w:rsid w:val="004D2FA0"/>
    <w:rsid w:val="004E1010"/>
    <w:rsid w:val="004F4172"/>
    <w:rsid w:val="0050202A"/>
    <w:rsid w:val="00507903"/>
    <w:rsid w:val="0052032E"/>
    <w:rsid w:val="00521896"/>
    <w:rsid w:val="00522A80"/>
    <w:rsid w:val="00524808"/>
    <w:rsid w:val="00526F5E"/>
    <w:rsid w:val="00535A39"/>
    <w:rsid w:val="00543724"/>
    <w:rsid w:val="00544D8F"/>
    <w:rsid w:val="00553BDE"/>
    <w:rsid w:val="00554D05"/>
    <w:rsid w:val="00556F13"/>
    <w:rsid w:val="00562495"/>
    <w:rsid w:val="0057401B"/>
    <w:rsid w:val="00577727"/>
    <w:rsid w:val="005777AF"/>
    <w:rsid w:val="00577AF9"/>
    <w:rsid w:val="00586562"/>
    <w:rsid w:val="00590B24"/>
    <w:rsid w:val="00593DC4"/>
    <w:rsid w:val="0059529B"/>
    <w:rsid w:val="005954DD"/>
    <w:rsid w:val="00595BAC"/>
    <w:rsid w:val="005A3249"/>
    <w:rsid w:val="005A506B"/>
    <w:rsid w:val="005A6ABC"/>
    <w:rsid w:val="005B1577"/>
    <w:rsid w:val="005B2109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6974"/>
    <w:rsid w:val="005E7235"/>
    <w:rsid w:val="005F041C"/>
    <w:rsid w:val="005F2E94"/>
    <w:rsid w:val="005F4B34"/>
    <w:rsid w:val="005F5A0D"/>
    <w:rsid w:val="006147F5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60354"/>
    <w:rsid w:val="006606DB"/>
    <w:rsid w:val="00665B9B"/>
    <w:rsid w:val="0067616E"/>
    <w:rsid w:val="00690725"/>
    <w:rsid w:val="00690E13"/>
    <w:rsid w:val="00693606"/>
    <w:rsid w:val="00693B21"/>
    <w:rsid w:val="00693D70"/>
    <w:rsid w:val="006975AE"/>
    <w:rsid w:val="006A0E66"/>
    <w:rsid w:val="006A32D1"/>
    <w:rsid w:val="006A3CF5"/>
    <w:rsid w:val="006A6656"/>
    <w:rsid w:val="006B49E9"/>
    <w:rsid w:val="006B4BC6"/>
    <w:rsid w:val="006D03E2"/>
    <w:rsid w:val="006D0A8E"/>
    <w:rsid w:val="006D3D54"/>
    <w:rsid w:val="006E0D1B"/>
    <w:rsid w:val="006E1A49"/>
    <w:rsid w:val="006E3A55"/>
    <w:rsid w:val="006F081A"/>
    <w:rsid w:val="006F1B00"/>
    <w:rsid w:val="006F2EEB"/>
    <w:rsid w:val="006F4B7A"/>
    <w:rsid w:val="00700A59"/>
    <w:rsid w:val="007027B1"/>
    <w:rsid w:val="00710142"/>
    <w:rsid w:val="00712E81"/>
    <w:rsid w:val="00713F6D"/>
    <w:rsid w:val="00715590"/>
    <w:rsid w:val="00723919"/>
    <w:rsid w:val="007261D3"/>
    <w:rsid w:val="00733E86"/>
    <w:rsid w:val="007451EC"/>
    <w:rsid w:val="0074596C"/>
    <w:rsid w:val="00750D12"/>
    <w:rsid w:val="00754885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B51"/>
    <w:rsid w:val="00791EC8"/>
    <w:rsid w:val="00795AD1"/>
    <w:rsid w:val="007A369C"/>
    <w:rsid w:val="007A44DA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12D61"/>
    <w:rsid w:val="00820F3C"/>
    <w:rsid w:val="00825510"/>
    <w:rsid w:val="00826FE9"/>
    <w:rsid w:val="00831057"/>
    <w:rsid w:val="00837EF8"/>
    <w:rsid w:val="0084119C"/>
    <w:rsid w:val="008433B9"/>
    <w:rsid w:val="008477CE"/>
    <w:rsid w:val="00850CD4"/>
    <w:rsid w:val="00854A49"/>
    <w:rsid w:val="008578D0"/>
    <w:rsid w:val="008624DE"/>
    <w:rsid w:val="008634EB"/>
    <w:rsid w:val="00866945"/>
    <w:rsid w:val="00876BD5"/>
    <w:rsid w:val="00891A15"/>
    <w:rsid w:val="00897C84"/>
    <w:rsid w:val="008A06BE"/>
    <w:rsid w:val="008A56FD"/>
    <w:rsid w:val="008A6991"/>
    <w:rsid w:val="008D3DA6"/>
    <w:rsid w:val="008D5327"/>
    <w:rsid w:val="008D5DA3"/>
    <w:rsid w:val="008E46F9"/>
    <w:rsid w:val="008E60E4"/>
    <w:rsid w:val="008E70F7"/>
    <w:rsid w:val="008F1D3B"/>
    <w:rsid w:val="008F7444"/>
    <w:rsid w:val="008F7A15"/>
    <w:rsid w:val="009021DF"/>
    <w:rsid w:val="0091321C"/>
    <w:rsid w:val="00913788"/>
    <w:rsid w:val="0091399A"/>
    <w:rsid w:val="00922D75"/>
    <w:rsid w:val="009239C1"/>
    <w:rsid w:val="00926791"/>
    <w:rsid w:val="009319AE"/>
    <w:rsid w:val="0093661C"/>
    <w:rsid w:val="00940736"/>
    <w:rsid w:val="00941253"/>
    <w:rsid w:val="0095038B"/>
    <w:rsid w:val="00950CF7"/>
    <w:rsid w:val="00960A44"/>
    <w:rsid w:val="00970864"/>
    <w:rsid w:val="009736D5"/>
    <w:rsid w:val="00973C82"/>
    <w:rsid w:val="009768C3"/>
    <w:rsid w:val="00977C43"/>
    <w:rsid w:val="0098195A"/>
    <w:rsid w:val="00985135"/>
    <w:rsid w:val="00990EEE"/>
    <w:rsid w:val="00991E75"/>
    <w:rsid w:val="00996533"/>
    <w:rsid w:val="009A0093"/>
    <w:rsid w:val="009A3833"/>
    <w:rsid w:val="009A5F57"/>
    <w:rsid w:val="009A62E2"/>
    <w:rsid w:val="009B110B"/>
    <w:rsid w:val="009B13F0"/>
    <w:rsid w:val="009B196A"/>
    <w:rsid w:val="009C1408"/>
    <w:rsid w:val="009D19F2"/>
    <w:rsid w:val="009D5E48"/>
    <w:rsid w:val="009D6D9F"/>
    <w:rsid w:val="009E0B41"/>
    <w:rsid w:val="009E1910"/>
    <w:rsid w:val="009E4BF1"/>
    <w:rsid w:val="009E5DBA"/>
    <w:rsid w:val="009F6047"/>
    <w:rsid w:val="00A03D2A"/>
    <w:rsid w:val="00A10ADB"/>
    <w:rsid w:val="00A144AB"/>
    <w:rsid w:val="00A151A1"/>
    <w:rsid w:val="00A17F01"/>
    <w:rsid w:val="00A218E6"/>
    <w:rsid w:val="00A24557"/>
    <w:rsid w:val="00A248B2"/>
    <w:rsid w:val="00A267D7"/>
    <w:rsid w:val="00A27A64"/>
    <w:rsid w:val="00A37F80"/>
    <w:rsid w:val="00A42738"/>
    <w:rsid w:val="00A46B3F"/>
    <w:rsid w:val="00A46F30"/>
    <w:rsid w:val="00A5455D"/>
    <w:rsid w:val="00A61169"/>
    <w:rsid w:val="00A63024"/>
    <w:rsid w:val="00A65602"/>
    <w:rsid w:val="00A718A8"/>
    <w:rsid w:val="00A82AA5"/>
    <w:rsid w:val="00A82FCC"/>
    <w:rsid w:val="00A8479D"/>
    <w:rsid w:val="00A906A4"/>
    <w:rsid w:val="00A92218"/>
    <w:rsid w:val="00A94819"/>
    <w:rsid w:val="00A97953"/>
    <w:rsid w:val="00AA574E"/>
    <w:rsid w:val="00AB3438"/>
    <w:rsid w:val="00AB4081"/>
    <w:rsid w:val="00AC64FC"/>
    <w:rsid w:val="00AD324E"/>
    <w:rsid w:val="00AD5B51"/>
    <w:rsid w:val="00AD7B78"/>
    <w:rsid w:val="00AE6E04"/>
    <w:rsid w:val="00AF2F3C"/>
    <w:rsid w:val="00AF4118"/>
    <w:rsid w:val="00B00077"/>
    <w:rsid w:val="00B03107"/>
    <w:rsid w:val="00B10820"/>
    <w:rsid w:val="00B138F8"/>
    <w:rsid w:val="00B16E03"/>
    <w:rsid w:val="00B1749C"/>
    <w:rsid w:val="00B27359"/>
    <w:rsid w:val="00B30214"/>
    <w:rsid w:val="00B3526C"/>
    <w:rsid w:val="00B376E0"/>
    <w:rsid w:val="00B40E02"/>
    <w:rsid w:val="00B43DA4"/>
    <w:rsid w:val="00B45C31"/>
    <w:rsid w:val="00B47534"/>
    <w:rsid w:val="00B50B89"/>
    <w:rsid w:val="00B52AFB"/>
    <w:rsid w:val="00B5557E"/>
    <w:rsid w:val="00B63284"/>
    <w:rsid w:val="00B75CE0"/>
    <w:rsid w:val="00B81FAD"/>
    <w:rsid w:val="00B84B54"/>
    <w:rsid w:val="00B87300"/>
    <w:rsid w:val="00B92B0A"/>
    <w:rsid w:val="00B92C7D"/>
    <w:rsid w:val="00B93BB2"/>
    <w:rsid w:val="00B9697B"/>
    <w:rsid w:val="00BA3A2D"/>
    <w:rsid w:val="00BA46C7"/>
    <w:rsid w:val="00BA4DA4"/>
    <w:rsid w:val="00BA4E51"/>
    <w:rsid w:val="00BA7640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E2E91"/>
    <w:rsid w:val="00BE3E87"/>
    <w:rsid w:val="00BF0A84"/>
    <w:rsid w:val="00BF4326"/>
    <w:rsid w:val="00C03706"/>
    <w:rsid w:val="00C03EB5"/>
    <w:rsid w:val="00C03F46"/>
    <w:rsid w:val="00C159BC"/>
    <w:rsid w:val="00C15A54"/>
    <w:rsid w:val="00C2214E"/>
    <w:rsid w:val="00C247CD"/>
    <w:rsid w:val="00C2519B"/>
    <w:rsid w:val="00C278EB"/>
    <w:rsid w:val="00C3474C"/>
    <w:rsid w:val="00C36D73"/>
    <w:rsid w:val="00C3782E"/>
    <w:rsid w:val="00C404D1"/>
    <w:rsid w:val="00C41B6D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6753"/>
    <w:rsid w:val="00C8586A"/>
    <w:rsid w:val="00C96C63"/>
    <w:rsid w:val="00CA2B4F"/>
    <w:rsid w:val="00CA35F8"/>
    <w:rsid w:val="00CA5DB0"/>
    <w:rsid w:val="00CC084E"/>
    <w:rsid w:val="00CC58ED"/>
    <w:rsid w:val="00CC7BE2"/>
    <w:rsid w:val="00CD1769"/>
    <w:rsid w:val="00CE4B5C"/>
    <w:rsid w:val="00D0135E"/>
    <w:rsid w:val="00D04AEE"/>
    <w:rsid w:val="00D145EC"/>
    <w:rsid w:val="00D355FB"/>
    <w:rsid w:val="00D43C0B"/>
    <w:rsid w:val="00D44A74"/>
    <w:rsid w:val="00D57CD2"/>
    <w:rsid w:val="00D57E66"/>
    <w:rsid w:val="00D73350"/>
    <w:rsid w:val="00D82231"/>
    <w:rsid w:val="00D83C3B"/>
    <w:rsid w:val="00D8756E"/>
    <w:rsid w:val="00D938DD"/>
    <w:rsid w:val="00D95EAB"/>
    <w:rsid w:val="00D974EA"/>
    <w:rsid w:val="00DA29AC"/>
    <w:rsid w:val="00DA329A"/>
    <w:rsid w:val="00DA3D96"/>
    <w:rsid w:val="00DB280B"/>
    <w:rsid w:val="00DB521B"/>
    <w:rsid w:val="00DC0F52"/>
    <w:rsid w:val="00DC4726"/>
    <w:rsid w:val="00DC7681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16E"/>
    <w:rsid w:val="00E1463F"/>
    <w:rsid w:val="00E30375"/>
    <w:rsid w:val="00E34AA9"/>
    <w:rsid w:val="00E363A9"/>
    <w:rsid w:val="00E413E0"/>
    <w:rsid w:val="00E41E39"/>
    <w:rsid w:val="00E4689F"/>
    <w:rsid w:val="00E53AE3"/>
    <w:rsid w:val="00E5574A"/>
    <w:rsid w:val="00E64FB2"/>
    <w:rsid w:val="00E67B7D"/>
    <w:rsid w:val="00E81E2C"/>
    <w:rsid w:val="00E82FBF"/>
    <w:rsid w:val="00EA25A0"/>
    <w:rsid w:val="00EA662E"/>
    <w:rsid w:val="00EB5D2F"/>
    <w:rsid w:val="00EB6918"/>
    <w:rsid w:val="00EC10EC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07358"/>
    <w:rsid w:val="00F15D08"/>
    <w:rsid w:val="00F313DD"/>
    <w:rsid w:val="00F378BE"/>
    <w:rsid w:val="00F43120"/>
    <w:rsid w:val="00F44FF2"/>
    <w:rsid w:val="00F64378"/>
    <w:rsid w:val="00F67FC3"/>
    <w:rsid w:val="00F763A4"/>
    <w:rsid w:val="00F80D67"/>
    <w:rsid w:val="00F81CF2"/>
    <w:rsid w:val="00F82A04"/>
    <w:rsid w:val="00F83DF3"/>
    <w:rsid w:val="00F941B8"/>
    <w:rsid w:val="00FA1455"/>
    <w:rsid w:val="00FA40BC"/>
    <w:rsid w:val="00FA5FA5"/>
    <w:rsid w:val="00FA6721"/>
    <w:rsid w:val="00FA7365"/>
    <w:rsid w:val="00FA79A7"/>
    <w:rsid w:val="00FC643D"/>
    <w:rsid w:val="00FC7CA0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  <w15:chartTrackingRefBased/>
  <w15:docId w15:val="{51D0FFFA-E92A-419F-84A8-93DF347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a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b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a"/>
    <w:next w:val="a"/>
    <w:autoRedefine/>
    <w:rsid w:val="007861B8"/>
    <w:pPr>
      <w:spacing w:after="100"/>
      <w:ind w:left="1400"/>
    </w:pPr>
  </w:style>
  <w:style w:type="character" w:styleId="ac">
    <w:name w:val="annotation reference"/>
    <w:basedOn w:val="a0"/>
    <w:rsid w:val="00A42738"/>
    <w:rPr>
      <w:sz w:val="16"/>
      <w:szCs w:val="16"/>
    </w:rPr>
  </w:style>
  <w:style w:type="paragraph" w:styleId="ad">
    <w:name w:val="annotation subject"/>
    <w:basedOn w:val="a6"/>
    <w:next w:val="a6"/>
    <w:link w:val="ae"/>
    <w:rsid w:val="00A42738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a7">
    <w:name w:val="批注文字 字符"/>
    <w:basedOn w:val="a0"/>
    <w:link w:val="a6"/>
    <w:semiHidden/>
    <w:rsid w:val="00A42738"/>
    <w:rPr>
      <w:rFonts w:ascii="Arial" w:hAnsi="Arial"/>
      <w:lang w:eastAsia="en-US"/>
    </w:rPr>
  </w:style>
  <w:style w:type="character" w:customStyle="1" w:styleId="ae">
    <w:name w:val="批注主题 字符"/>
    <w:basedOn w:val="a7"/>
    <w:link w:val="ad"/>
    <w:rsid w:val="00A42738"/>
    <w:rPr>
      <w:rFonts w:ascii="Arial" w:hAnsi="Arial"/>
      <w:b/>
      <w:bCs/>
      <w:lang w:eastAsia="en-US"/>
    </w:rPr>
  </w:style>
  <w:style w:type="paragraph" w:styleId="af">
    <w:name w:val="Balloon Text"/>
    <w:basedOn w:val="a"/>
    <w:link w:val="af0"/>
    <w:semiHidden/>
    <w:unhideWhenUsed/>
    <w:rsid w:val="00A42738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semiHidden/>
    <w:rsid w:val="00A42738"/>
    <w:rPr>
      <w:rFonts w:ascii="Segoe UI" w:hAnsi="Segoe UI" w:cs="Segoe UI"/>
      <w:sz w:val="18"/>
      <w:szCs w:val="18"/>
      <w:lang w:eastAsia="en-US"/>
    </w:rPr>
  </w:style>
  <w:style w:type="paragraph" w:customStyle="1" w:styleId="No">
    <w:name w:val="No"/>
    <w:basedOn w:val="a"/>
    <w:qFormat/>
    <w:rsid w:val="000E33A1"/>
  </w:style>
  <w:style w:type="paragraph" w:customStyle="1" w:styleId="NO0">
    <w:name w:val="NO"/>
    <w:basedOn w:val="a"/>
    <w:rsid w:val="000E33A1"/>
    <w:pPr>
      <w:keepLines/>
      <w:spacing w:after="180"/>
      <w:ind w:left="1135" w:hanging="851"/>
    </w:pPr>
    <w:rPr>
      <w:rFonts w:eastAsia="Times New Roman"/>
    </w:rPr>
  </w:style>
  <w:style w:type="paragraph" w:styleId="af1">
    <w:name w:val="Document Map"/>
    <w:basedOn w:val="a"/>
    <w:link w:val="af2"/>
    <w:qFormat/>
    <w:rsid w:val="00BA7640"/>
    <w:pPr>
      <w:overflowPunct w:val="0"/>
      <w:autoSpaceDE w:val="0"/>
      <w:autoSpaceDN w:val="0"/>
      <w:adjustRightInd w:val="0"/>
      <w:spacing w:after="180"/>
      <w:textAlignment w:val="baseline"/>
    </w:pPr>
    <w:rPr>
      <w:rFonts w:ascii="宋体"/>
      <w:color w:val="000000"/>
      <w:sz w:val="18"/>
      <w:szCs w:val="18"/>
      <w:lang w:eastAsia="ja-JP"/>
    </w:rPr>
  </w:style>
  <w:style w:type="character" w:customStyle="1" w:styleId="af2">
    <w:name w:val="文档结构图 字符"/>
    <w:basedOn w:val="a0"/>
    <w:link w:val="af1"/>
    <w:qFormat/>
    <w:rsid w:val="00BA7640"/>
    <w:rPr>
      <w:rFonts w:ascii="宋体"/>
      <w:color w:val="000000"/>
      <w:sz w:val="18"/>
      <w:szCs w:val="18"/>
      <w:lang w:eastAsia="ja-JP"/>
    </w:rPr>
  </w:style>
  <w:style w:type="character" w:customStyle="1" w:styleId="a4">
    <w:name w:val="页眉 字符"/>
    <w:basedOn w:val="a0"/>
    <w:link w:val="a3"/>
    <w:rsid w:val="00BA76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Huawei-Wurong</cp:lastModifiedBy>
  <cp:revision>20</cp:revision>
  <cp:lastPrinted>2001-04-23T09:30:00Z</cp:lastPrinted>
  <dcterms:created xsi:type="dcterms:W3CDTF">2024-02-28T13:36:00Z</dcterms:created>
  <dcterms:modified xsi:type="dcterms:W3CDTF">2024-03-01T07:03:00Z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(3)NG5mqa+knWTYAHyIAFbjGZv8G2wsIfb8iursl/aFDDZRlrhrQM+2Rj+3PO6iEyLXdkiP3IhU
hsKm8G76Fb/Bg2P4tvFvcIznR+8CTqYUZ/Dfnv4ZBEQk01jK1+bqOEde2Pzw4jpcpQ5GoFAA
lJRPAJUyxP/6y8g9y71xvao30bFcYRzJbGa1tkWpdLwr/fVlFdvuhJJ4OiQe51FFEGW/L+19
TJwTsh2iGVhl8uMhl6</vt:lpwstr>
  </property>
  <property fmtid="{D5CDD505-2E9C-101B-9397-08002B2CF9AE}" pid="3" name="_2015_ms_pID_7253431">
    <vt:lpwstr>74UDN2HWVgsZZilrAg3w/ctT3EjvYbaxVxJQgffXBXOVcwJwrMAbFO
u/C1Uopp7G9s1tzl89mLpNlj43RnzSATbUySUp7QD//5ajLfZgG66Nob9oPV04lIPUUJp7ps
xdonMHM5UBAOc2vnjAH4WGGGEJNMVPV6woMjvqGm2pXq+EeVK7G/ahq7+vrlWwgHuKlc3BVq
2r/5Vqkmy8oT9NC42lQtiJDV27gmK1EKS7PH</vt:lpwstr>
  </property>
  <property fmtid="{D5CDD505-2E9C-101B-9397-08002B2CF9AE}" pid="4" name="_2015_ms_pID_7253432">
    <vt:lpwstr>LeeimKdedNcRXtnY9IuTOPA=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1709013069</vt:lpwstr>
  </property>
</Properties>
</file>