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CC4A" w14:textId="5E5B0A28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DC47B4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3A5CE4">
        <w:rPr>
          <w:b/>
          <w:i/>
          <w:noProof/>
          <w:sz w:val="28"/>
        </w:rPr>
        <w:t xml:space="preserve">draft </w:t>
      </w:r>
      <w:r>
        <w:rPr>
          <w:b/>
          <w:i/>
          <w:noProof/>
          <w:sz w:val="28"/>
        </w:rPr>
        <w:t>S3-2</w:t>
      </w:r>
      <w:r w:rsidR="009528CF">
        <w:rPr>
          <w:b/>
          <w:i/>
          <w:noProof/>
          <w:sz w:val="28"/>
        </w:rPr>
        <w:t>4</w:t>
      </w:r>
      <w:r w:rsidR="00C3597F">
        <w:rPr>
          <w:b/>
          <w:i/>
          <w:noProof/>
          <w:sz w:val="28"/>
        </w:rPr>
        <w:t>0</w:t>
      </w:r>
      <w:r w:rsidR="003A5CE4">
        <w:rPr>
          <w:b/>
          <w:i/>
          <w:noProof/>
          <w:sz w:val="28"/>
        </w:rPr>
        <w:t>950-r</w:t>
      </w:r>
      <w:ins w:id="0" w:author="作者">
        <w:del w:id="1" w:author="作者">
          <w:r w:rsidR="00F500E2" w:rsidDel="00B55DF8">
            <w:rPr>
              <w:b/>
              <w:i/>
              <w:noProof/>
              <w:sz w:val="28"/>
            </w:rPr>
            <w:delText>2</w:delText>
          </w:r>
        </w:del>
        <w:r w:rsidR="00B55DF8">
          <w:rPr>
            <w:b/>
            <w:i/>
            <w:noProof/>
            <w:sz w:val="28"/>
          </w:rPr>
          <w:t>3</w:t>
        </w:r>
      </w:ins>
      <w:del w:id="2" w:author="作者">
        <w:r w:rsidR="003A5CE4" w:rsidDel="00F500E2">
          <w:rPr>
            <w:b/>
            <w:i/>
            <w:noProof/>
            <w:sz w:val="28"/>
          </w:rPr>
          <w:delText>1</w:delText>
        </w:r>
      </w:del>
    </w:p>
    <w:p w14:paraId="3A7BAEE1" w14:textId="50EF26EB" w:rsidR="004E3939" w:rsidRPr="00DA53A0" w:rsidRDefault="00DC47B4" w:rsidP="00A57D88">
      <w:pPr>
        <w:pStyle w:val="a3"/>
        <w:rPr>
          <w:sz w:val="22"/>
          <w:szCs w:val="22"/>
        </w:rPr>
      </w:pPr>
      <w:r>
        <w:rPr>
          <w:sz w:val="24"/>
        </w:rPr>
        <w:t>Athens</w:t>
      </w:r>
      <w:r w:rsidR="009528CF">
        <w:rPr>
          <w:sz w:val="24"/>
        </w:rPr>
        <w:t xml:space="preserve">, </w:t>
      </w:r>
      <w:r>
        <w:rPr>
          <w:sz w:val="24"/>
        </w:rPr>
        <w:t>Greece</w:t>
      </w:r>
      <w:r w:rsidR="00A57D88">
        <w:rPr>
          <w:sz w:val="24"/>
        </w:rPr>
        <w:t xml:space="preserve">, </w:t>
      </w:r>
      <w:r w:rsidR="009528CF">
        <w:rPr>
          <w:sz w:val="24"/>
        </w:rPr>
        <w:t>2</w:t>
      </w:r>
      <w:r>
        <w:rPr>
          <w:sz w:val="24"/>
        </w:rPr>
        <w:t>6th February - 1st March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9364AE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B70EFC">
        <w:rPr>
          <w:rFonts w:ascii="Arial" w:hAnsi="Arial" w:cs="Arial"/>
          <w:b/>
          <w:sz w:val="22"/>
          <w:szCs w:val="22"/>
        </w:rPr>
        <w:t xml:space="preserve">to </w:t>
      </w:r>
      <w:r w:rsidR="00A468A7">
        <w:rPr>
          <w:rFonts w:ascii="Arial" w:hAnsi="Arial" w:cs="Arial"/>
          <w:b/>
          <w:sz w:val="22"/>
          <w:szCs w:val="22"/>
        </w:rPr>
        <w:t xml:space="preserve">3GPP </w:t>
      </w:r>
      <w:r w:rsidR="006F1D20">
        <w:rPr>
          <w:rFonts w:ascii="Arial" w:hAnsi="Arial" w:cs="Arial"/>
          <w:b/>
          <w:sz w:val="22"/>
          <w:szCs w:val="22"/>
        </w:rPr>
        <w:t>SA</w:t>
      </w:r>
      <w:r w:rsidR="00B70EFC">
        <w:rPr>
          <w:rFonts w:ascii="Arial" w:hAnsi="Arial" w:cs="Arial"/>
          <w:b/>
          <w:sz w:val="22"/>
          <w:szCs w:val="22"/>
        </w:rPr>
        <w:t xml:space="preserve"> </w:t>
      </w:r>
      <w:r w:rsidR="003A5CE4">
        <w:rPr>
          <w:rFonts w:ascii="Arial" w:hAnsi="Arial" w:cs="Arial"/>
          <w:b/>
          <w:sz w:val="22"/>
          <w:szCs w:val="22"/>
        </w:rPr>
        <w:t xml:space="preserve">WG2 </w:t>
      </w:r>
      <w:r w:rsidRPr="004E3939">
        <w:rPr>
          <w:rFonts w:ascii="Arial" w:hAnsi="Arial" w:cs="Arial"/>
          <w:b/>
          <w:sz w:val="22"/>
          <w:szCs w:val="22"/>
        </w:rPr>
        <w:t xml:space="preserve">on </w:t>
      </w:r>
      <w:r w:rsidR="003A5CE4">
        <w:rPr>
          <w:rFonts w:ascii="Arial" w:hAnsi="Arial" w:cs="Arial"/>
          <w:b/>
          <w:sz w:val="22"/>
          <w:szCs w:val="22"/>
        </w:rPr>
        <w:t>security of IP transport over satellite transport links</w:t>
      </w:r>
    </w:p>
    <w:p w14:paraId="2C6E4D6E" w14:textId="7189B84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A2839">
        <w:rPr>
          <w:rFonts w:ascii="Arial" w:hAnsi="Arial" w:cs="Arial"/>
          <w:b/>
          <w:bCs/>
          <w:sz w:val="22"/>
          <w:szCs w:val="22"/>
        </w:rPr>
        <w:t>Rel-1</w:t>
      </w:r>
      <w:r w:rsidR="009529AA">
        <w:rPr>
          <w:rFonts w:ascii="Arial" w:hAnsi="Arial" w:cs="Arial"/>
          <w:b/>
          <w:bCs/>
          <w:sz w:val="22"/>
          <w:szCs w:val="22"/>
        </w:rPr>
        <w:t>9</w:t>
      </w:r>
    </w:p>
    <w:bookmarkEnd w:id="3"/>
    <w:bookmarkEnd w:id="4"/>
    <w:bookmarkEnd w:id="5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C569E06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615F1">
        <w:rPr>
          <w:rFonts w:ascii="Arial" w:hAnsi="Arial" w:cs="Arial"/>
          <w:b/>
          <w:sz w:val="22"/>
          <w:szCs w:val="22"/>
        </w:rPr>
        <w:t>Ericsson</w:t>
      </w:r>
      <w:r w:rsidR="009E4C67">
        <w:rPr>
          <w:rFonts w:ascii="Arial" w:hAnsi="Arial" w:cs="Arial"/>
          <w:b/>
          <w:sz w:val="22"/>
          <w:szCs w:val="22"/>
        </w:rPr>
        <w:t xml:space="preserve"> (</w:t>
      </w:r>
      <w:r w:rsidR="009E4C67" w:rsidRPr="00727935">
        <w:rPr>
          <w:rFonts w:ascii="Arial" w:hAnsi="Arial" w:cs="Arial"/>
          <w:b/>
          <w:sz w:val="22"/>
          <w:szCs w:val="22"/>
          <w:highlight w:val="yellow"/>
        </w:rPr>
        <w:t>To be SA3</w:t>
      </w:r>
      <w:r w:rsidR="009E4C67">
        <w:rPr>
          <w:rFonts w:ascii="Arial" w:hAnsi="Arial" w:cs="Arial"/>
          <w:b/>
          <w:sz w:val="22"/>
          <w:szCs w:val="22"/>
        </w:rPr>
        <w:t>)</w:t>
      </w:r>
    </w:p>
    <w:p w14:paraId="2548326B" w14:textId="0D907646" w:rsidR="00B97703" w:rsidRPr="00345B6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345B63">
        <w:rPr>
          <w:rFonts w:ascii="Arial" w:hAnsi="Arial" w:cs="Arial"/>
          <w:b/>
          <w:sz w:val="22"/>
          <w:szCs w:val="22"/>
          <w:lang w:val="sv-SE"/>
        </w:rPr>
        <w:t>To:</w:t>
      </w:r>
      <w:r w:rsidRPr="00345B63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576453" w:rsidRPr="00345B63">
        <w:rPr>
          <w:rFonts w:ascii="Arial" w:hAnsi="Arial" w:cs="Arial"/>
          <w:b/>
          <w:bCs/>
          <w:sz w:val="22"/>
          <w:szCs w:val="22"/>
          <w:lang w:val="sv-SE"/>
        </w:rPr>
        <w:t>3GPP SA</w:t>
      </w:r>
      <w:r w:rsidR="000254AF">
        <w:rPr>
          <w:rFonts w:ascii="Arial" w:hAnsi="Arial" w:cs="Arial"/>
          <w:b/>
          <w:bCs/>
          <w:sz w:val="22"/>
          <w:szCs w:val="22"/>
          <w:lang w:val="sv-SE"/>
        </w:rPr>
        <w:t xml:space="preserve"> WG2</w:t>
      </w:r>
    </w:p>
    <w:p w14:paraId="1A1CC9B8" w14:textId="77777777" w:rsidR="00B97703" w:rsidRPr="00345B63" w:rsidRDefault="00B9770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D73695D" w14:textId="22A19CB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615F1">
        <w:rPr>
          <w:rFonts w:ascii="Arial" w:hAnsi="Arial" w:cs="Arial"/>
          <w:b/>
          <w:bCs/>
          <w:sz w:val="22"/>
          <w:szCs w:val="22"/>
        </w:rPr>
        <w:t>Niraj.rathod@ericsson.com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FF0805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1AD3C15C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3412B901" w14:textId="04B402CD" w:rsidR="000F7E40" w:rsidDel="00B55DF8" w:rsidRDefault="009E4C67" w:rsidP="000F6242">
      <w:pPr>
        <w:rPr>
          <w:del w:id="6" w:author="作者"/>
        </w:rPr>
      </w:pPr>
      <w:r w:rsidRPr="00194EE8">
        <w:t xml:space="preserve">SA3 </w:t>
      </w:r>
      <w:r w:rsidR="00B732B3">
        <w:t xml:space="preserve">is studying security </w:t>
      </w:r>
      <w:r w:rsidR="00F36552">
        <w:t>and privacy aspects of 5G Satellite Access Phase 3</w:t>
      </w:r>
      <w:r w:rsidR="00D935E8">
        <w:t xml:space="preserve"> in Rel-19</w:t>
      </w:r>
      <w:r w:rsidR="00F36552">
        <w:t>.</w:t>
      </w:r>
      <w:ins w:id="7" w:author="作者">
        <w:r w:rsidR="00383ECD">
          <w:t xml:space="preserve"> </w:t>
        </w:r>
      </w:ins>
    </w:p>
    <w:p w14:paraId="3DDBEB51" w14:textId="63F90248" w:rsidR="00FB1A90" w:rsidDel="00B55DF8" w:rsidRDefault="00C37838" w:rsidP="00CC4C97">
      <w:pPr>
        <w:rPr>
          <w:del w:id="8" w:author="作者"/>
        </w:rPr>
      </w:pPr>
      <w:del w:id="9" w:author="作者">
        <w:r w:rsidDel="00B55DF8">
          <w:delText xml:space="preserve">5G </w:delText>
        </w:r>
        <w:r w:rsidR="004C2DCC" w:rsidDel="00B55DF8">
          <w:delText xml:space="preserve">NTN </w:delText>
        </w:r>
        <w:r w:rsidDel="00B55DF8">
          <w:delText xml:space="preserve">regenerative </w:delText>
        </w:r>
        <w:r w:rsidR="004C2DCC" w:rsidDel="00B55DF8">
          <w:delText xml:space="preserve">payload </w:delText>
        </w:r>
        <w:r w:rsidR="00327CA5" w:rsidDel="00B55DF8">
          <w:delText>on</w:delText>
        </w:r>
        <w:r w:rsidR="009464A2" w:rsidDel="00B55DF8">
          <w:delText>-</w:delText>
        </w:r>
        <w:r w:rsidR="00327CA5" w:rsidDel="00B55DF8">
          <w:delText xml:space="preserve">board </w:delText>
        </w:r>
        <w:r w:rsidR="00BC5781" w:rsidDel="00B55DF8">
          <w:delText xml:space="preserve">orbiting </w:delText>
        </w:r>
        <w:r w:rsidR="00327CA5" w:rsidDel="00B55DF8">
          <w:delText xml:space="preserve">satellite </w:delText>
        </w:r>
        <w:r w:rsidR="00BC5781" w:rsidDel="00B55DF8">
          <w:delText xml:space="preserve">communication </w:delText>
        </w:r>
        <w:r w:rsidR="00732AA2" w:rsidDel="00B55DF8">
          <w:delText xml:space="preserve">is IP based. </w:delText>
        </w:r>
        <w:r w:rsidR="002756D2" w:rsidDel="00B55DF8">
          <w:delText xml:space="preserve">Feeder link and Inter-Satellite Link (ISL) are satellite transport links. </w:delText>
        </w:r>
        <w:r w:rsidR="00732AA2" w:rsidDel="00B55DF8">
          <w:delText>The satellite transport links are not in scope of 3GPP</w:delText>
        </w:r>
        <w:r w:rsidR="00F20059" w:rsidDel="00B55DF8">
          <w:delText xml:space="preserve">. However, the IP transport </w:delText>
        </w:r>
        <w:r w:rsidR="001C2E1C" w:rsidDel="00B55DF8">
          <w:delText>allowing on</w:delText>
        </w:r>
        <w:r w:rsidR="00BC4103" w:rsidDel="00B55DF8">
          <w:delText>-</w:delText>
        </w:r>
        <w:r w:rsidR="001C2E1C" w:rsidDel="00B55DF8">
          <w:delText xml:space="preserve">board </w:delText>
        </w:r>
        <w:r w:rsidR="00BC4103" w:rsidDel="00B55DF8">
          <w:delText xml:space="preserve">5G </w:delText>
        </w:r>
        <w:r w:rsidR="001C2E1C" w:rsidDel="00B55DF8">
          <w:delText>NTN payload to communicate with ground</w:delText>
        </w:r>
        <w:r w:rsidR="00B75AA3" w:rsidDel="00B55DF8">
          <w:delText>-</w:delText>
        </w:r>
        <w:r w:rsidR="001C2E1C" w:rsidDel="00B55DF8">
          <w:delText>based 3GPP network passes through the</w:delText>
        </w:r>
        <w:r w:rsidR="00C83676" w:rsidDel="00B55DF8">
          <w:delText>se</w:delText>
        </w:r>
        <w:r w:rsidR="001C2E1C" w:rsidDel="00B55DF8">
          <w:delText xml:space="preserve"> satellite transport links.</w:delText>
        </w:r>
        <w:r w:rsidR="002756D2" w:rsidDel="00B55DF8">
          <w:delText xml:space="preserve"> </w:delText>
        </w:r>
      </w:del>
    </w:p>
    <w:p w14:paraId="700F95E9" w14:textId="6F7C3556" w:rsidR="00251C4E" w:rsidRDefault="00F53FAB" w:rsidP="000F6242">
      <w:del w:id="10" w:author="作者">
        <w:r w:rsidDel="00B55DF8">
          <w:delText>The regenerative</w:delText>
        </w:r>
        <w:r w:rsidR="00CC4C97" w:rsidDel="00B55DF8">
          <w:delText xml:space="preserve"> </w:delText>
        </w:r>
        <w:r w:rsidR="00784789" w:rsidDel="00B55DF8">
          <w:delText xml:space="preserve">NTN payload on-board </w:delText>
        </w:r>
        <w:r w:rsidR="00CC4C97" w:rsidDel="00B55DF8">
          <w:delText>orbiting satellite in a constellation operates in a dynamic environment</w:delText>
        </w:r>
        <w:r w:rsidR="00784789" w:rsidDel="00B55DF8">
          <w:delText xml:space="preserve"> </w:delText>
        </w:r>
        <w:r w:rsidR="00240BEC" w:rsidDel="00B55DF8">
          <w:delText xml:space="preserve">due to </w:delText>
        </w:r>
        <w:r w:rsidR="001966F3" w:rsidDel="00B55DF8">
          <w:delText>satellite movement</w:delText>
        </w:r>
        <w:r w:rsidR="00CC4C97" w:rsidDel="00B55DF8">
          <w:delText xml:space="preserve">. </w:delText>
        </w:r>
      </w:del>
      <w:r w:rsidR="00FB1A90">
        <w:t>SA3</w:t>
      </w:r>
      <w:del w:id="11" w:author="作者">
        <w:r w:rsidR="00FB1A90" w:rsidDel="00383ECD">
          <w:delText xml:space="preserve"> objective</w:delText>
        </w:r>
      </w:del>
      <w:r w:rsidR="00FB1A90">
        <w:t xml:space="preserve"> is </w:t>
      </w:r>
      <w:ins w:id="12" w:author="作者">
        <w:r w:rsidR="00383ECD">
          <w:t xml:space="preserve">considering </w:t>
        </w:r>
      </w:ins>
      <w:r w:rsidR="00FB1A90">
        <w:t xml:space="preserve">to reuse network domain security as defined in TS 33.210 as a baseline to protect 3GPP system interfaces. However, </w:t>
      </w:r>
      <w:ins w:id="13" w:author="作者">
        <w:r w:rsidR="00F500E2">
          <w:t xml:space="preserve">the </w:t>
        </w:r>
      </w:ins>
      <w:r w:rsidR="00FB1A90">
        <w:t>e</w:t>
      </w:r>
      <w:r w:rsidR="001966F3">
        <w:t>ffectiveness and fit for purpose</w:t>
      </w:r>
      <w:ins w:id="14" w:author="作者">
        <w:r w:rsidR="00383ECD">
          <w:t xml:space="preserve"> </w:t>
        </w:r>
      </w:ins>
      <w:del w:id="15" w:author="作者">
        <w:r w:rsidR="001966F3" w:rsidDel="005805CC">
          <w:delText>fulness</w:delText>
        </w:r>
        <w:r w:rsidR="00BC2144" w:rsidDel="005805CC">
          <w:delText xml:space="preserve"> </w:delText>
        </w:r>
      </w:del>
      <w:r w:rsidR="001966F3">
        <w:t xml:space="preserve">of a </w:t>
      </w:r>
      <w:r w:rsidR="00BC2144">
        <w:t xml:space="preserve">security protection </w:t>
      </w:r>
      <w:r w:rsidR="00DE599B">
        <w:t xml:space="preserve">at the transport layer </w:t>
      </w:r>
      <w:r w:rsidR="00BC2144">
        <w:t>(e.g., DTLS)</w:t>
      </w:r>
      <w:r w:rsidR="00DE599B">
        <w:t xml:space="preserve"> </w:t>
      </w:r>
      <w:r w:rsidR="00F928EB">
        <w:t xml:space="preserve">and at the network layer (e.g., IPsec) </w:t>
      </w:r>
      <w:r w:rsidR="007B420B">
        <w:t xml:space="preserve">rely on </w:t>
      </w:r>
      <w:r w:rsidR="006D050C">
        <w:t xml:space="preserve">underlying </w:t>
      </w:r>
      <w:r w:rsidR="0077781A">
        <w:t xml:space="preserve">IP </w:t>
      </w:r>
      <w:r w:rsidR="006824C4">
        <w:t>connectivity</w:t>
      </w:r>
      <w:del w:id="16" w:author="作者">
        <w:r w:rsidR="006824C4" w:rsidDel="009440B4">
          <w:delText xml:space="preserve"> to be </w:delText>
        </w:r>
        <w:r w:rsidR="00EE4F6C" w:rsidDel="009440B4">
          <w:delText>persistent</w:delText>
        </w:r>
        <w:r w:rsidR="00B82CE2" w:rsidDel="009440B4">
          <w:delText xml:space="preserve"> and available</w:delText>
        </w:r>
        <w:r w:rsidR="007D3389" w:rsidDel="009440B4">
          <w:delText xml:space="preserve"> since dynamicity may potentially have a</w:delText>
        </w:r>
        <w:r w:rsidR="00786C8E" w:rsidDel="009440B4">
          <w:delText xml:space="preserve">n adverse impact </w:delText>
        </w:r>
        <w:r w:rsidR="004A3D04" w:rsidDel="009440B4">
          <w:delText>sustaining</w:delText>
        </w:r>
        <w:r w:rsidR="00786C8E" w:rsidDel="009440B4">
          <w:delText xml:space="preserve"> IPsec SA</w:delText>
        </w:r>
        <w:r w:rsidR="00B627F1" w:rsidDel="009440B4">
          <w:delText xml:space="preserve"> </w:delText>
        </w:r>
        <w:r w:rsidR="0016336D" w:rsidDel="009440B4">
          <w:delText xml:space="preserve">and DTLS </w:delText>
        </w:r>
        <w:r w:rsidR="00B627F1" w:rsidDel="009440B4">
          <w:delText>that in turn then may potentially reduce the security protection level</w:delText>
        </w:r>
        <w:r w:rsidR="0016336D" w:rsidDel="009440B4">
          <w:delText>,</w:delText>
        </w:r>
        <w:r w:rsidR="00B627F1" w:rsidDel="009440B4">
          <w:delText xml:space="preserve"> </w:delText>
        </w:r>
        <w:r w:rsidR="0016336D" w:rsidDel="009440B4">
          <w:delText xml:space="preserve">thus </w:delText>
        </w:r>
        <w:r w:rsidR="009E0243" w:rsidDel="009440B4">
          <w:delText xml:space="preserve">making 5G NTN </w:delText>
        </w:r>
        <w:r w:rsidR="00C44868" w:rsidDel="009440B4">
          <w:delText xml:space="preserve">potentially </w:delText>
        </w:r>
        <w:r w:rsidR="009E0243" w:rsidDel="009440B4">
          <w:delText xml:space="preserve">vulnerable to </w:delText>
        </w:r>
      </w:del>
      <w:ins w:id="17" w:author="作者">
        <w:del w:id="18" w:author="作者">
          <w:r w:rsidR="00350674" w:rsidDel="009440B4">
            <w:delText>e.g.</w:delText>
          </w:r>
          <w:r w:rsidR="00B6301F" w:rsidDel="009440B4">
            <w:delText xml:space="preserve"> </w:delText>
          </w:r>
        </w:del>
      </w:ins>
      <w:del w:id="19" w:author="作者">
        <w:r w:rsidR="00C44868" w:rsidDel="009440B4">
          <w:delText>Man-in-</w:delText>
        </w:r>
      </w:del>
      <w:ins w:id="20" w:author="作者">
        <w:del w:id="21" w:author="作者">
          <w:r w:rsidR="005805CC" w:rsidDel="009440B4">
            <w:delText>the-</w:delText>
          </w:r>
        </w:del>
      </w:ins>
      <w:del w:id="22" w:author="作者">
        <w:r w:rsidR="00C44868" w:rsidDel="009440B4">
          <w:delText>Middle</w:delText>
        </w:r>
        <w:r w:rsidR="00EB1087" w:rsidDel="009440B4">
          <w:delText xml:space="preserve"> exploits</w:delText>
        </w:r>
      </w:del>
      <w:r w:rsidR="00850DBD">
        <w:t xml:space="preserve">. </w:t>
      </w:r>
    </w:p>
    <w:p w14:paraId="0415476E" w14:textId="08096F27" w:rsidR="007B6A7D" w:rsidDel="00383ECD" w:rsidRDefault="00EB4EAF" w:rsidP="00383ECD">
      <w:pPr>
        <w:rPr>
          <w:del w:id="23" w:author="作者"/>
        </w:rPr>
      </w:pPr>
      <w:r>
        <w:t>SA3 would like to seek feedback from SA2</w:t>
      </w:r>
      <w:r w:rsidR="00C94CE7">
        <w:t xml:space="preserve"> </w:t>
      </w:r>
      <w:r w:rsidR="007B6A7D">
        <w:t xml:space="preserve">on </w:t>
      </w:r>
      <w:ins w:id="24" w:author="作者">
        <w:r w:rsidR="00383ECD">
          <w:t xml:space="preserve">the progress and assumptions related IP </w:t>
        </w:r>
        <w:r w:rsidR="00383ECD">
          <w:t>connectivity</w:t>
        </w:r>
        <w:r w:rsidR="00383ECD">
          <w:t>.</w:t>
        </w:r>
      </w:ins>
      <w:del w:id="25" w:author="作者">
        <w:r w:rsidR="007B6A7D" w:rsidDel="00383ECD">
          <w:delText>the following questions:</w:delText>
        </w:r>
      </w:del>
    </w:p>
    <w:p w14:paraId="22F9E5F3" w14:textId="02D99AA0" w:rsidR="00E93CD1" w:rsidDel="00383ECD" w:rsidRDefault="004251BF" w:rsidP="00383ECD">
      <w:pPr>
        <w:rPr>
          <w:del w:id="26" w:author="作者"/>
        </w:rPr>
      </w:pPr>
      <w:del w:id="27" w:author="作者">
        <w:r w:rsidDel="00383ECD">
          <w:delText>Do we consider satellite transport links to be</w:delText>
        </w:r>
        <w:r w:rsidR="00261FCD" w:rsidDel="00383ECD">
          <w:delText xml:space="preserve"> persisten</w:delText>
        </w:r>
        <w:r w:rsidDel="00383ECD">
          <w:delText>t</w:delText>
        </w:r>
        <w:r w:rsidR="00510D90" w:rsidDel="00383ECD">
          <w:delText>, availabl</w:delText>
        </w:r>
        <w:r w:rsidDel="00383ECD">
          <w:delText>e</w:delText>
        </w:r>
        <w:r w:rsidR="00510D90" w:rsidDel="00383ECD">
          <w:delText xml:space="preserve">, and </w:delText>
        </w:r>
        <w:r w:rsidDel="00383ECD">
          <w:delText>reliable</w:delText>
        </w:r>
        <w:r w:rsidR="00B3357A" w:rsidDel="00383ECD">
          <w:delText xml:space="preserve"> in generic reg</w:delText>
        </w:r>
        <w:bookmarkStart w:id="28" w:name="_GoBack"/>
        <w:bookmarkEnd w:id="28"/>
        <w:r w:rsidR="00B3357A" w:rsidDel="00383ECD">
          <w:delText>enerative and UE-satellite-UE</w:delText>
        </w:r>
      </w:del>
      <w:ins w:id="29" w:author="作者">
        <w:del w:id="30" w:author="作者">
          <w:r w:rsidR="005805CC" w:rsidDel="00383ECD">
            <w:delText>use cases so</w:delText>
          </w:r>
        </w:del>
      </w:ins>
      <w:del w:id="31" w:author="作者">
        <w:r w:rsidR="00CB5136" w:rsidDel="00383ECD">
          <w:delText xml:space="preserve"> such </w:delText>
        </w:r>
      </w:del>
      <w:ins w:id="32" w:author="作者">
        <w:del w:id="33" w:author="作者">
          <w:r w:rsidR="005805CC" w:rsidDel="00383ECD">
            <w:delText xml:space="preserve">that </w:delText>
          </w:r>
        </w:del>
      </w:ins>
      <w:del w:id="34" w:author="作者">
        <w:r w:rsidR="00CB5136" w:rsidDel="00383ECD">
          <w:delText>IPsec and DTLS can depend on</w:delText>
        </w:r>
      </w:del>
      <w:ins w:id="35" w:author="作者">
        <w:del w:id="36" w:author="作者">
          <w:r w:rsidR="005805CC" w:rsidDel="00383ECD">
            <w:delText xml:space="preserve"> them</w:delText>
          </w:r>
        </w:del>
      </w:ins>
      <w:del w:id="37" w:author="作者">
        <w:r w:rsidDel="00383ECD">
          <w:delText>?</w:delText>
        </w:r>
        <w:r w:rsidR="001D42A6" w:rsidDel="00383ECD">
          <w:delText xml:space="preserve"> </w:delText>
        </w:r>
      </w:del>
    </w:p>
    <w:p w14:paraId="2964134C" w14:textId="79A8B2B3" w:rsidR="00390622" w:rsidRDefault="00E93CD1" w:rsidP="00383ECD">
      <w:del w:id="38" w:author="作者">
        <w:r w:rsidDel="00383ECD">
          <w:delText>I</w:delText>
        </w:r>
        <w:r w:rsidR="002842F0" w:rsidDel="00383ECD">
          <w:delText xml:space="preserve">f deemed appropriate, could it </w:delText>
        </w:r>
      </w:del>
      <w:ins w:id="39" w:author="作者">
        <w:del w:id="40" w:author="作者">
          <w:r w:rsidR="00BF627B" w:rsidDel="00383ECD">
            <w:delText xml:space="preserve">the answer to the question above </w:delText>
          </w:r>
        </w:del>
      </w:ins>
      <w:del w:id="41" w:author="作者">
        <w:r w:rsidR="002842F0" w:rsidDel="00383ECD">
          <w:delText>be captured in SA2 architectural assumption?</w:delText>
        </w:r>
      </w:del>
    </w:p>
    <w:p w14:paraId="08AF3A7D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45637978" w14:textId="799E32F9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4A57BF">
        <w:rPr>
          <w:rFonts w:ascii="Arial" w:hAnsi="Arial" w:cs="Arial"/>
          <w:b/>
        </w:rPr>
        <w:t>3GPP TSG SA</w:t>
      </w:r>
    </w:p>
    <w:p w14:paraId="1437C2F1" w14:textId="5BDACA43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3471C" w:rsidRPr="004B1F5D">
        <w:t>3GPP TSG SA WG3</w:t>
      </w:r>
      <w:r w:rsidRPr="004B1F5D">
        <w:t xml:space="preserve"> </w:t>
      </w:r>
      <w:r w:rsidR="00FF5BAB">
        <w:t>kindly</w:t>
      </w:r>
      <w:r w:rsidR="0053471C" w:rsidRPr="004B1F5D">
        <w:t xml:space="preserve"> </w:t>
      </w:r>
      <w:r w:rsidRPr="004B1F5D">
        <w:t xml:space="preserve">asks </w:t>
      </w:r>
      <w:r w:rsidR="00FF0DF1">
        <w:t>3GPP SA</w:t>
      </w:r>
      <w:r w:rsidRPr="004B1F5D">
        <w:t xml:space="preserve"> </w:t>
      </w:r>
      <w:r w:rsidR="007B30B8">
        <w:t xml:space="preserve">WG2 </w:t>
      </w:r>
      <w:r w:rsidRPr="004B1F5D">
        <w:t>to</w:t>
      </w:r>
      <w:r w:rsidR="0053471C" w:rsidRPr="004B1F5D">
        <w:t xml:space="preserve"> </w:t>
      </w:r>
      <w:r w:rsidR="00C94CE7">
        <w:t>provide</w:t>
      </w:r>
      <w:r w:rsidR="00CF2204">
        <w:t xml:space="preserve"> feedback</w:t>
      </w:r>
      <w:r w:rsidR="004B1F5D">
        <w:rPr>
          <w:color w:val="0070C0"/>
        </w:rPr>
        <w:t>.</w:t>
      </w:r>
    </w:p>
    <w:p w14:paraId="1518937F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18850A0" w14:textId="271F2B69" w:rsidR="001138B7" w:rsidRDefault="001138B7" w:rsidP="001138B7">
      <w:pPr>
        <w:rPr>
          <w:lang w:val="sv-SE"/>
        </w:rPr>
      </w:pPr>
      <w:r>
        <w:t>SA3#115AdHoc-e</w:t>
      </w:r>
      <w:r w:rsidR="005334D4">
        <w:tab/>
      </w:r>
      <w:r>
        <w:t>15 - 19 April 2024</w:t>
      </w:r>
      <w:r w:rsidR="005334D4">
        <w:tab/>
      </w:r>
      <w:r>
        <w:t>Electronic meeting</w:t>
      </w:r>
    </w:p>
    <w:p w14:paraId="0EE6A173" w14:textId="79E8EE34" w:rsidR="00D7484B" w:rsidRPr="00345B63" w:rsidRDefault="00D7484B" w:rsidP="002F1940">
      <w:pPr>
        <w:rPr>
          <w:lang w:val="sv-SE"/>
        </w:rPr>
      </w:pPr>
      <w:r w:rsidRPr="00345B63">
        <w:rPr>
          <w:lang w:val="sv-SE"/>
        </w:rPr>
        <w:t>SA3#11</w:t>
      </w:r>
      <w:r w:rsidR="004F32F4" w:rsidRPr="00345B63">
        <w:rPr>
          <w:lang w:val="sv-SE"/>
        </w:rPr>
        <w:t>6</w:t>
      </w:r>
      <w:r w:rsidRPr="00345B63">
        <w:rPr>
          <w:lang w:val="sv-SE"/>
        </w:rPr>
        <w:tab/>
      </w:r>
      <w:ins w:id="42" w:author="作者">
        <w:r w:rsidR="005805CC">
          <w:rPr>
            <w:lang w:val="sv-SE"/>
          </w:rPr>
          <w:tab/>
        </w:r>
      </w:ins>
      <w:r w:rsidR="004F32F4" w:rsidRPr="00345B63">
        <w:rPr>
          <w:lang w:val="sv-SE"/>
        </w:rPr>
        <w:t>20 - 24 May 2024</w:t>
      </w:r>
      <w:r w:rsidR="004F32F4" w:rsidRPr="00345B63">
        <w:rPr>
          <w:lang w:val="sv-SE"/>
        </w:rPr>
        <w:tab/>
      </w:r>
      <w:r w:rsidR="004F32F4" w:rsidRPr="00345B63">
        <w:rPr>
          <w:lang w:val="sv-SE"/>
        </w:rPr>
        <w:tab/>
      </w:r>
      <w:r w:rsidR="00DC47B4" w:rsidRPr="00345B63">
        <w:rPr>
          <w:lang w:val="sv-SE"/>
        </w:rPr>
        <w:t>Jeju</w:t>
      </w:r>
      <w:r w:rsidR="004F32F4" w:rsidRPr="00345B63">
        <w:rPr>
          <w:lang w:val="sv-SE"/>
        </w:rPr>
        <w:t xml:space="preserve"> (South Korea)</w:t>
      </w:r>
    </w:p>
    <w:p w14:paraId="3C79C8B1" w14:textId="5A01762B" w:rsidR="00DC47B4" w:rsidRPr="00074D3C" w:rsidRDefault="00DC47B4" w:rsidP="002F1940">
      <w:r>
        <w:t>SA3</w:t>
      </w:r>
      <w:r w:rsidR="00B724D3">
        <w:t>#117</w:t>
      </w:r>
      <w:r w:rsidR="00B724D3">
        <w:tab/>
      </w:r>
      <w:ins w:id="43" w:author="作者">
        <w:r w:rsidR="005805CC">
          <w:tab/>
        </w:r>
      </w:ins>
      <w:r w:rsidR="007B43D4">
        <w:t>19 - 23 August 2024</w:t>
      </w:r>
      <w:r w:rsidR="007B43D4">
        <w:tab/>
        <w:t>Maastricht (Netherlands)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86F41" w14:textId="77777777" w:rsidR="00A63D70" w:rsidRDefault="00A63D70">
      <w:pPr>
        <w:spacing w:after="0"/>
      </w:pPr>
      <w:r>
        <w:separator/>
      </w:r>
    </w:p>
  </w:endnote>
  <w:endnote w:type="continuationSeparator" w:id="0">
    <w:p w14:paraId="777158FC" w14:textId="77777777" w:rsidR="00A63D70" w:rsidRDefault="00A63D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518E2" w14:textId="77777777" w:rsidR="00A63D70" w:rsidRDefault="00A63D70">
      <w:pPr>
        <w:spacing w:after="0"/>
      </w:pPr>
      <w:r>
        <w:separator/>
      </w:r>
    </w:p>
  </w:footnote>
  <w:footnote w:type="continuationSeparator" w:id="0">
    <w:p w14:paraId="1BC1C4D0" w14:textId="77777777" w:rsidR="00A63D70" w:rsidRDefault="00A63D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E9A6693"/>
    <w:multiLevelType w:val="hybridMultilevel"/>
    <w:tmpl w:val="D64E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66F3C0B"/>
    <w:multiLevelType w:val="hybridMultilevel"/>
    <w:tmpl w:val="869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F11B9E"/>
    <w:multiLevelType w:val="hybridMultilevel"/>
    <w:tmpl w:val="60C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504D"/>
    <w:multiLevelType w:val="hybridMultilevel"/>
    <w:tmpl w:val="D6CE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3F27AB"/>
    <w:multiLevelType w:val="hybridMultilevel"/>
    <w:tmpl w:val="1B60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4E3939"/>
    <w:rsid w:val="00003977"/>
    <w:rsid w:val="000156E5"/>
    <w:rsid w:val="00017F23"/>
    <w:rsid w:val="000254AF"/>
    <w:rsid w:val="00030FA8"/>
    <w:rsid w:val="00035C7D"/>
    <w:rsid w:val="00045E80"/>
    <w:rsid w:val="00046AA9"/>
    <w:rsid w:val="00064482"/>
    <w:rsid w:val="00070CC3"/>
    <w:rsid w:val="00074D3C"/>
    <w:rsid w:val="00094828"/>
    <w:rsid w:val="000B21DF"/>
    <w:rsid w:val="000B27FA"/>
    <w:rsid w:val="000B4056"/>
    <w:rsid w:val="000C0DB2"/>
    <w:rsid w:val="000D1F0C"/>
    <w:rsid w:val="000E608F"/>
    <w:rsid w:val="000E6116"/>
    <w:rsid w:val="000F6242"/>
    <w:rsid w:val="000F7E40"/>
    <w:rsid w:val="00103FF1"/>
    <w:rsid w:val="001076B1"/>
    <w:rsid w:val="001138B7"/>
    <w:rsid w:val="001158CB"/>
    <w:rsid w:val="00127B6A"/>
    <w:rsid w:val="00134546"/>
    <w:rsid w:val="00150A02"/>
    <w:rsid w:val="001510D6"/>
    <w:rsid w:val="0016336D"/>
    <w:rsid w:val="00192DBF"/>
    <w:rsid w:val="00194EE8"/>
    <w:rsid w:val="001966F3"/>
    <w:rsid w:val="00196B59"/>
    <w:rsid w:val="001A14F2"/>
    <w:rsid w:val="001B047F"/>
    <w:rsid w:val="001B338C"/>
    <w:rsid w:val="001B3A86"/>
    <w:rsid w:val="001B763F"/>
    <w:rsid w:val="001C07DB"/>
    <w:rsid w:val="001C2E1C"/>
    <w:rsid w:val="001C4F84"/>
    <w:rsid w:val="001D42A6"/>
    <w:rsid w:val="001F1907"/>
    <w:rsid w:val="00220060"/>
    <w:rsid w:val="00226381"/>
    <w:rsid w:val="00240BEC"/>
    <w:rsid w:val="00240EAB"/>
    <w:rsid w:val="00242CBA"/>
    <w:rsid w:val="002473B2"/>
    <w:rsid w:val="0025092B"/>
    <w:rsid w:val="00251C4E"/>
    <w:rsid w:val="00261FCD"/>
    <w:rsid w:val="002756D2"/>
    <w:rsid w:val="002842F0"/>
    <w:rsid w:val="002869FE"/>
    <w:rsid w:val="00294F5C"/>
    <w:rsid w:val="002A10EA"/>
    <w:rsid w:val="002C0F86"/>
    <w:rsid w:val="002C1B88"/>
    <w:rsid w:val="002C5E59"/>
    <w:rsid w:val="002E01C1"/>
    <w:rsid w:val="002F10F7"/>
    <w:rsid w:val="002F1940"/>
    <w:rsid w:val="002F5A14"/>
    <w:rsid w:val="002F65A0"/>
    <w:rsid w:val="00301F50"/>
    <w:rsid w:val="00310EA5"/>
    <w:rsid w:val="00317EDD"/>
    <w:rsid w:val="0032182A"/>
    <w:rsid w:val="00322178"/>
    <w:rsid w:val="00322204"/>
    <w:rsid w:val="00327CA5"/>
    <w:rsid w:val="00342C98"/>
    <w:rsid w:val="003455AE"/>
    <w:rsid w:val="00345B63"/>
    <w:rsid w:val="00350674"/>
    <w:rsid w:val="00352478"/>
    <w:rsid w:val="00357EDA"/>
    <w:rsid w:val="00361CED"/>
    <w:rsid w:val="00367AFF"/>
    <w:rsid w:val="00372601"/>
    <w:rsid w:val="00375298"/>
    <w:rsid w:val="003755B3"/>
    <w:rsid w:val="00383545"/>
    <w:rsid w:val="00383ECD"/>
    <w:rsid w:val="00384B67"/>
    <w:rsid w:val="00390622"/>
    <w:rsid w:val="003A5CE4"/>
    <w:rsid w:val="003C06D2"/>
    <w:rsid w:val="003C11BD"/>
    <w:rsid w:val="003C3C15"/>
    <w:rsid w:val="003E298F"/>
    <w:rsid w:val="003F5E20"/>
    <w:rsid w:val="003F75F2"/>
    <w:rsid w:val="00400CFA"/>
    <w:rsid w:val="0040191C"/>
    <w:rsid w:val="004019CD"/>
    <w:rsid w:val="004137EB"/>
    <w:rsid w:val="00423F9D"/>
    <w:rsid w:val="004251BF"/>
    <w:rsid w:val="00433500"/>
    <w:rsid w:val="00433F71"/>
    <w:rsid w:val="0043559E"/>
    <w:rsid w:val="00440D43"/>
    <w:rsid w:val="00441B3A"/>
    <w:rsid w:val="004432F4"/>
    <w:rsid w:val="00444FF7"/>
    <w:rsid w:val="0045302D"/>
    <w:rsid w:val="004615F1"/>
    <w:rsid w:val="004628E3"/>
    <w:rsid w:val="004658B1"/>
    <w:rsid w:val="00470DF6"/>
    <w:rsid w:val="004733F2"/>
    <w:rsid w:val="00482D2C"/>
    <w:rsid w:val="00483318"/>
    <w:rsid w:val="00490D22"/>
    <w:rsid w:val="00490E7E"/>
    <w:rsid w:val="00494EEF"/>
    <w:rsid w:val="004A187B"/>
    <w:rsid w:val="004A3D04"/>
    <w:rsid w:val="004A57BF"/>
    <w:rsid w:val="004B1F5D"/>
    <w:rsid w:val="004B2755"/>
    <w:rsid w:val="004B3B56"/>
    <w:rsid w:val="004C2DCC"/>
    <w:rsid w:val="004C3308"/>
    <w:rsid w:val="004D12FF"/>
    <w:rsid w:val="004D416D"/>
    <w:rsid w:val="004E2954"/>
    <w:rsid w:val="004E3939"/>
    <w:rsid w:val="004F32F4"/>
    <w:rsid w:val="004F4747"/>
    <w:rsid w:val="00510D90"/>
    <w:rsid w:val="0051120C"/>
    <w:rsid w:val="00524433"/>
    <w:rsid w:val="00525E69"/>
    <w:rsid w:val="00526DDD"/>
    <w:rsid w:val="005334D4"/>
    <w:rsid w:val="0053471C"/>
    <w:rsid w:val="0054162B"/>
    <w:rsid w:val="00576453"/>
    <w:rsid w:val="005805CC"/>
    <w:rsid w:val="005818D5"/>
    <w:rsid w:val="00583919"/>
    <w:rsid w:val="005860A5"/>
    <w:rsid w:val="0059160B"/>
    <w:rsid w:val="005A132C"/>
    <w:rsid w:val="005A2839"/>
    <w:rsid w:val="005B0D91"/>
    <w:rsid w:val="005B3CEE"/>
    <w:rsid w:val="005B5AA2"/>
    <w:rsid w:val="005B6433"/>
    <w:rsid w:val="005B684C"/>
    <w:rsid w:val="005C4E44"/>
    <w:rsid w:val="005C77FF"/>
    <w:rsid w:val="005E622C"/>
    <w:rsid w:val="005F000E"/>
    <w:rsid w:val="006052AD"/>
    <w:rsid w:val="00617E8D"/>
    <w:rsid w:val="00621885"/>
    <w:rsid w:val="006323AF"/>
    <w:rsid w:val="00635EDE"/>
    <w:rsid w:val="00636139"/>
    <w:rsid w:val="0064651E"/>
    <w:rsid w:val="00662F6F"/>
    <w:rsid w:val="00665C39"/>
    <w:rsid w:val="00667E52"/>
    <w:rsid w:val="006753A5"/>
    <w:rsid w:val="006824C4"/>
    <w:rsid w:val="006841CC"/>
    <w:rsid w:val="00686EC0"/>
    <w:rsid w:val="006B26BD"/>
    <w:rsid w:val="006B4811"/>
    <w:rsid w:val="006D050C"/>
    <w:rsid w:val="006D4240"/>
    <w:rsid w:val="006E1135"/>
    <w:rsid w:val="006E4689"/>
    <w:rsid w:val="006E654E"/>
    <w:rsid w:val="006F1D20"/>
    <w:rsid w:val="006F593F"/>
    <w:rsid w:val="00711B51"/>
    <w:rsid w:val="007129EA"/>
    <w:rsid w:val="00714790"/>
    <w:rsid w:val="0071681D"/>
    <w:rsid w:val="00727935"/>
    <w:rsid w:val="0073250D"/>
    <w:rsid w:val="00732AA2"/>
    <w:rsid w:val="0073766B"/>
    <w:rsid w:val="00742533"/>
    <w:rsid w:val="00752C58"/>
    <w:rsid w:val="0077734E"/>
    <w:rsid w:val="0077781A"/>
    <w:rsid w:val="00784789"/>
    <w:rsid w:val="00786C8E"/>
    <w:rsid w:val="007A507D"/>
    <w:rsid w:val="007A67F7"/>
    <w:rsid w:val="007B30B8"/>
    <w:rsid w:val="007B420B"/>
    <w:rsid w:val="007B43D4"/>
    <w:rsid w:val="007B46E4"/>
    <w:rsid w:val="007B6A7D"/>
    <w:rsid w:val="007D0B1D"/>
    <w:rsid w:val="007D1C7A"/>
    <w:rsid w:val="007D3389"/>
    <w:rsid w:val="007E3195"/>
    <w:rsid w:val="007F4F92"/>
    <w:rsid w:val="007F569D"/>
    <w:rsid w:val="00807697"/>
    <w:rsid w:val="008118F6"/>
    <w:rsid w:val="00850DBD"/>
    <w:rsid w:val="0085794D"/>
    <w:rsid w:val="00862F51"/>
    <w:rsid w:val="008745B7"/>
    <w:rsid w:val="008758B0"/>
    <w:rsid w:val="00891C31"/>
    <w:rsid w:val="008B45C3"/>
    <w:rsid w:val="008D3E9C"/>
    <w:rsid w:val="008D772F"/>
    <w:rsid w:val="008E5AF0"/>
    <w:rsid w:val="008E6A36"/>
    <w:rsid w:val="00902155"/>
    <w:rsid w:val="00905721"/>
    <w:rsid w:val="00914CD1"/>
    <w:rsid w:val="009218FC"/>
    <w:rsid w:val="009440B4"/>
    <w:rsid w:val="00944AAE"/>
    <w:rsid w:val="00945F85"/>
    <w:rsid w:val="009464A2"/>
    <w:rsid w:val="009528CF"/>
    <w:rsid w:val="009529AA"/>
    <w:rsid w:val="009603F6"/>
    <w:rsid w:val="00965778"/>
    <w:rsid w:val="009963AC"/>
    <w:rsid w:val="0099764C"/>
    <w:rsid w:val="009A0B88"/>
    <w:rsid w:val="009A6E6E"/>
    <w:rsid w:val="009B6D65"/>
    <w:rsid w:val="009C01E1"/>
    <w:rsid w:val="009D3C2B"/>
    <w:rsid w:val="009D4F9F"/>
    <w:rsid w:val="009E0243"/>
    <w:rsid w:val="009E0B14"/>
    <w:rsid w:val="009E2070"/>
    <w:rsid w:val="009E4C67"/>
    <w:rsid w:val="009E5821"/>
    <w:rsid w:val="00A02BA4"/>
    <w:rsid w:val="00A14A7F"/>
    <w:rsid w:val="00A34FFC"/>
    <w:rsid w:val="00A36A3C"/>
    <w:rsid w:val="00A455B0"/>
    <w:rsid w:val="00A468A7"/>
    <w:rsid w:val="00A56B8D"/>
    <w:rsid w:val="00A571F0"/>
    <w:rsid w:val="00A57D88"/>
    <w:rsid w:val="00A57E4E"/>
    <w:rsid w:val="00A63D70"/>
    <w:rsid w:val="00A70448"/>
    <w:rsid w:val="00A73CC8"/>
    <w:rsid w:val="00A82F96"/>
    <w:rsid w:val="00A868F0"/>
    <w:rsid w:val="00A969E7"/>
    <w:rsid w:val="00AA4FF3"/>
    <w:rsid w:val="00AA68E1"/>
    <w:rsid w:val="00AB15DB"/>
    <w:rsid w:val="00AC0258"/>
    <w:rsid w:val="00AC2B7F"/>
    <w:rsid w:val="00AD0649"/>
    <w:rsid w:val="00AD3D6D"/>
    <w:rsid w:val="00AE1B3E"/>
    <w:rsid w:val="00AF5163"/>
    <w:rsid w:val="00B121BE"/>
    <w:rsid w:val="00B319D5"/>
    <w:rsid w:val="00B3357A"/>
    <w:rsid w:val="00B35644"/>
    <w:rsid w:val="00B55DF8"/>
    <w:rsid w:val="00B627F1"/>
    <w:rsid w:val="00B62CAE"/>
    <w:rsid w:val="00B6301F"/>
    <w:rsid w:val="00B70EFC"/>
    <w:rsid w:val="00B724D3"/>
    <w:rsid w:val="00B732B3"/>
    <w:rsid w:val="00B75AA3"/>
    <w:rsid w:val="00B82CE2"/>
    <w:rsid w:val="00B8331B"/>
    <w:rsid w:val="00B93ABE"/>
    <w:rsid w:val="00B97703"/>
    <w:rsid w:val="00BA3D66"/>
    <w:rsid w:val="00BA3DE8"/>
    <w:rsid w:val="00BB5104"/>
    <w:rsid w:val="00BB7B62"/>
    <w:rsid w:val="00BC2144"/>
    <w:rsid w:val="00BC4103"/>
    <w:rsid w:val="00BC5781"/>
    <w:rsid w:val="00BD6939"/>
    <w:rsid w:val="00BE0B81"/>
    <w:rsid w:val="00BE18D0"/>
    <w:rsid w:val="00BE4669"/>
    <w:rsid w:val="00BF4BC4"/>
    <w:rsid w:val="00BF627B"/>
    <w:rsid w:val="00C04BFC"/>
    <w:rsid w:val="00C17229"/>
    <w:rsid w:val="00C17732"/>
    <w:rsid w:val="00C2280B"/>
    <w:rsid w:val="00C33A69"/>
    <w:rsid w:val="00C34DCB"/>
    <w:rsid w:val="00C3597F"/>
    <w:rsid w:val="00C37838"/>
    <w:rsid w:val="00C44868"/>
    <w:rsid w:val="00C531E4"/>
    <w:rsid w:val="00C6154D"/>
    <w:rsid w:val="00C65CE8"/>
    <w:rsid w:val="00C83676"/>
    <w:rsid w:val="00C858E2"/>
    <w:rsid w:val="00C94CE7"/>
    <w:rsid w:val="00CB2B16"/>
    <w:rsid w:val="00CB5136"/>
    <w:rsid w:val="00CC23EB"/>
    <w:rsid w:val="00CC42E4"/>
    <w:rsid w:val="00CC4546"/>
    <w:rsid w:val="00CC4C97"/>
    <w:rsid w:val="00CD4C01"/>
    <w:rsid w:val="00CE242D"/>
    <w:rsid w:val="00CF2204"/>
    <w:rsid w:val="00CF6087"/>
    <w:rsid w:val="00D11BC5"/>
    <w:rsid w:val="00D14BB6"/>
    <w:rsid w:val="00D2540B"/>
    <w:rsid w:val="00D26BD3"/>
    <w:rsid w:val="00D3048F"/>
    <w:rsid w:val="00D32500"/>
    <w:rsid w:val="00D33624"/>
    <w:rsid w:val="00D46AFE"/>
    <w:rsid w:val="00D51C2E"/>
    <w:rsid w:val="00D60ED1"/>
    <w:rsid w:val="00D72D5F"/>
    <w:rsid w:val="00D7484B"/>
    <w:rsid w:val="00D755D2"/>
    <w:rsid w:val="00D822A6"/>
    <w:rsid w:val="00D935E8"/>
    <w:rsid w:val="00D93CE2"/>
    <w:rsid w:val="00DB0E22"/>
    <w:rsid w:val="00DC4365"/>
    <w:rsid w:val="00DC47B4"/>
    <w:rsid w:val="00DC7467"/>
    <w:rsid w:val="00DD38D1"/>
    <w:rsid w:val="00DE1E8D"/>
    <w:rsid w:val="00DE3247"/>
    <w:rsid w:val="00DE599B"/>
    <w:rsid w:val="00DF525E"/>
    <w:rsid w:val="00E003DF"/>
    <w:rsid w:val="00E01249"/>
    <w:rsid w:val="00E04F20"/>
    <w:rsid w:val="00E1042C"/>
    <w:rsid w:val="00E173F3"/>
    <w:rsid w:val="00E2241D"/>
    <w:rsid w:val="00E26F3C"/>
    <w:rsid w:val="00E5029B"/>
    <w:rsid w:val="00E665BE"/>
    <w:rsid w:val="00E71FCF"/>
    <w:rsid w:val="00E76504"/>
    <w:rsid w:val="00E9202D"/>
    <w:rsid w:val="00E93CD1"/>
    <w:rsid w:val="00E9693D"/>
    <w:rsid w:val="00EA2733"/>
    <w:rsid w:val="00EA3DC1"/>
    <w:rsid w:val="00EB0BC7"/>
    <w:rsid w:val="00EB1087"/>
    <w:rsid w:val="00EB4EAF"/>
    <w:rsid w:val="00ED43E0"/>
    <w:rsid w:val="00EE4F6C"/>
    <w:rsid w:val="00EF05BE"/>
    <w:rsid w:val="00EF4EC2"/>
    <w:rsid w:val="00F00D08"/>
    <w:rsid w:val="00F07F70"/>
    <w:rsid w:val="00F20059"/>
    <w:rsid w:val="00F25496"/>
    <w:rsid w:val="00F33186"/>
    <w:rsid w:val="00F344BE"/>
    <w:rsid w:val="00F36552"/>
    <w:rsid w:val="00F500E2"/>
    <w:rsid w:val="00F5194A"/>
    <w:rsid w:val="00F53FAB"/>
    <w:rsid w:val="00F545A1"/>
    <w:rsid w:val="00F640B4"/>
    <w:rsid w:val="00F643F0"/>
    <w:rsid w:val="00F667CF"/>
    <w:rsid w:val="00F803BE"/>
    <w:rsid w:val="00F84F67"/>
    <w:rsid w:val="00F928EB"/>
    <w:rsid w:val="00FA02C9"/>
    <w:rsid w:val="00FB1A90"/>
    <w:rsid w:val="00FB2E7B"/>
    <w:rsid w:val="00FC2C81"/>
    <w:rsid w:val="00FC4148"/>
    <w:rsid w:val="00FC5DE4"/>
    <w:rsid w:val="00FC700A"/>
    <w:rsid w:val="00FD6659"/>
    <w:rsid w:val="00FD764C"/>
    <w:rsid w:val="00FD7E19"/>
    <w:rsid w:val="00FF0DF1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4">
    <w:name w:val="footer"/>
    <w:basedOn w:val="a3"/>
    <w:semiHidden/>
    <w:rsid w:val="00470DF6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2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Char">
    <w:name w:val="页眉 Char"/>
    <w:link w:val="a3"/>
    <w:rsid w:val="004E3939"/>
    <w:rPr>
      <w:rFonts w:ascii="Arial" w:hAnsi="Arial"/>
      <w:b/>
      <w:sz w:val="18"/>
    </w:rPr>
  </w:style>
  <w:style w:type="paragraph" w:styleId="80">
    <w:name w:val="toc 8"/>
    <w:basedOn w:val="10"/>
    <w:semiHidden/>
    <w:rsid w:val="00470DF6"/>
    <w:pPr>
      <w:spacing w:before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1"/>
    <w:semiHidden/>
    <w:rsid w:val="00470DF6"/>
    <w:pPr>
      <w:ind w:left="1418" w:hanging="1418"/>
    </w:pPr>
  </w:style>
  <w:style w:type="paragraph" w:styleId="31">
    <w:name w:val="toc 3"/>
    <w:basedOn w:val="21"/>
    <w:semiHidden/>
    <w:rsid w:val="00470DF6"/>
    <w:pPr>
      <w:ind w:left="1134" w:hanging="1134"/>
    </w:pPr>
  </w:style>
  <w:style w:type="paragraph" w:styleId="21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70DF6"/>
    <w:pPr>
      <w:ind w:left="284"/>
    </w:pPr>
  </w:style>
  <w:style w:type="paragraph" w:styleId="11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3">
    <w:name w:val="List Number 2"/>
    <w:basedOn w:val="ac"/>
    <w:semiHidden/>
    <w:rsid w:val="00470DF6"/>
    <w:pPr>
      <w:ind w:left="851"/>
    </w:pPr>
  </w:style>
  <w:style w:type="character" w:styleId="ad">
    <w:name w:val="footnote reference"/>
    <w:basedOn w:val="a0"/>
    <w:semiHidden/>
    <w:rsid w:val="00470DF6"/>
    <w:rPr>
      <w:b/>
      <w:position w:val="6"/>
      <w:sz w:val="16"/>
    </w:rPr>
  </w:style>
  <w:style w:type="paragraph" w:styleId="ae">
    <w:name w:val="footnote text"/>
    <w:basedOn w:val="a"/>
    <w:link w:val="Char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Char3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4">
    <w:name w:val="List Bullet 2"/>
    <w:basedOn w:val="af"/>
    <w:semiHidden/>
    <w:rsid w:val="00470DF6"/>
    <w:pPr>
      <w:ind w:left="851"/>
    </w:pPr>
  </w:style>
  <w:style w:type="paragraph" w:styleId="32">
    <w:name w:val="List Bullet 3"/>
    <w:basedOn w:val="24"/>
    <w:semiHidden/>
    <w:rsid w:val="00470DF6"/>
    <w:pPr>
      <w:ind w:left="1135"/>
    </w:pPr>
  </w:style>
  <w:style w:type="paragraph" w:styleId="ac">
    <w:name w:val="List Number"/>
    <w:basedOn w:val="a7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5">
    <w:name w:val="List 2"/>
    <w:basedOn w:val="a7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3">
    <w:name w:val="List 3"/>
    <w:basedOn w:val="25"/>
    <w:semiHidden/>
    <w:rsid w:val="00470DF6"/>
    <w:pPr>
      <w:ind w:left="1135"/>
    </w:pPr>
  </w:style>
  <w:style w:type="paragraph" w:styleId="42">
    <w:name w:val="List 4"/>
    <w:basedOn w:val="33"/>
    <w:semiHidden/>
    <w:rsid w:val="00470DF6"/>
    <w:pPr>
      <w:ind w:left="1418"/>
    </w:pPr>
  </w:style>
  <w:style w:type="paragraph" w:styleId="52">
    <w:name w:val="List 5"/>
    <w:basedOn w:val="42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7">
    <w:name w:val="List"/>
    <w:basedOn w:val="a"/>
    <w:semiHidden/>
    <w:rsid w:val="00470DF6"/>
    <w:pPr>
      <w:ind w:left="568" w:hanging="284"/>
    </w:pPr>
  </w:style>
  <w:style w:type="paragraph" w:styleId="af">
    <w:name w:val="List Bullet"/>
    <w:basedOn w:val="a7"/>
    <w:semiHidden/>
    <w:rsid w:val="00470DF6"/>
  </w:style>
  <w:style w:type="paragraph" w:styleId="43">
    <w:name w:val="List Bullet 4"/>
    <w:basedOn w:val="32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5"/>
    <w:rsid w:val="00470DF6"/>
  </w:style>
  <w:style w:type="paragraph" w:customStyle="1" w:styleId="B3">
    <w:name w:val="B3"/>
    <w:basedOn w:val="33"/>
    <w:rsid w:val="00470DF6"/>
  </w:style>
  <w:style w:type="paragraph" w:customStyle="1" w:styleId="B4">
    <w:name w:val="B4"/>
    <w:basedOn w:val="42"/>
    <w:rsid w:val="00470DF6"/>
  </w:style>
  <w:style w:type="paragraph" w:customStyle="1" w:styleId="B5">
    <w:name w:val="B5"/>
    <w:basedOn w:val="52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470DF6"/>
  </w:style>
  <w:style w:type="paragraph" w:styleId="af2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6">
    <w:name w:val="Body Text 2"/>
    <w:basedOn w:val="a"/>
    <w:link w:val="2Char"/>
    <w:uiPriority w:val="99"/>
    <w:semiHidden/>
    <w:unhideWhenUsed/>
    <w:rsid w:val="00470DF6"/>
    <w:pPr>
      <w:spacing w:after="120" w:line="480" w:lineRule="auto"/>
    </w:pPr>
  </w:style>
  <w:style w:type="character" w:customStyle="1" w:styleId="2Char">
    <w:name w:val="正文文本 2 Char"/>
    <w:basedOn w:val="a0"/>
    <w:link w:val="26"/>
    <w:uiPriority w:val="99"/>
    <w:semiHidden/>
    <w:rsid w:val="00470DF6"/>
  </w:style>
  <w:style w:type="paragraph" w:styleId="34">
    <w:name w:val="Body Text 3"/>
    <w:basedOn w:val="a"/>
    <w:link w:val="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uiPriority w:val="99"/>
    <w:semiHidden/>
    <w:rsid w:val="00470DF6"/>
    <w:rPr>
      <w:sz w:val="16"/>
      <w:szCs w:val="16"/>
    </w:rPr>
  </w:style>
  <w:style w:type="paragraph" w:styleId="af3">
    <w:name w:val="Body Text First Indent"/>
    <w:basedOn w:val="aa"/>
    <w:link w:val="Char4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Char1">
    <w:name w:val="正文文本 Char"/>
    <w:basedOn w:val="a0"/>
    <w:link w:val="aa"/>
    <w:semiHidden/>
    <w:rsid w:val="00470DF6"/>
    <w:rPr>
      <w:rFonts w:ascii="Arial" w:hAnsi="Arial" w:cs="Arial"/>
      <w:color w:val="FF0000"/>
    </w:rPr>
  </w:style>
  <w:style w:type="character" w:customStyle="1" w:styleId="Char4">
    <w:name w:val="正文首行缩进 Char"/>
    <w:basedOn w:val="Char1"/>
    <w:link w:val="af3"/>
    <w:uiPriority w:val="99"/>
    <w:semiHidden/>
    <w:rsid w:val="00470DF6"/>
    <w:rPr>
      <w:rFonts w:ascii="Arial" w:hAnsi="Arial" w:cs="Arial"/>
      <w:color w:val="FF0000"/>
    </w:rPr>
  </w:style>
  <w:style w:type="paragraph" w:styleId="af4">
    <w:name w:val="Body Text Indent"/>
    <w:basedOn w:val="a"/>
    <w:link w:val="Char5"/>
    <w:uiPriority w:val="99"/>
    <w:semiHidden/>
    <w:unhideWhenUsed/>
    <w:rsid w:val="00470DF6"/>
    <w:pPr>
      <w:spacing w:after="120"/>
      <w:ind w:left="283"/>
    </w:pPr>
  </w:style>
  <w:style w:type="character" w:customStyle="1" w:styleId="Char5">
    <w:name w:val="正文文本缩进 Char"/>
    <w:basedOn w:val="a0"/>
    <w:link w:val="af4"/>
    <w:uiPriority w:val="99"/>
    <w:semiHidden/>
    <w:rsid w:val="00470DF6"/>
  </w:style>
  <w:style w:type="paragraph" w:styleId="27">
    <w:name w:val="Body Text First Indent 2"/>
    <w:basedOn w:val="af4"/>
    <w:link w:val="2Char0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Char0">
    <w:name w:val="正文首行缩进 2 Char"/>
    <w:basedOn w:val="Char5"/>
    <w:link w:val="27"/>
    <w:uiPriority w:val="99"/>
    <w:semiHidden/>
    <w:rsid w:val="00470DF6"/>
  </w:style>
  <w:style w:type="paragraph" w:styleId="28">
    <w:name w:val="Body Text Indent 2"/>
    <w:basedOn w:val="a"/>
    <w:link w:val="2Char1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8"/>
    <w:uiPriority w:val="99"/>
    <w:semiHidden/>
    <w:rsid w:val="00470DF6"/>
  </w:style>
  <w:style w:type="paragraph" w:styleId="35">
    <w:name w:val="Body Text Indent 3"/>
    <w:basedOn w:val="a"/>
    <w:link w:val="3Char0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uiPriority w:val="99"/>
    <w:semiHidden/>
    <w:rsid w:val="00470DF6"/>
    <w:rPr>
      <w:sz w:val="16"/>
      <w:szCs w:val="16"/>
    </w:rPr>
  </w:style>
  <w:style w:type="paragraph" w:styleId="af5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6">
    <w:name w:val="Closing"/>
    <w:basedOn w:val="a"/>
    <w:link w:val="Char6"/>
    <w:uiPriority w:val="99"/>
    <w:semiHidden/>
    <w:unhideWhenUsed/>
    <w:rsid w:val="00470DF6"/>
    <w:pPr>
      <w:spacing w:after="0"/>
      <w:ind w:left="4252"/>
    </w:pPr>
  </w:style>
  <w:style w:type="character" w:customStyle="1" w:styleId="Char6">
    <w:name w:val="结束语 Char"/>
    <w:basedOn w:val="a0"/>
    <w:link w:val="af6"/>
    <w:uiPriority w:val="99"/>
    <w:semiHidden/>
    <w:rsid w:val="00470DF6"/>
  </w:style>
  <w:style w:type="paragraph" w:styleId="af7">
    <w:name w:val="annotation subject"/>
    <w:basedOn w:val="a5"/>
    <w:next w:val="a5"/>
    <w:link w:val="Char7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470DF6"/>
    <w:rPr>
      <w:rFonts w:ascii="Arial" w:hAnsi="Arial"/>
    </w:rPr>
  </w:style>
  <w:style w:type="character" w:customStyle="1" w:styleId="Char7">
    <w:name w:val="批注主题 Char"/>
    <w:basedOn w:val="Char0"/>
    <w:link w:val="af7"/>
    <w:uiPriority w:val="99"/>
    <w:semiHidden/>
    <w:rsid w:val="00470DF6"/>
    <w:rPr>
      <w:rFonts w:ascii="Arial" w:hAnsi="Arial"/>
      <w:b/>
      <w:bCs/>
    </w:rPr>
  </w:style>
  <w:style w:type="paragraph" w:styleId="af8">
    <w:name w:val="Date"/>
    <w:basedOn w:val="a"/>
    <w:next w:val="a"/>
    <w:link w:val="Char8"/>
    <w:uiPriority w:val="99"/>
    <w:semiHidden/>
    <w:unhideWhenUsed/>
    <w:rsid w:val="00470DF6"/>
  </w:style>
  <w:style w:type="character" w:customStyle="1" w:styleId="Char8">
    <w:name w:val="日期 Char"/>
    <w:basedOn w:val="a0"/>
    <w:link w:val="af8"/>
    <w:uiPriority w:val="99"/>
    <w:semiHidden/>
    <w:rsid w:val="00470DF6"/>
  </w:style>
  <w:style w:type="paragraph" w:styleId="af9">
    <w:name w:val="Document Map"/>
    <w:basedOn w:val="a"/>
    <w:link w:val="Char9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9">
    <w:name w:val="文档结构图 Char"/>
    <w:basedOn w:val="a0"/>
    <w:link w:val="af9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a">
    <w:name w:val="E-mail Signature"/>
    <w:basedOn w:val="a"/>
    <w:link w:val="Chara"/>
    <w:uiPriority w:val="99"/>
    <w:semiHidden/>
    <w:unhideWhenUsed/>
    <w:rsid w:val="00470DF6"/>
    <w:pPr>
      <w:spacing w:after="0"/>
    </w:pPr>
  </w:style>
  <w:style w:type="character" w:customStyle="1" w:styleId="Chara">
    <w:name w:val="电子邮件签名 Char"/>
    <w:basedOn w:val="a0"/>
    <w:link w:val="afa"/>
    <w:uiPriority w:val="99"/>
    <w:semiHidden/>
    <w:rsid w:val="00470DF6"/>
  </w:style>
  <w:style w:type="paragraph" w:styleId="afb">
    <w:name w:val="endnote text"/>
    <w:basedOn w:val="a"/>
    <w:link w:val="Charb"/>
    <w:uiPriority w:val="99"/>
    <w:semiHidden/>
    <w:unhideWhenUsed/>
    <w:rsid w:val="00470DF6"/>
    <w:pPr>
      <w:spacing w:after="0"/>
    </w:pPr>
  </w:style>
  <w:style w:type="character" w:customStyle="1" w:styleId="Charb">
    <w:name w:val="尾注文本 Char"/>
    <w:basedOn w:val="a0"/>
    <w:link w:val="afb"/>
    <w:uiPriority w:val="99"/>
    <w:semiHidden/>
    <w:rsid w:val="00470DF6"/>
  </w:style>
  <w:style w:type="paragraph" w:styleId="afc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uiPriority w:val="99"/>
    <w:semiHidden/>
    <w:rsid w:val="00470DF6"/>
    <w:rPr>
      <w:i/>
      <w:iCs/>
    </w:rPr>
  </w:style>
  <w:style w:type="paragraph" w:styleId="HTML0">
    <w:name w:val="HTML Preformatted"/>
    <w:basedOn w:val="a"/>
    <w:link w:val="HTMLChar0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uiPriority w:val="99"/>
    <w:semiHidden/>
    <w:rsid w:val="00470DF6"/>
    <w:rPr>
      <w:rFonts w:ascii="Consolas" w:hAnsi="Consolas"/>
    </w:rPr>
  </w:style>
  <w:style w:type="paragraph" w:styleId="36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e">
    <w:name w:val="index heading"/>
    <w:basedOn w:val="a"/>
    <w:next w:val="1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Charc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c">
    <w:name w:val="明显引用 Char"/>
    <w:basedOn w:val="a0"/>
    <w:link w:val="aff"/>
    <w:uiPriority w:val="30"/>
    <w:rsid w:val="00470DF6"/>
    <w:rPr>
      <w:i/>
      <w:iCs/>
      <w:color w:val="4472C4" w:themeColor="accent1"/>
    </w:rPr>
  </w:style>
  <w:style w:type="paragraph" w:styleId="aff0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9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7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1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2">
    <w:name w:val="macro"/>
    <w:link w:val="Chard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Chard">
    <w:name w:val="宏文本 Char"/>
    <w:basedOn w:val="a0"/>
    <w:link w:val="aff2"/>
    <w:uiPriority w:val="99"/>
    <w:semiHidden/>
    <w:rsid w:val="00470DF6"/>
    <w:rPr>
      <w:rFonts w:ascii="Consolas" w:hAnsi="Consolas"/>
    </w:rPr>
  </w:style>
  <w:style w:type="paragraph" w:styleId="aff3">
    <w:name w:val="Message Header"/>
    <w:basedOn w:val="a"/>
    <w:link w:val="Chare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信息标题 Char"/>
    <w:basedOn w:val="a0"/>
    <w:link w:val="aff3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4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aff5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6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7">
    <w:name w:val="Note Heading"/>
    <w:basedOn w:val="a"/>
    <w:next w:val="a"/>
    <w:link w:val="Charf"/>
    <w:uiPriority w:val="99"/>
    <w:semiHidden/>
    <w:unhideWhenUsed/>
    <w:rsid w:val="00470DF6"/>
    <w:pPr>
      <w:spacing w:after="0"/>
    </w:pPr>
  </w:style>
  <w:style w:type="character" w:customStyle="1" w:styleId="Charf">
    <w:name w:val="注释标题 Char"/>
    <w:basedOn w:val="a0"/>
    <w:link w:val="aff7"/>
    <w:uiPriority w:val="99"/>
    <w:semiHidden/>
    <w:rsid w:val="00470DF6"/>
  </w:style>
  <w:style w:type="paragraph" w:styleId="aff8">
    <w:name w:val="Plain Text"/>
    <w:basedOn w:val="a"/>
    <w:link w:val="Charf0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Charf0">
    <w:name w:val="纯文本 Char"/>
    <w:basedOn w:val="a0"/>
    <w:link w:val="aff8"/>
    <w:uiPriority w:val="99"/>
    <w:semiHidden/>
    <w:rsid w:val="00470DF6"/>
    <w:rPr>
      <w:rFonts w:ascii="Consolas" w:hAnsi="Consolas"/>
      <w:sz w:val="21"/>
      <w:szCs w:val="21"/>
    </w:rPr>
  </w:style>
  <w:style w:type="paragraph" w:styleId="aff9">
    <w:name w:val="Quote"/>
    <w:basedOn w:val="a"/>
    <w:next w:val="a"/>
    <w:link w:val="Charf1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1">
    <w:name w:val="引用 Char"/>
    <w:basedOn w:val="a0"/>
    <w:link w:val="aff9"/>
    <w:uiPriority w:val="29"/>
    <w:rsid w:val="00470DF6"/>
    <w:rPr>
      <w:i/>
      <w:iCs/>
      <w:color w:val="404040" w:themeColor="text1" w:themeTint="BF"/>
    </w:rPr>
  </w:style>
  <w:style w:type="paragraph" w:styleId="affa">
    <w:name w:val="Salutation"/>
    <w:basedOn w:val="a"/>
    <w:next w:val="a"/>
    <w:link w:val="Charf2"/>
    <w:uiPriority w:val="99"/>
    <w:semiHidden/>
    <w:unhideWhenUsed/>
    <w:rsid w:val="00470DF6"/>
  </w:style>
  <w:style w:type="character" w:customStyle="1" w:styleId="Charf2">
    <w:name w:val="称呼 Char"/>
    <w:basedOn w:val="a0"/>
    <w:link w:val="affa"/>
    <w:uiPriority w:val="99"/>
    <w:semiHidden/>
    <w:rsid w:val="00470DF6"/>
  </w:style>
  <w:style w:type="paragraph" w:styleId="affb">
    <w:name w:val="Signature"/>
    <w:basedOn w:val="a"/>
    <w:link w:val="Charf3"/>
    <w:uiPriority w:val="99"/>
    <w:semiHidden/>
    <w:unhideWhenUsed/>
    <w:rsid w:val="00470DF6"/>
    <w:pPr>
      <w:spacing w:after="0"/>
      <w:ind w:left="4252"/>
    </w:pPr>
  </w:style>
  <w:style w:type="character" w:customStyle="1" w:styleId="Charf3">
    <w:name w:val="签名 Char"/>
    <w:basedOn w:val="a0"/>
    <w:link w:val="affb"/>
    <w:uiPriority w:val="99"/>
    <w:semiHidden/>
    <w:rsid w:val="00470DF6"/>
  </w:style>
  <w:style w:type="paragraph" w:styleId="affc">
    <w:name w:val="Subtitle"/>
    <w:basedOn w:val="a"/>
    <w:next w:val="a"/>
    <w:link w:val="Charf4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4">
    <w:name w:val="副标题 Char"/>
    <w:basedOn w:val="a0"/>
    <w:link w:val="affc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e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">
    <w:name w:val="Title"/>
    <w:basedOn w:val="a"/>
    <w:next w:val="a"/>
    <w:link w:val="Charf5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5">
    <w:name w:val="标题 Char"/>
    <w:basedOn w:val="a0"/>
    <w:link w:val="afff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0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1">
    <w:name w:val="Revision"/>
    <w:hidden/>
    <w:uiPriority w:val="99"/>
    <w:semiHidden/>
    <w:rsid w:val="0034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2024-02-29T07:22:00Z</dcterms:created>
  <dcterms:modified xsi:type="dcterms:W3CDTF">2024-02-29T07:22:00Z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(2)BZA8uo2Yw4I7nizLfqiSoe3BC9ZTCG1cBWA1/ZsaGUSgEf2aadF2wHz0r4NTwmOwcqE0WU+E
3qlu8l/lCFmNAT8sdMwJtu49xevZR6nU3EZZgBGDemtq0rEQv87OHy18QMK8x6+zUfxWujjm
A90Hl02C+kmYc6XhBs8398Aylbr91bipP7GWAb1mg4YhOumLQrENNUrA0X6qy26OJtiSIWaU
zeZqA0ydiIWJ4kld7q</vt:lpwstr>
  </property>
  <property fmtid="{D5CDD505-2E9C-101B-9397-08002B2CF9AE}" pid="3" name="_2015_ms_pID_7253431">
    <vt:lpwstr>8sdxDf9tP0l89+wIXTT3247nJ8AfuSMbE99n2zzsz1DNEJv5QDXe7Q
bWMflAr1BQkt0dN0egVsyMPMmm9rYepksxe0s63KGdzouWTcF9gi/qdmzTeYK3GlkTbLIZT2
QSsR3DfMVe/11dZ2UaXUMF3e+5dX0GJnfsMISr3yYx2EZgK2c2djXr/b3LUwmrEZUtcjx4Vf
FeGBJy9pCetoHHTV</vt:lpwstr>
  </property>
</Properties>
</file>