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9448" w14:textId="43A4F50D" w:rsidR="00560C3C" w:rsidRPr="00A960E5" w:rsidRDefault="00560C3C" w:rsidP="00560C3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</w:rPr>
      </w:pPr>
      <w:r w:rsidRPr="00A960E5">
        <w:rPr>
          <w:b/>
          <w:noProof/>
          <w:sz w:val="24"/>
          <w:lang w:val="sv-SE"/>
        </w:rPr>
        <w:t>3GPP TSG-SA3 Meeting #115</w:t>
      </w:r>
      <w:r w:rsidRPr="00A960E5">
        <w:rPr>
          <w:b/>
          <w:i/>
          <w:noProof/>
          <w:sz w:val="28"/>
          <w:lang w:val="sv-SE"/>
        </w:rPr>
        <w:tab/>
      </w:r>
      <w:ins w:id="0" w:author="Ericsson1" w:date="2024-02-29T13:13:00Z">
        <w:r w:rsidR="00A960E5" w:rsidRPr="00A960E5">
          <w:rPr>
            <w:b/>
            <w:i/>
            <w:noProof/>
            <w:sz w:val="28"/>
            <w:lang w:val="sv-SE"/>
          </w:rPr>
          <w:t>draft_</w:t>
        </w:r>
      </w:ins>
      <w:r w:rsidRPr="00A960E5">
        <w:rPr>
          <w:b/>
          <w:i/>
          <w:noProof/>
          <w:sz w:val="28"/>
          <w:lang w:val="sv-SE"/>
        </w:rPr>
        <w:t>S3-24</w:t>
      </w:r>
      <w:r w:rsidR="00C84B91" w:rsidRPr="00A960E5">
        <w:rPr>
          <w:b/>
          <w:i/>
          <w:noProof/>
          <w:sz w:val="28"/>
          <w:lang w:val="sv-SE"/>
        </w:rPr>
        <w:t>0</w:t>
      </w:r>
      <w:ins w:id="1" w:author="Ericsson1" w:date="2024-02-29T13:13:00Z">
        <w:r w:rsidR="00A960E5">
          <w:rPr>
            <w:b/>
            <w:i/>
            <w:noProof/>
            <w:sz w:val="28"/>
            <w:lang w:val="sv-SE"/>
          </w:rPr>
          <w:t>949</w:t>
        </w:r>
      </w:ins>
      <w:del w:id="2" w:author="Ericsson1" w:date="2024-02-29T13:13:00Z">
        <w:r w:rsidR="00C84B91" w:rsidRPr="00A960E5" w:rsidDel="00A960E5">
          <w:rPr>
            <w:b/>
            <w:i/>
            <w:noProof/>
            <w:sz w:val="28"/>
            <w:lang w:val="sv-SE"/>
          </w:rPr>
          <w:delText>751</w:delText>
        </w:r>
      </w:del>
      <w:ins w:id="3" w:author="Ericsson1" w:date="2024-02-29T13:13:00Z">
        <w:r w:rsidR="00A960E5">
          <w:rPr>
            <w:b/>
            <w:i/>
            <w:noProof/>
            <w:sz w:val="28"/>
            <w:lang w:val="sv-SE"/>
          </w:rPr>
          <w:t>-r1</w:t>
        </w:r>
      </w:ins>
    </w:p>
    <w:p w14:paraId="7691763B" w14:textId="77777777" w:rsidR="00560C3C" w:rsidRDefault="00560C3C" w:rsidP="00560C3C">
      <w:pPr>
        <w:pStyle w:val="Header"/>
        <w:rPr>
          <w:sz w:val="22"/>
          <w:szCs w:val="22"/>
        </w:rPr>
      </w:pPr>
      <w:r>
        <w:rPr>
          <w:sz w:val="24"/>
        </w:rPr>
        <w:t>Athens, Greece, 26th February - 1st March 2024</w:t>
      </w:r>
    </w:p>
    <w:p w14:paraId="29BF4966" w14:textId="499375AE" w:rsidR="00AF1560" w:rsidRPr="00546764" w:rsidRDefault="00AF1560" w:rsidP="00AF1560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AF12E06" w:rsidR="001E41F3" w:rsidRPr="00410371" w:rsidRDefault="003304E2" w:rsidP="003304E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33.5</w:t>
            </w:r>
            <w:r w:rsidR="000C5415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0BD10DA" w:rsidR="001E41F3" w:rsidRPr="000C6D51" w:rsidRDefault="000C6D51" w:rsidP="004F0431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0C6D51">
              <w:rPr>
                <w:b/>
                <w:bCs/>
                <w:noProof/>
                <w:sz w:val="28"/>
                <w:szCs w:val="28"/>
              </w:rPr>
              <w:t>0055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F1D5513" w:rsidR="001E41F3" w:rsidRPr="00410371" w:rsidRDefault="00AF156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546E592" w:rsidR="001E41F3" w:rsidRPr="00155EB5" w:rsidRDefault="00B26C33">
            <w:pPr>
              <w:pStyle w:val="CRCoverPage"/>
              <w:spacing w:after="0"/>
              <w:jc w:val="center"/>
              <w:rPr>
                <w:noProof/>
                <w:sz w:val="28"/>
                <w:highlight w:val="yellow"/>
              </w:rPr>
            </w:pPr>
            <w:r w:rsidRPr="00252B37">
              <w:rPr>
                <w:b/>
                <w:noProof/>
                <w:sz w:val="28"/>
              </w:rPr>
              <w:t>18.</w:t>
            </w:r>
            <w:r w:rsidR="00203E05" w:rsidRPr="00252B37">
              <w:rPr>
                <w:b/>
                <w:noProof/>
                <w:sz w:val="28"/>
              </w:rPr>
              <w:t>1</w:t>
            </w:r>
            <w:r w:rsidR="000C5415" w:rsidRPr="00252B3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87E0B9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410F35D" w:rsidR="00F25D98" w:rsidRDefault="000C541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A431B76" w:rsidR="001E41F3" w:rsidRDefault="00AE2AE0" w:rsidP="008A2BE2">
            <w:pPr>
              <w:pStyle w:val="CRCoverPage"/>
              <w:spacing w:after="0"/>
              <w:ind w:left="100"/>
              <w:rPr>
                <w:noProof/>
              </w:rPr>
            </w:pPr>
            <w:r w:rsidRPr="00AE2AE0">
              <w:t>Clarification on</w:t>
            </w:r>
            <w:r>
              <w:t xml:space="preserve"> </w:t>
            </w:r>
            <w:r w:rsidR="008A2BE2">
              <w:t>the UE Ranging/SL Positioning privacy profile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12A9326" w:rsidR="001E41F3" w:rsidRDefault="00155EB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Ericsson</w:t>
            </w:r>
            <w:r w:rsidR="00CE60FC">
              <w:rPr>
                <w:rFonts w:hint="eastAsia"/>
                <w:noProof/>
                <w:lang w:eastAsia="zh-CN"/>
              </w:rPr>
              <w:t>,</w:t>
            </w:r>
            <w:r w:rsidR="00CE60FC">
              <w:rPr>
                <w:noProof/>
                <w:lang w:eastAsia="zh-CN"/>
              </w:rPr>
              <w:t xml:space="preserve"> Xiaomi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B388095" w:rsidR="001E41F3" w:rsidRPr="00843A76" w:rsidRDefault="00C73CB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AF1560" w:rsidRPr="00843A76">
                <w:rPr>
                  <w:noProof/>
                </w:rPr>
                <w:t>Ranging_SL</w:t>
              </w:r>
            </w:fldSimple>
            <w:r w:rsidR="009F3BD7">
              <w:rPr>
                <w:noProof/>
              </w:rPr>
              <w:t>_Sec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577945" w:rsidR="001E41F3" w:rsidRPr="00252B37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 w:rsidRPr="00252B37">
              <w:t>202</w:t>
            </w:r>
            <w:r w:rsidR="00EE187A" w:rsidRPr="00252B37">
              <w:t>4</w:t>
            </w:r>
            <w:r w:rsidRPr="00252B37">
              <w:t>-</w:t>
            </w:r>
            <w:r w:rsidR="00EE187A" w:rsidRPr="00252B37">
              <w:t>02</w:t>
            </w:r>
            <w:r w:rsidR="00B944BA" w:rsidRPr="00252B37">
              <w:rPr>
                <w:rFonts w:hint="eastAsia"/>
                <w:lang w:eastAsia="zh-CN"/>
              </w:rPr>
              <w:t>-</w:t>
            </w:r>
            <w:r w:rsidR="00EE187A" w:rsidRPr="00252B37">
              <w:t>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C1CE5E" w:rsidR="001E41F3" w:rsidRDefault="00B944B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42E96F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B944BA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90C283" w14:textId="105BFEF9" w:rsidR="005E059E" w:rsidRDefault="005E059E" w:rsidP="00416281">
            <w:pPr>
              <w:pStyle w:val="CRCoverPage"/>
              <w:spacing w:after="0"/>
              <w:ind w:left="100"/>
            </w:pPr>
            <w:r>
              <w:t xml:space="preserve">According to the reply LS </w:t>
            </w:r>
            <w:r w:rsidR="008B1597">
              <w:t>S3-234480</w:t>
            </w:r>
            <w:r>
              <w:t xml:space="preserve">, </w:t>
            </w:r>
            <w:r w:rsidR="008B1597">
              <w:t xml:space="preserve">SA2 has confirmed that </w:t>
            </w:r>
            <w:r w:rsidR="003A1869">
              <w:t>the content of UE Ranging/SL Positioning privacy profile should be developed by SA3.</w:t>
            </w:r>
          </w:p>
          <w:p w14:paraId="2BA0DADB" w14:textId="77777777" w:rsidR="00B922A8" w:rsidRPr="008732A4" w:rsidRDefault="00B922A8" w:rsidP="00416281">
            <w:pPr>
              <w:pStyle w:val="CRCoverPage"/>
              <w:spacing w:after="0"/>
              <w:ind w:left="100"/>
            </w:pPr>
          </w:p>
          <w:p w14:paraId="7803D1C6" w14:textId="45809627" w:rsidR="008732A4" w:rsidRDefault="000D393E" w:rsidP="00F6273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</w:t>
            </w:r>
            <w:r w:rsidRPr="000D393E">
              <w:rPr>
                <w:lang w:eastAsia="zh-CN"/>
              </w:rPr>
              <w:t xml:space="preserve">his paper </w:t>
            </w:r>
            <w:r w:rsidR="004C69B9">
              <w:rPr>
                <w:lang w:eastAsia="zh-CN"/>
              </w:rPr>
              <w:t xml:space="preserve">uses </w:t>
            </w:r>
            <w:r w:rsidR="004C69B9" w:rsidRPr="004C69B9">
              <w:rPr>
                <w:lang w:eastAsia="zh-CN"/>
              </w:rPr>
              <w:t xml:space="preserve">S3-234902r2 as baseline and </w:t>
            </w:r>
            <w:r w:rsidRPr="000D393E">
              <w:rPr>
                <w:lang w:eastAsia="zh-CN"/>
              </w:rPr>
              <w:t>proposes to solve the UE privacy file for Ranging/SL positioning service exposure.</w:t>
            </w:r>
          </w:p>
          <w:p w14:paraId="708AA7DE" w14:textId="52129C6A" w:rsidR="00645D5F" w:rsidRDefault="00645D5F" w:rsidP="00010A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CADB9FD" w:rsidR="001E41F3" w:rsidRDefault="00BC2D56" w:rsidP="00BC2D56">
            <w:pPr>
              <w:pStyle w:val="CRCoverPage"/>
              <w:spacing w:after="0"/>
              <w:rPr>
                <w:noProof/>
                <w:lang w:eastAsia="zh-CN"/>
              </w:rPr>
            </w:pPr>
            <w:r w:rsidRPr="00BC2D56">
              <w:rPr>
                <w:noProof/>
                <w:lang w:eastAsia="zh-CN"/>
              </w:rPr>
              <w:t>New Annex to define UE privacy profile for Ranging/SL positioning.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355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3355B" w:rsidRDefault="0003355B" w:rsidP="000335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E65F232" w:rsidR="0003355B" w:rsidRDefault="0003355B" w:rsidP="0003355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 xml:space="preserve">Missing privacy file </w:t>
            </w:r>
            <w:r>
              <w:t xml:space="preserve">for </w:t>
            </w:r>
            <w:r w:rsidRPr="00BB68B0">
              <w:t xml:space="preserve">Ranging /SL Positioning </w:t>
            </w:r>
            <w:r>
              <w:t>service exposure.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851CE3C" w:rsidR="001E41F3" w:rsidRDefault="00A42EA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</w:t>
            </w:r>
            <w:r w:rsidR="007359F5">
              <w:rPr>
                <w:noProof/>
                <w:lang w:eastAsia="zh-CN"/>
              </w:rPr>
              <w:t>3.5</w:t>
            </w:r>
            <w:r w:rsidR="005E059E">
              <w:rPr>
                <w:noProof/>
                <w:lang w:eastAsia="zh-CN"/>
              </w:rPr>
              <w:t xml:space="preserve">, </w:t>
            </w:r>
            <w:r w:rsidR="00B7161E">
              <w:rPr>
                <w:noProof/>
                <w:lang w:eastAsia="zh-CN"/>
              </w:rPr>
              <w:t xml:space="preserve">new </w:t>
            </w:r>
            <w:r w:rsidR="005E059E" w:rsidRPr="005E059E">
              <w:rPr>
                <w:noProof/>
                <w:lang w:eastAsia="zh-CN"/>
              </w:rPr>
              <w:t xml:space="preserve">Annex </w:t>
            </w:r>
            <w:r w:rsidR="00B7161E">
              <w:rPr>
                <w:noProof/>
                <w:lang w:eastAsia="zh-CN"/>
              </w:rPr>
              <w:t>X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D1E25D4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89E2FDA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79E7F29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C2F7C0A" w14:textId="5F172BC7" w:rsidR="00A42EA5" w:rsidRDefault="00A42EA5" w:rsidP="00A4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5" w:name="_Toc48930850"/>
      <w:bookmarkStart w:id="6" w:name="_Toc49376099"/>
      <w:bookmarkStart w:id="7" w:name="_Toc56501548"/>
      <w:bookmarkStart w:id="8" w:name="_Toc101349995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 xml:space="preserve">*************** Start of the </w:t>
      </w:r>
      <w:r w:rsidR="001513C0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1513C0" w:rsidRPr="001513C0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1513C0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p w14:paraId="6EDEA1E1" w14:textId="77777777" w:rsidR="006573AD" w:rsidRPr="00C97509" w:rsidRDefault="006573AD" w:rsidP="006573AD">
      <w:pPr>
        <w:pStyle w:val="Heading3"/>
      </w:pPr>
      <w:bookmarkStart w:id="9" w:name="_Toc153459184"/>
      <w:bookmarkEnd w:id="5"/>
      <w:bookmarkEnd w:id="6"/>
      <w:bookmarkEnd w:id="7"/>
      <w:bookmarkEnd w:id="8"/>
      <w:r w:rsidRPr="00C97509">
        <w:t>6.3.5</w:t>
      </w:r>
      <w:r w:rsidRPr="00C97509">
        <w:tab/>
        <w:t>Procedures for authorization of AF/5GC NF</w:t>
      </w:r>
      <w:r w:rsidRPr="00B07EED">
        <w:t>/LCS Client</w:t>
      </w:r>
      <w:r w:rsidRPr="00C97509">
        <w:t xml:space="preserve"> for Ranging/SL positioning service exposure</w:t>
      </w:r>
      <w:bookmarkEnd w:id="9"/>
    </w:p>
    <w:p w14:paraId="6DF531CB" w14:textId="7023C515" w:rsidR="006573AD" w:rsidRPr="00C97509" w:rsidRDefault="006573AD" w:rsidP="006573AD">
      <w:pPr>
        <w:rPr>
          <w:lang w:eastAsia="zh-CN"/>
        </w:rPr>
      </w:pPr>
      <w:r w:rsidRPr="00C97509">
        <w:rPr>
          <w:lang w:eastAsia="zh-CN"/>
        </w:rPr>
        <w:t>For the authorization of the AF</w:t>
      </w:r>
      <w:r w:rsidRPr="00B07EED">
        <w:rPr>
          <w:lang w:eastAsia="zh-CN"/>
        </w:rPr>
        <w:t>,</w:t>
      </w:r>
      <w:r w:rsidRPr="00C97509">
        <w:rPr>
          <w:lang w:eastAsia="zh-CN"/>
        </w:rPr>
        <w:t xml:space="preserve"> 5GC NF</w:t>
      </w:r>
      <w:r w:rsidRPr="00B07EED">
        <w:rPr>
          <w:lang w:eastAsia="zh-CN"/>
        </w:rPr>
        <w:t xml:space="preserve"> or LCS client</w:t>
      </w:r>
      <w:r w:rsidRPr="00C97509">
        <w:rPr>
          <w:lang w:eastAsia="zh-CN"/>
        </w:rPr>
        <w:t xml:space="preserve"> for Ranging/SL Positioning service exposure, the SL-MT-LR procedure specified in TS 23.273 [3] is taken as the baseline. The authorization shall be performed towards all the n UEs (n ≥ 2), i.e. UE1, UE2, ..., </w:t>
      </w:r>
      <w:proofErr w:type="spellStart"/>
      <w:r w:rsidRPr="00C97509">
        <w:rPr>
          <w:lang w:eastAsia="zh-CN"/>
        </w:rPr>
        <w:t>UEn</w:t>
      </w:r>
      <w:proofErr w:type="spellEnd"/>
      <w:r w:rsidRPr="00C97509">
        <w:rPr>
          <w:lang w:eastAsia="zh-CN"/>
        </w:rPr>
        <w:t xml:space="preserve"> in the request message. </w:t>
      </w:r>
      <w:r w:rsidRPr="00AC4739">
        <w:rPr>
          <w:lang w:eastAsia="zh-CN"/>
        </w:rPr>
        <w:t xml:space="preserve">If all of the UEs grant permission for Ranging/SL Positioning exposure, the GMLC shall forward the service request from the AF/5GC NF to the AMF. If none of the UEs grants permission for Ranging/SL Positioning exposure, the GMLC shall reject the service request. </w:t>
      </w:r>
      <w:r w:rsidRPr="00C97509">
        <w:rPr>
          <w:lang w:eastAsia="zh-CN"/>
        </w:rPr>
        <w:t xml:space="preserve">If </w:t>
      </w:r>
      <w:r w:rsidRPr="00AC4739">
        <w:rPr>
          <w:lang w:eastAsia="zh-CN"/>
        </w:rPr>
        <w:t>part of the UEs grant and part</w:t>
      </w:r>
      <w:r w:rsidRPr="00C97509">
        <w:rPr>
          <w:lang w:eastAsia="zh-CN"/>
        </w:rPr>
        <w:t xml:space="preserve"> of the UEs don't grant permission for Ranging/SL Positioning exposure, the GMLC shall </w:t>
      </w:r>
      <w:r w:rsidRPr="00AC4739">
        <w:rPr>
          <w:lang w:eastAsia="zh-CN"/>
        </w:rPr>
        <w:t>decide t</w:t>
      </w:r>
      <w:r w:rsidRPr="00B07EED">
        <w:rPr>
          <w:lang w:eastAsia="zh-CN"/>
        </w:rPr>
        <w:t xml:space="preserve">, </w:t>
      </w:r>
      <w:r w:rsidRPr="00AC4739">
        <w:rPr>
          <w:lang w:eastAsia="zh-CN"/>
        </w:rPr>
        <w:t xml:space="preserve">o proceed with or </w:t>
      </w:r>
      <w:r w:rsidRPr="00C97509">
        <w:rPr>
          <w:lang w:eastAsia="zh-CN"/>
        </w:rPr>
        <w:t>reject the service request from the AF</w:t>
      </w:r>
      <w:ins w:id="10" w:author="Ericsson Darren Wang" w:date="2024-01-17T11:10:00Z">
        <w:r w:rsidR="0006103F">
          <w:rPr>
            <w:lang w:eastAsia="zh-CN"/>
          </w:rPr>
          <w:t>/</w:t>
        </w:r>
      </w:ins>
      <w:r w:rsidRPr="00C97509">
        <w:rPr>
          <w:lang w:eastAsia="zh-CN"/>
        </w:rPr>
        <w:t>5GC NF</w:t>
      </w:r>
      <w:r w:rsidRPr="00B07EED">
        <w:rPr>
          <w:lang w:eastAsia="zh-CN"/>
        </w:rPr>
        <w:t xml:space="preserve"> or LCS client</w:t>
      </w:r>
      <w:r w:rsidRPr="00AC4739">
        <w:rPr>
          <w:lang w:eastAsia="zh-CN"/>
        </w:rPr>
        <w:t xml:space="preserve"> based on implementation, e.g. a local rule configured by the network operator</w:t>
      </w:r>
      <w:r w:rsidRPr="00C97509">
        <w:rPr>
          <w:lang w:eastAsia="zh-CN"/>
        </w:rPr>
        <w:t xml:space="preserve">. </w:t>
      </w:r>
      <w:r w:rsidRPr="00AC4739">
        <w:rPr>
          <w:lang w:eastAsia="zh-CN"/>
        </w:rPr>
        <w:t>If the GMLC decides to accept the service request, it shall only inclu</w:t>
      </w:r>
      <w:del w:id="11" w:author="Ericsson Darren Wang" w:date="2024-01-17T10:06:00Z">
        <w:r w:rsidRPr="00B07EED" w:rsidDel="001D553F">
          <w:rPr>
            <w:lang w:eastAsia="zh-CN"/>
          </w:rPr>
          <w:delText xml:space="preserve">, </w:delText>
        </w:r>
      </w:del>
      <w:r w:rsidRPr="00AC4739">
        <w:rPr>
          <w:lang w:eastAsia="zh-CN"/>
        </w:rPr>
        <w:t>de the identities of the UEs granting permission in the service request forwarded to the AMF.</w:t>
      </w:r>
    </w:p>
    <w:p w14:paraId="728418BA" w14:textId="256E2A5F" w:rsidR="006573AD" w:rsidRPr="00C97509" w:rsidRDefault="006573AD" w:rsidP="006573AD">
      <w:pPr>
        <w:rPr>
          <w:lang w:eastAsia="zh-CN"/>
        </w:rPr>
      </w:pPr>
      <w:r w:rsidRPr="00C97509">
        <w:rPr>
          <w:lang w:eastAsia="zh-CN"/>
        </w:rPr>
        <w:t xml:space="preserve">When receiving </w:t>
      </w:r>
      <w:r w:rsidRPr="00C97509">
        <w:rPr>
          <w:lang w:eastAsia="en-GB"/>
        </w:rPr>
        <w:t xml:space="preserve">the </w:t>
      </w:r>
      <w:proofErr w:type="spellStart"/>
      <w:r w:rsidRPr="00C97509">
        <w:rPr>
          <w:lang w:eastAsia="en-GB"/>
        </w:rPr>
        <w:t>RangingSL</w:t>
      </w:r>
      <w:proofErr w:type="spellEnd"/>
      <w:r w:rsidRPr="00C97509">
        <w:rPr>
          <w:lang w:eastAsia="en-GB"/>
        </w:rPr>
        <w:t xml:space="preserve"> Pos</w:t>
      </w:r>
      <w:r w:rsidRPr="00B07EED">
        <w:rPr>
          <w:lang w:eastAsia="en-GB"/>
        </w:rPr>
        <w:t xml:space="preserve"> or LCS client </w:t>
      </w:r>
      <w:proofErr w:type="spellStart"/>
      <w:r w:rsidRPr="00C97509">
        <w:rPr>
          <w:lang w:eastAsia="en-GB"/>
        </w:rPr>
        <w:t>itioning</w:t>
      </w:r>
      <w:proofErr w:type="spellEnd"/>
      <w:r w:rsidRPr="00C97509">
        <w:rPr>
          <w:lang w:eastAsia="en-GB"/>
        </w:rPr>
        <w:t xml:space="preserve"> service request</w:t>
      </w:r>
      <w:r w:rsidRPr="00C97509">
        <w:rPr>
          <w:lang w:eastAsia="zh-CN"/>
        </w:rPr>
        <w:t xml:space="preserve"> from the AF/5GC NF, the GMLC interacts with the UDM to check the UE privacy profile</w:t>
      </w:r>
      <w:ins w:id="12" w:author="Ericsson Darren Wang" w:date="2024-01-17T09:58:00Z">
        <w:r w:rsidR="00C82775" w:rsidRPr="00C82775">
          <w:rPr>
            <w:lang w:eastAsia="zh-CN"/>
          </w:rPr>
          <w:t xml:space="preserve"> </w:t>
        </w:r>
        <w:r w:rsidR="00C82775">
          <w:rPr>
            <w:lang w:eastAsia="zh-CN"/>
          </w:rPr>
          <w:t xml:space="preserve">for </w:t>
        </w:r>
        <w:r w:rsidR="00C82775" w:rsidRPr="00B75F34">
          <w:rPr>
            <w:lang w:eastAsia="zh-CN"/>
          </w:rPr>
          <w:t>Ranging/SL Positioning</w:t>
        </w:r>
        <w:r w:rsidR="00C82775">
          <w:rPr>
            <w:lang w:eastAsia="zh-CN"/>
          </w:rPr>
          <w:t xml:space="preserve"> service as specified in Annex </w:t>
        </w:r>
        <w:r w:rsidR="00C82775" w:rsidRPr="00706EB7">
          <w:rPr>
            <w:highlight w:val="yellow"/>
            <w:lang w:eastAsia="zh-CN"/>
          </w:rPr>
          <w:t>X</w:t>
        </w:r>
      </w:ins>
      <w:r w:rsidRPr="00C97509">
        <w:rPr>
          <w:lang w:eastAsia="zh-CN"/>
        </w:rPr>
        <w:t xml:space="preserve">. </w:t>
      </w:r>
      <w:del w:id="13" w:author="Ericsson Darren Wang" w:date="2024-01-17T09:59:00Z">
        <w:r w:rsidRPr="00C97509" w:rsidDel="00CB6C1D">
          <w:rPr>
            <w:lang w:eastAsia="zh-CN"/>
          </w:rPr>
          <w:delText>The UE LCS Privacy Profile defined in clause 5.4.2 of TS 23.273 [3] is taken as the baseline for the UE privacy profile for Ranging/SL positioning services.</w:delText>
        </w:r>
      </w:del>
    </w:p>
    <w:p w14:paraId="50B58BA2" w14:textId="43BA2DB1" w:rsidR="006573AD" w:rsidRPr="00C97509" w:rsidDel="00590596" w:rsidRDefault="006573AD" w:rsidP="006573AD">
      <w:pPr>
        <w:pStyle w:val="NO"/>
        <w:rPr>
          <w:del w:id="14" w:author="Ericsson Darren Wang" w:date="2024-01-17T10:10:00Z"/>
          <w:lang w:eastAsia="zh-CN"/>
        </w:rPr>
      </w:pPr>
      <w:del w:id="15" w:author="Ericsson Darren Wang" w:date="2024-01-17T10:10:00Z">
        <w:r w:rsidRPr="00C97509" w:rsidDel="00590596">
          <w:rPr>
            <w:lang w:eastAsia="zh-CN"/>
          </w:rPr>
          <w:delText>NOTE:</w:delText>
        </w:r>
        <w:r w:rsidRPr="00C97509" w:rsidDel="00590596">
          <w:rPr>
            <w:lang w:eastAsia="zh-CN"/>
          </w:rPr>
          <w:tab/>
          <w:delText>The details of the UE privacy profile for Ranging/SL positioning services needs to be align with SA2.</w:delText>
        </w:r>
      </w:del>
    </w:p>
    <w:p w14:paraId="5FBAADA0" w14:textId="77777777" w:rsidR="006573AD" w:rsidRPr="00C97509" w:rsidRDefault="006573AD" w:rsidP="006573AD">
      <w:pPr>
        <w:rPr>
          <w:lang w:eastAsia="zh-CN"/>
        </w:rPr>
      </w:pPr>
      <w:r w:rsidRPr="00C97509">
        <w:rPr>
          <w:lang w:eastAsia="zh-CN"/>
        </w:rPr>
        <w:t xml:space="preserve">The GMLC interacts with the AMF to request the ranging result of UEs, which may include </w:t>
      </w:r>
      <w:r w:rsidRPr="00C97509">
        <w:t>an indication of a privacy related action</w:t>
      </w:r>
      <w:r w:rsidRPr="00C97509">
        <w:rPr>
          <w:lang w:eastAsia="zh-CN"/>
        </w:rPr>
        <w:t>. If the indicator of privacy check related action indicates that the UE must either be notified or notified with privacy verification, a notification invoke message is sent to the UE if the</w:t>
      </w:r>
      <w:r w:rsidRPr="00C97509">
        <w:t xml:space="preserve"> </w:t>
      </w:r>
      <w:r w:rsidRPr="00C97509">
        <w:rPr>
          <w:lang w:eastAsia="zh-CN"/>
        </w:rPr>
        <w:t xml:space="preserve">signalling connection established. However, if </w:t>
      </w:r>
      <w:r w:rsidRPr="00C97509">
        <w:rPr>
          <w:lang w:eastAsia="en-GB"/>
        </w:rPr>
        <w:t>the Ranging/SL Positioning service</w:t>
      </w:r>
      <w:r w:rsidRPr="00C97509">
        <w:rPr>
          <w:lang w:eastAsia="zh-CN"/>
        </w:rPr>
        <w:t xml:space="preserve"> is disallowed by the UE, or signalling connection establishment fails and UE notification (including UE notification with privacy verification) is required, the AMF shall provide failure response to the GMLC.</w:t>
      </w:r>
    </w:p>
    <w:p w14:paraId="681B0012" w14:textId="77777777" w:rsidR="006573AD" w:rsidRPr="00C97509" w:rsidRDefault="006573AD" w:rsidP="00767176">
      <w:pPr>
        <w:rPr>
          <w:lang w:eastAsia="zh-CN"/>
        </w:rPr>
      </w:pPr>
    </w:p>
    <w:p w14:paraId="3B728787" w14:textId="21ADCF34" w:rsidR="00094DDC" w:rsidRDefault="00094DDC" w:rsidP="000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the 2</w:t>
      </w:r>
      <w:r w:rsidRPr="00094DDC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795FCF9B" w14:textId="0ECF489C" w:rsidR="00970511" w:rsidRDefault="00C313D3" w:rsidP="00970511">
      <w:pPr>
        <w:pStyle w:val="Heading8"/>
        <w:rPr>
          <w:ins w:id="16" w:author="Ericsson Darren Wang" w:date="2024-01-17T10:09:00Z"/>
        </w:rPr>
      </w:pPr>
      <w:ins w:id="17" w:author="Ericsson Darren Wang" w:date="2024-01-17T10:08:00Z">
        <w:r>
          <w:t xml:space="preserve">Annex </w:t>
        </w:r>
        <w:r w:rsidRPr="00E102BD">
          <w:rPr>
            <w:highlight w:val="yellow"/>
          </w:rPr>
          <w:t>X</w:t>
        </w:r>
        <w:r>
          <w:t xml:space="preserve"> (normative):</w:t>
        </w:r>
        <w:r>
          <w:br/>
          <w:t>UE privacy profile for Ranging/SL Positioning service</w:t>
        </w:r>
      </w:ins>
    </w:p>
    <w:p w14:paraId="75D026BB" w14:textId="77777777" w:rsidR="00970511" w:rsidRDefault="00970511" w:rsidP="00970511">
      <w:pPr>
        <w:rPr>
          <w:ins w:id="18" w:author="Ericsson Darren Wang" w:date="2024-01-17T10:09:00Z"/>
          <w:lang w:eastAsia="zh-CN"/>
        </w:rPr>
      </w:pPr>
      <w:ins w:id="19" w:author="Ericsson Darren Wang" w:date="2024-01-17T10:09:00Z">
        <w:r w:rsidRPr="00C97509">
          <w:rPr>
            <w:lang w:eastAsia="zh-CN"/>
          </w:rPr>
          <w:t>The UE LCS Privacy Profile</w:t>
        </w:r>
        <w:r w:rsidRPr="00C97509" w:rsidDel="008F190F">
          <w:rPr>
            <w:lang w:eastAsia="zh-CN"/>
          </w:rPr>
          <w:t xml:space="preserve"> </w:t>
        </w:r>
        <w:r w:rsidRPr="00C97509">
          <w:rPr>
            <w:lang w:eastAsia="zh-CN"/>
          </w:rPr>
          <w:t xml:space="preserve">defined in clause 5.4.2 of TS 23.273 [3] is taken as the baseline for the UE </w:t>
        </w:r>
        <w:r>
          <w:rPr>
            <w:lang w:eastAsia="zh-CN"/>
          </w:rPr>
          <w:t xml:space="preserve">Ranging/SL Positioning </w:t>
        </w:r>
        <w:r w:rsidRPr="00C97509">
          <w:rPr>
            <w:lang w:eastAsia="zh-CN"/>
          </w:rPr>
          <w:t>privacy profile</w:t>
        </w:r>
        <w:r>
          <w:rPr>
            <w:lang w:eastAsia="zh-CN"/>
          </w:rPr>
          <w:t xml:space="preserve"> with the following modifications:</w:t>
        </w:r>
      </w:ins>
    </w:p>
    <w:p w14:paraId="28569F16" w14:textId="77777777" w:rsidR="00334479" w:rsidRPr="001268E2" w:rsidRDefault="00334479" w:rsidP="00334479">
      <w:pPr>
        <w:pStyle w:val="ListParagraph"/>
        <w:ind w:left="284" w:hanging="284"/>
        <w:contextualSpacing w:val="0"/>
        <w:rPr>
          <w:ins w:id="20" w:author="xiaomi" w:date="2023-10-30T10:44:00Z"/>
          <w:rFonts w:eastAsia="SimSun"/>
          <w:lang w:eastAsia="zh-CN"/>
        </w:rPr>
      </w:pPr>
      <w:ins w:id="21" w:author="xiaomi" w:date="2023-10-30T10:44:00Z">
        <w:r w:rsidRPr="001268E2">
          <w:rPr>
            <w:rFonts w:eastAsia="SimSun"/>
            <w:lang w:eastAsia="zh-CN"/>
          </w:rPr>
          <w:t xml:space="preserve">- </w:t>
        </w:r>
        <w:r w:rsidRPr="001268E2">
          <w:rPr>
            <w:rFonts w:eastAsia="SimSun"/>
            <w:lang w:eastAsia="zh-CN"/>
          </w:rPr>
          <w:tab/>
          <w:t xml:space="preserve">UE Ranging/SL Positioning privacy profile is part of subscription data for UEs </w:t>
        </w:r>
        <w:r>
          <w:rPr>
            <w:rFonts w:eastAsia="SimSun"/>
            <w:lang w:eastAsia="zh-CN"/>
          </w:rPr>
          <w:t>subscribed</w:t>
        </w:r>
        <w:r w:rsidRPr="001268E2">
          <w:rPr>
            <w:rFonts w:eastAsia="SimSun"/>
            <w:lang w:eastAsia="zh-CN"/>
          </w:rPr>
          <w:t xml:space="preserve"> to use Ranging/SL positioning service</w:t>
        </w:r>
        <w:r>
          <w:rPr>
            <w:rFonts w:eastAsia="SimSun"/>
            <w:lang w:eastAsia="zh-CN"/>
          </w:rPr>
          <w:t>s</w:t>
        </w:r>
        <w:r w:rsidRPr="001268E2">
          <w:rPr>
            <w:rFonts w:eastAsia="SimSun"/>
            <w:lang w:eastAsia="zh-CN"/>
          </w:rPr>
          <w:t>.</w:t>
        </w:r>
      </w:ins>
    </w:p>
    <w:p w14:paraId="1E21E05E" w14:textId="350D9938" w:rsidR="00334479" w:rsidDel="0055770B" w:rsidRDefault="00334479" w:rsidP="00334479">
      <w:pPr>
        <w:pStyle w:val="ListParagraph"/>
        <w:ind w:left="284" w:hanging="284"/>
        <w:contextualSpacing w:val="0"/>
        <w:rPr>
          <w:ins w:id="22" w:author="Hawbaker, Tyler, GOV" w:date="2024-02-28T04:13:00Z"/>
          <w:del w:id="23" w:author="Ericsson v2" w:date="2024-02-29T10:03:00Z"/>
          <w:rFonts w:eastAsia="SimSun"/>
          <w:lang w:eastAsia="zh-CN"/>
        </w:rPr>
      </w:pPr>
      <w:ins w:id="24" w:author="xiaomi" w:date="2023-10-30T10:44:00Z">
        <w:r w:rsidRPr="001268E2">
          <w:rPr>
            <w:rFonts w:eastAsia="SimSun"/>
            <w:lang w:eastAsia="zh-CN"/>
          </w:rPr>
          <w:t>-</w:t>
        </w:r>
        <w:r w:rsidRPr="001268E2">
          <w:rPr>
            <w:rFonts w:eastAsia="SimSun"/>
            <w:lang w:eastAsia="zh-CN"/>
          </w:rPr>
          <w:tab/>
          <w:t xml:space="preserve">UE Ranging/SL Positioning privacy profile is used to </w:t>
        </w:r>
        <w:r w:rsidRPr="001268E2">
          <w:rPr>
            <w:rFonts w:eastAsia="SimSun" w:hint="eastAsia"/>
            <w:lang w:eastAsia="zh-CN"/>
          </w:rPr>
          <w:t>indicate</w:t>
        </w:r>
        <w:r w:rsidRPr="001268E2">
          <w:rPr>
            <w:rFonts w:eastAsia="SimSun"/>
            <w:lang w:eastAsia="zh-CN"/>
          </w:rPr>
          <w:t xml:space="preserve"> </w:t>
        </w:r>
        <w:r w:rsidRPr="001268E2">
          <w:rPr>
            <w:rFonts w:eastAsia="SimSun" w:hint="eastAsia"/>
            <w:lang w:eastAsia="zh-CN"/>
          </w:rPr>
          <w:t>w</w:t>
        </w:r>
        <w:r w:rsidRPr="001268E2">
          <w:rPr>
            <w:rFonts w:eastAsia="SimSun"/>
            <w:lang w:eastAsia="zh-CN"/>
          </w:rPr>
          <w:t xml:space="preserve">hether Ranging/SL positioning service </w:t>
        </w:r>
        <w:r>
          <w:rPr>
            <w:rFonts w:eastAsia="SimSun"/>
            <w:lang w:eastAsia="zh-CN"/>
          </w:rPr>
          <w:t>exposure to</w:t>
        </w:r>
        <w:r w:rsidRPr="001268E2"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zh-CN"/>
          </w:rPr>
          <w:t>5GC NF, AF, LCS Client and SL Positioning Client UE</w:t>
        </w:r>
        <w:r w:rsidRPr="001268E2"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zh-CN"/>
          </w:rPr>
          <w:t>is</w:t>
        </w:r>
        <w:r w:rsidRPr="001268E2">
          <w:rPr>
            <w:rFonts w:eastAsia="SimSun"/>
            <w:lang w:eastAsia="zh-CN"/>
          </w:rPr>
          <w:t xml:space="preserve"> allowed or disallowed.</w:t>
        </w:r>
      </w:ins>
    </w:p>
    <w:p w14:paraId="152C3B5F" w14:textId="7A18D56A" w:rsidR="00A34B0B" w:rsidRPr="00C73CB4" w:rsidDel="0055770B" w:rsidRDefault="00A34B0B" w:rsidP="00C73CB4">
      <w:pPr>
        <w:pStyle w:val="ListParagraph"/>
        <w:ind w:left="284" w:hanging="284"/>
        <w:contextualSpacing w:val="0"/>
        <w:rPr>
          <w:del w:id="25" w:author="Ericsson v2" w:date="2024-02-29T09:54:00Z"/>
          <w:rFonts w:eastAsia="SimSun"/>
          <w:lang w:eastAsia="zh-CN"/>
        </w:rPr>
      </w:pPr>
      <w:ins w:id="26" w:author="Hawbaker, Tyler, GOV" w:date="2024-02-28T04:13:00Z">
        <w:del w:id="27" w:author="Ericsson v2" w:date="2024-02-29T09:54:00Z">
          <w:r w:rsidDel="00EC27CE">
            <w:rPr>
              <w:rFonts w:eastAsia="SimSun"/>
              <w:lang w:eastAsia="zh-CN"/>
            </w:rPr>
            <w:tab/>
            <w:delText xml:space="preserve">- </w:delText>
          </w:r>
          <w:commentRangeStart w:id="28"/>
          <w:r w:rsidDel="00EC27CE">
            <w:rPr>
              <w:rFonts w:eastAsia="SimSun"/>
              <w:lang w:eastAsia="zh-CN"/>
            </w:rPr>
            <w:delText>For regulatory SL Positioning requests, the UE privacy profile shall not be considered when perfroming positioning actions upon LCS client requests</w:delText>
          </w:r>
          <w:r w:rsidRPr="00C73CB4" w:rsidDel="00EC27CE">
            <w:rPr>
              <w:rFonts w:eastAsia="SimSun"/>
              <w:lang w:eastAsia="zh-CN"/>
            </w:rPr>
            <w:delText>.</w:delText>
          </w:r>
        </w:del>
      </w:ins>
      <w:commentRangeEnd w:id="28"/>
      <w:ins w:id="29" w:author="Hawbaker, Tyler, GOV" w:date="2024-02-28T04:14:00Z">
        <w:del w:id="30" w:author="Ericsson v2" w:date="2024-02-29T09:54:00Z">
          <w:r w:rsidRPr="0055770B" w:rsidDel="00EC27CE">
            <w:rPr>
              <w:lang w:eastAsia="zh-CN"/>
            </w:rPr>
            <w:commentReference w:id="28"/>
          </w:r>
        </w:del>
      </w:ins>
    </w:p>
    <w:p w14:paraId="22EFE90B" w14:textId="77777777" w:rsidR="0055770B" w:rsidRPr="001268E2" w:rsidRDefault="0055770B" w:rsidP="00C73CB4">
      <w:pPr>
        <w:pStyle w:val="ListParagraph"/>
        <w:ind w:left="284" w:hanging="284"/>
        <w:contextualSpacing w:val="0"/>
        <w:rPr>
          <w:ins w:id="31" w:author="Ericsson v2" w:date="2024-02-29T10:03:00Z"/>
          <w:rFonts w:eastAsia="SimSun"/>
          <w:lang w:eastAsia="zh-CN"/>
        </w:rPr>
      </w:pPr>
    </w:p>
    <w:p w14:paraId="698EA0BD" w14:textId="2246C25F" w:rsidR="00C73CB4" w:rsidRDefault="00C73CB4" w:rsidP="0055770B">
      <w:pPr>
        <w:pStyle w:val="ListParagraph"/>
        <w:ind w:left="284" w:hanging="284"/>
        <w:contextualSpacing w:val="0"/>
        <w:rPr>
          <w:ins w:id="32" w:author="Ericsson v2" w:date="2024-02-29T10:35:00Z"/>
          <w:rFonts w:eastAsia="SimSun"/>
          <w:lang w:eastAsia="zh-CN"/>
        </w:rPr>
      </w:pPr>
      <w:ins w:id="33" w:author="Ericsson v2" w:date="2024-02-29T10:35:00Z">
        <w:r w:rsidRPr="001268E2" w:rsidDel="00510D6E">
          <w:rPr>
            <w:rFonts w:eastAsia="SimSun"/>
            <w:lang w:eastAsia="zh-CN"/>
          </w:rPr>
          <w:t>-</w:t>
        </w:r>
        <w:r>
          <w:rPr>
            <w:rFonts w:eastAsia="SimSun"/>
            <w:lang w:eastAsia="zh-CN"/>
          </w:rPr>
          <w:tab/>
        </w:r>
        <w:r w:rsidRPr="00C73CB4">
          <w:rPr>
            <w:rFonts w:eastAsia="SimSun"/>
            <w:lang w:eastAsia="zh-CN"/>
          </w:rPr>
          <w:t>Privacy Override Indicator (POI) is used to determine whether the UE Ranging/SL positioning privacy profile of the subscriber to be positioned shall be overridden by the request for regulatory services. The assignment of a POI value is appliable to LCS client, same as specified in TS 23.273 [x]</w:t>
        </w:r>
        <w:r>
          <w:rPr>
            <w:rFonts w:eastAsia="SimSun"/>
            <w:lang w:eastAsia="zh-CN"/>
          </w:rPr>
          <w:t>.</w:t>
        </w:r>
      </w:ins>
    </w:p>
    <w:p w14:paraId="14A933AB" w14:textId="2FDA6CD9" w:rsidR="00334479" w:rsidDel="00510D6E" w:rsidRDefault="00334479" w:rsidP="0055770B">
      <w:pPr>
        <w:pStyle w:val="ListParagraph"/>
        <w:ind w:left="284" w:hanging="284"/>
        <w:contextualSpacing w:val="0"/>
        <w:rPr>
          <w:ins w:id="34" w:author="xiaomi" w:date="2023-10-30T10:44:00Z"/>
          <w:rFonts w:eastAsia="SimSun"/>
          <w:lang w:eastAsia="zh-CN"/>
        </w:rPr>
      </w:pPr>
      <w:ins w:id="35" w:author="xiaomi" w:date="2023-10-30T10:44:00Z">
        <w:r w:rsidRPr="001268E2" w:rsidDel="00510D6E">
          <w:rPr>
            <w:rFonts w:eastAsia="SimSun"/>
            <w:lang w:eastAsia="zh-CN"/>
          </w:rPr>
          <w:t>-</w:t>
        </w:r>
      </w:ins>
      <w:ins w:id="36" w:author="Ericsson v2" w:date="2024-02-29T10:03:00Z">
        <w:r w:rsidR="0055770B">
          <w:rPr>
            <w:rFonts w:eastAsia="SimSun"/>
            <w:lang w:eastAsia="zh-CN"/>
          </w:rPr>
          <w:tab/>
        </w:r>
      </w:ins>
      <w:ins w:id="37" w:author="xiaomi" w:date="2023-10-30T10:44:00Z">
        <w:del w:id="38" w:author="Ericsson v2" w:date="2024-02-29T10:03:00Z">
          <w:r w:rsidRPr="001268E2" w:rsidDel="0055770B">
            <w:rPr>
              <w:rFonts w:eastAsia="SimSun"/>
              <w:lang w:eastAsia="zh-CN"/>
            </w:rPr>
            <w:tab/>
          </w:r>
        </w:del>
        <w:r w:rsidDel="00510D6E">
          <w:rPr>
            <w:rFonts w:eastAsia="SimSun"/>
            <w:lang w:eastAsia="zh-CN"/>
          </w:rPr>
          <w:t xml:space="preserve">The list of </w:t>
        </w:r>
        <w:r w:rsidRPr="0055770B" w:rsidDel="00510D6E">
          <w:rPr>
            <w:rFonts w:eastAsia="SimSun"/>
            <w:lang w:eastAsia="zh-CN"/>
          </w:rPr>
          <w:t xml:space="preserve">external LCS client in UE LCS privacy profile is replaced by the list of </w:t>
        </w:r>
      </w:ins>
      <w:ins w:id="39" w:author="mi" w:date="2024-02-07T15:05:00Z">
        <w:r w:rsidR="00CE60FC" w:rsidRPr="0055770B">
          <w:rPr>
            <w:rFonts w:eastAsia="SimSun"/>
            <w:lang w:eastAsia="zh-CN"/>
          </w:rPr>
          <w:t xml:space="preserve">zero or more </w:t>
        </w:r>
      </w:ins>
      <w:ins w:id="40" w:author="xiaomi" w:date="2023-10-30T10:44:00Z">
        <w:r w:rsidDel="00510D6E">
          <w:rPr>
            <w:rFonts w:eastAsia="SimSun"/>
            <w:lang w:eastAsia="zh-CN"/>
          </w:rPr>
          <w:t>AF</w:t>
        </w:r>
      </w:ins>
      <w:ins w:id="41" w:author="mi" w:date="2024-02-07T15:12:00Z">
        <w:r w:rsidR="007800DE">
          <w:rPr>
            <w:rFonts w:eastAsia="SimSun"/>
            <w:lang w:eastAsia="zh-CN"/>
          </w:rPr>
          <w:t>s</w:t>
        </w:r>
      </w:ins>
      <w:ins w:id="42" w:author="xiaomi" w:date="2023-10-30T10:44:00Z">
        <w:r w:rsidDel="00510D6E">
          <w:rPr>
            <w:rFonts w:eastAsia="SimSun"/>
            <w:lang w:eastAsia="zh-CN"/>
          </w:rPr>
          <w:t>/</w:t>
        </w:r>
      </w:ins>
      <w:ins w:id="43" w:author="Ericsson Darren Wang v2" w:date="2024-02-05T21:17:00Z">
        <w:r w:rsidR="009F0013">
          <w:rPr>
            <w:rFonts w:eastAsia="SimSun"/>
            <w:lang w:eastAsia="zh-CN"/>
          </w:rPr>
          <w:t>LCS</w:t>
        </w:r>
        <w:r w:rsidDel="00510D6E">
          <w:rPr>
            <w:rFonts w:eastAsia="SimSun"/>
            <w:lang w:eastAsia="zh-CN"/>
          </w:rPr>
          <w:t xml:space="preserve"> Client</w:t>
        </w:r>
      </w:ins>
      <w:ins w:id="44" w:author="mi" w:date="2024-02-07T15:12:00Z">
        <w:r w:rsidR="007800DE">
          <w:rPr>
            <w:rFonts w:eastAsia="SimSun"/>
            <w:lang w:eastAsia="zh-CN"/>
          </w:rPr>
          <w:t>s</w:t>
        </w:r>
      </w:ins>
      <w:ins w:id="45" w:author="xiaomi" w:date="2023-10-30T10:44:00Z">
        <w:r w:rsidDel="00510D6E">
          <w:rPr>
            <w:rFonts w:eastAsia="SimSun"/>
            <w:lang w:eastAsia="zh-CN"/>
          </w:rPr>
          <w:t>.</w:t>
        </w:r>
      </w:ins>
    </w:p>
    <w:p w14:paraId="51D8C836" w14:textId="3A9DD179" w:rsidR="00BA37C1" w:rsidRDefault="00BA37C1" w:rsidP="00BA37C1">
      <w:pPr>
        <w:pStyle w:val="ListParagraph"/>
        <w:ind w:left="284" w:hanging="284"/>
        <w:contextualSpacing w:val="0"/>
        <w:rPr>
          <w:ins w:id="46" w:author="Ericsson Darren Wang v2" w:date="2024-02-05T21:22:00Z"/>
          <w:rFonts w:eastAsia="SimSun"/>
          <w:lang w:eastAsia="zh-CN"/>
        </w:rPr>
      </w:pPr>
      <w:ins w:id="47" w:author="Ericsson Darren Wang v2" w:date="2024-02-05T21:22:00Z">
        <w:r w:rsidRPr="009F0013">
          <w:rPr>
            <w:rFonts w:eastAsia="SimSun"/>
            <w:lang w:eastAsia="zh-CN"/>
          </w:rPr>
          <w:t>-</w:t>
        </w:r>
        <w:r w:rsidRPr="009F0013">
          <w:rPr>
            <w:rFonts w:eastAsia="SimSun"/>
            <w:lang w:eastAsia="zh-CN"/>
          </w:rPr>
          <w:tab/>
        </w:r>
        <w:r>
          <w:rPr>
            <w:rFonts w:eastAsia="SimSun"/>
            <w:lang w:eastAsia="zh-CN"/>
          </w:rPr>
          <w:t>The default</w:t>
        </w:r>
        <w:r w:rsidRPr="009F0013">
          <w:rPr>
            <w:rFonts w:eastAsia="SimSun"/>
            <w:lang w:eastAsia="zh-CN"/>
          </w:rPr>
          <w:t xml:space="preserve"> </w:t>
        </w:r>
        <w:r w:rsidRPr="009F0013">
          <w:t>call/session Unrelated Class</w:t>
        </w:r>
        <w:r w:rsidRPr="009F0013">
          <w:rPr>
            <w:rFonts w:eastAsia="SimSun"/>
            <w:lang w:eastAsia="zh-CN"/>
          </w:rPr>
          <w:t xml:space="preserve"> is </w:t>
        </w:r>
        <w:r>
          <w:rPr>
            <w:rFonts w:eastAsia="SimSun"/>
            <w:lang w:eastAsia="zh-CN"/>
          </w:rPr>
          <w:t>updated to</w:t>
        </w:r>
        <w:r w:rsidRPr="009F0013"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zh-CN"/>
          </w:rPr>
          <w:t xml:space="preserve">support </w:t>
        </w:r>
        <w:r w:rsidRPr="007B2DDE">
          <w:rPr>
            <w:rFonts w:eastAsia="SimSun"/>
            <w:lang w:eastAsia="zh-CN"/>
          </w:rPr>
          <w:t xml:space="preserve">Ranging/SL Positioning </w:t>
        </w:r>
        <w:r>
          <w:rPr>
            <w:rFonts w:eastAsia="SimSun"/>
            <w:lang w:eastAsia="zh-CN"/>
          </w:rPr>
          <w:t xml:space="preserve">exposure to </w:t>
        </w:r>
        <w:r w:rsidRPr="009F0013">
          <w:rPr>
            <w:rFonts w:eastAsia="SimSun"/>
            <w:lang w:eastAsia="zh-CN"/>
          </w:rPr>
          <w:t>SL Positioning Client UE.</w:t>
        </w:r>
      </w:ins>
    </w:p>
    <w:p w14:paraId="0485A034" w14:textId="7D638EBA" w:rsidR="00BA37C1" w:rsidRDefault="00BA37C1" w:rsidP="00BA37C1">
      <w:pPr>
        <w:pStyle w:val="ListParagraph"/>
        <w:ind w:left="1136" w:hanging="848"/>
        <w:contextualSpacing w:val="0"/>
        <w:rPr>
          <w:ins w:id="48" w:author="Ericsson Darren Wang v2" w:date="2024-02-05T21:22:00Z"/>
        </w:rPr>
      </w:pPr>
      <w:ins w:id="49" w:author="Ericsson Darren Wang v2" w:date="2024-02-05T21:22:00Z">
        <w:r>
          <w:rPr>
            <w:rFonts w:eastAsia="SimSun"/>
            <w:lang w:eastAsia="zh-CN"/>
          </w:rPr>
          <w:lastRenderedPageBreak/>
          <w:t>NOTE:</w:t>
        </w:r>
        <w:r>
          <w:rPr>
            <w:rFonts w:eastAsia="SimSun"/>
            <w:lang w:eastAsia="zh-CN"/>
          </w:rPr>
          <w:tab/>
        </w:r>
        <w:r w:rsidRPr="00CE60FC">
          <w:rPr>
            <w:rFonts w:eastAsia="SimSun"/>
            <w:lang w:eastAsia="zh-CN"/>
          </w:rPr>
          <w:t xml:space="preserve">GMLC may </w:t>
        </w:r>
      </w:ins>
      <w:ins w:id="50" w:author="Ericsson Darren Wang v2" w:date="2024-02-05T21:23:00Z">
        <w:r w:rsidR="00EB3FB9" w:rsidRPr="00CE60FC">
          <w:rPr>
            <w:rFonts w:eastAsia="SimSun"/>
            <w:lang w:eastAsia="zh-CN"/>
          </w:rPr>
          <w:t>store</w:t>
        </w:r>
      </w:ins>
      <w:ins w:id="51" w:author="Ericsson Darren Wang v2" w:date="2024-02-05T21:22:00Z">
        <w:r w:rsidRPr="00CE60FC">
          <w:rPr>
            <w:rFonts w:eastAsia="SimSun"/>
            <w:lang w:eastAsia="zh-CN"/>
          </w:rPr>
          <w:t xml:space="preserve"> a list of allowed or disallowed SL Positioning Client UE IDs</w:t>
        </w:r>
      </w:ins>
      <w:ins w:id="52" w:author="Ericsson Darren Wang v2" w:date="2024-02-05T21:23:00Z">
        <w:r w:rsidR="00F950B5" w:rsidRPr="00CE60FC">
          <w:rPr>
            <w:rFonts w:eastAsia="SimSun"/>
            <w:lang w:eastAsia="zh-CN"/>
          </w:rPr>
          <w:t xml:space="preserve"> (Application layer ID)</w:t>
        </w:r>
      </w:ins>
      <w:ins w:id="53" w:author="Ericsson Darren Wang v2" w:date="2024-02-05T21:22:00Z">
        <w:r w:rsidRPr="00CE60FC">
          <w:rPr>
            <w:rFonts w:eastAsia="SimSun"/>
            <w:lang w:eastAsia="zh-CN"/>
          </w:rPr>
          <w:t xml:space="preserve"> based on local implementation</w:t>
        </w:r>
        <w:r w:rsidRPr="009F0013">
          <w:rPr>
            <w:rFonts w:eastAsia="SimSun"/>
            <w:lang w:eastAsia="zh-CN"/>
          </w:rPr>
          <w:t>.</w:t>
        </w:r>
      </w:ins>
      <w:ins w:id="54" w:author="Ericsson Darren Wang v3" w:date="2024-02-08T16:07:00Z">
        <w:r w:rsidR="00081483" w:rsidRPr="00081483">
          <w:rPr>
            <w:rFonts w:eastAsia="SimSun"/>
            <w:lang w:eastAsia="zh-CN"/>
          </w:rPr>
          <w:t xml:space="preserve"> </w:t>
        </w:r>
        <w:r w:rsidR="00081483">
          <w:rPr>
            <w:rFonts w:eastAsia="SimSun"/>
            <w:lang w:eastAsia="zh-CN"/>
          </w:rPr>
          <w:t xml:space="preserve">The </w:t>
        </w:r>
        <w:r w:rsidR="00081483">
          <w:t xml:space="preserve">list of zero or more </w:t>
        </w:r>
        <w:r w:rsidR="00081483" w:rsidRPr="007800DE">
          <w:rPr>
            <w:rFonts w:eastAsia="SimSun"/>
            <w:lang w:eastAsia="zh-CN"/>
          </w:rPr>
          <w:t>SL Positioning Client</w:t>
        </w:r>
        <w:r w:rsidR="00081483">
          <w:rPr>
            <w:rFonts w:eastAsia="SimSun"/>
            <w:lang w:eastAsia="zh-CN"/>
          </w:rPr>
          <w:t xml:space="preserve"> UEs is stored out of </w:t>
        </w:r>
        <w:r w:rsidR="00081483" w:rsidRPr="007800DE">
          <w:rPr>
            <w:rFonts w:eastAsia="SimSun"/>
            <w:lang w:eastAsia="zh-CN"/>
          </w:rPr>
          <w:t xml:space="preserve">UE Ranging/SL Positioning privacy </w:t>
        </w:r>
        <w:r w:rsidR="00081483">
          <w:rPr>
            <w:rFonts w:eastAsia="SimSun"/>
            <w:lang w:eastAsia="zh-CN"/>
          </w:rPr>
          <w:t>profile.</w:t>
        </w:r>
      </w:ins>
    </w:p>
    <w:p w14:paraId="694D557B" w14:textId="32ABE968" w:rsidR="007800DE" w:rsidRPr="00C8091A" w:rsidRDefault="007800DE" w:rsidP="007800DE">
      <w:pPr>
        <w:pStyle w:val="ListParagraph"/>
        <w:ind w:left="284" w:hanging="284"/>
        <w:contextualSpacing w:val="0"/>
        <w:rPr>
          <w:ins w:id="55" w:author="mi" w:date="2024-02-07T15:14:00Z"/>
          <w:rFonts w:eastAsia="SimSun"/>
          <w:lang w:eastAsia="zh-CN"/>
        </w:rPr>
      </w:pPr>
      <w:ins w:id="56" w:author="mi" w:date="2024-02-07T15:14:00Z">
        <w:r>
          <w:rPr>
            <w:rFonts w:eastAsia="SimSun"/>
            <w:lang w:eastAsia="zh-CN"/>
          </w:rPr>
          <w:t>-</w:t>
        </w:r>
        <w:r>
          <w:rPr>
            <w:rFonts w:eastAsia="SimSun"/>
            <w:lang w:eastAsia="zh-CN"/>
          </w:rPr>
          <w:tab/>
        </w:r>
        <w:r>
          <w:t>The list of LCS client in UE LCS privacy profile is replaced by the list of zero or more 5GC NF or LCS client.</w:t>
        </w:r>
      </w:ins>
    </w:p>
    <w:p w14:paraId="3A2FDF78" w14:textId="77777777" w:rsidR="00334479" w:rsidRDefault="00334479" w:rsidP="00334479">
      <w:pPr>
        <w:pStyle w:val="ListParagraph"/>
        <w:ind w:left="284" w:hanging="284"/>
        <w:contextualSpacing w:val="0"/>
        <w:rPr>
          <w:ins w:id="57" w:author="Ericsson Darren Wang" w:date="2024-01-17T11:11:00Z"/>
        </w:rPr>
      </w:pPr>
      <w:ins w:id="58" w:author="xiaomi" w:date="2023-10-30T10:44:00Z">
        <w:r>
          <w:rPr>
            <w:rFonts w:eastAsia="SimSun"/>
            <w:lang w:eastAsia="zh-CN"/>
          </w:rPr>
          <w:t>-</w:t>
        </w:r>
        <w:r>
          <w:rPr>
            <w:rFonts w:eastAsia="SimSun"/>
            <w:lang w:eastAsia="zh-CN"/>
          </w:rPr>
          <w:tab/>
          <w:t xml:space="preserve">The list of </w:t>
        </w:r>
        <w:r>
          <w:t xml:space="preserve">service type in UE LCS privacy profile is replaced by the list of Ranging/SL Positioning Application Identifier. </w:t>
        </w:r>
      </w:ins>
    </w:p>
    <w:p w14:paraId="31043FA7" w14:textId="77777777" w:rsidR="00431A83" w:rsidRDefault="00431A83" w:rsidP="00334479">
      <w:pPr>
        <w:pStyle w:val="ListParagraph"/>
        <w:ind w:left="284" w:hanging="284"/>
        <w:contextualSpacing w:val="0"/>
        <w:rPr>
          <w:ins w:id="59" w:author="Ericsson Darren Wang" w:date="2024-01-17T11:11:00Z"/>
        </w:rPr>
      </w:pPr>
    </w:p>
    <w:p w14:paraId="4D66F5E8" w14:textId="3DFA3EA6" w:rsidR="0009375F" w:rsidRPr="00C70D6F" w:rsidRDefault="0009375F" w:rsidP="004A7A67">
      <w:pPr>
        <w:pStyle w:val="ListParagraph"/>
        <w:ind w:left="284" w:hanging="284"/>
        <w:contextualSpacing w:val="0"/>
        <w:rPr>
          <w:ins w:id="60" w:author="xiaomi" w:date="2023-10-25T19:40:00Z"/>
        </w:rPr>
      </w:pPr>
      <w:ins w:id="61" w:author="xiaomi" w:date="2023-10-25T19:40:00Z">
        <w:r w:rsidRPr="001216A7">
          <w:t xml:space="preserve">The </w:t>
        </w:r>
        <w:r>
          <w:t xml:space="preserve">UE Ranging/SL Positioning </w:t>
        </w:r>
        <w:r w:rsidRPr="001216A7">
          <w:t>privacy pr</w:t>
        </w:r>
        <w:r>
          <w:t xml:space="preserve">ofile data is defined in table </w:t>
        </w:r>
      </w:ins>
      <w:ins w:id="62" w:author="Ericsson Darren Wang" w:date="2024-01-17T10:19:00Z">
        <w:r w:rsidR="00B846EE" w:rsidRPr="00B846EE">
          <w:rPr>
            <w:highlight w:val="yellow"/>
          </w:rPr>
          <w:t>X</w:t>
        </w:r>
      </w:ins>
      <w:ins w:id="63" w:author="xiaomi" w:date="2023-10-25T19:40:00Z">
        <w:r w:rsidRPr="001216A7">
          <w:t>-1</w:t>
        </w:r>
        <w:r>
          <w:t>.</w:t>
        </w:r>
      </w:ins>
    </w:p>
    <w:p w14:paraId="01F4A56B" w14:textId="30FD5F3B" w:rsidR="0009375F" w:rsidRPr="001216A7" w:rsidRDefault="00E86716" w:rsidP="00805CEC">
      <w:pPr>
        <w:pStyle w:val="TH"/>
        <w:jc w:val="left"/>
        <w:rPr>
          <w:ins w:id="64" w:author="xiaomi" w:date="2023-10-25T19:40:00Z"/>
        </w:rPr>
      </w:pPr>
      <w:ins w:id="65" w:author="xiaomi" w:date="2023-10-30T14:01:00Z">
        <w:r>
          <w:lastRenderedPageBreak/>
          <w:t xml:space="preserve">Table </w:t>
        </w:r>
        <w:r w:rsidRPr="00B846EE">
          <w:rPr>
            <w:highlight w:val="yellow"/>
          </w:rPr>
          <w:t>X</w:t>
        </w:r>
        <w:r w:rsidRPr="001216A7">
          <w:t>-1</w:t>
        </w:r>
      </w:ins>
      <w:ins w:id="66" w:author="xiaomi" w:date="2023-10-25T19:40:00Z">
        <w:r w:rsidR="0009375F" w:rsidRPr="001216A7">
          <w:t xml:space="preserve">: </w:t>
        </w:r>
        <w:r w:rsidR="0009375F">
          <w:t>Ranging/SL Positioning</w:t>
        </w:r>
        <w:r w:rsidR="0009375F" w:rsidRPr="001216A7">
          <w:t xml:space="preserve"> privacy profile data stored in the UDM for a UE Subscriber</w:t>
        </w:r>
      </w:ins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051"/>
        <w:gridCol w:w="6237"/>
      </w:tblGrid>
      <w:tr w:rsidR="0009375F" w:rsidRPr="001216A7" w14:paraId="30A8D360" w14:textId="77777777" w:rsidTr="00503C22">
        <w:trPr>
          <w:ins w:id="67" w:author="xiaomi" w:date="2023-10-25T19:40:00Z"/>
        </w:trPr>
        <w:tc>
          <w:tcPr>
            <w:tcW w:w="2263" w:type="dxa"/>
            <w:shd w:val="clear" w:color="auto" w:fill="F2F2F2"/>
          </w:tcPr>
          <w:p w14:paraId="217AAF13" w14:textId="77777777" w:rsidR="0009375F" w:rsidRPr="00D74239" w:rsidRDefault="0009375F" w:rsidP="00503C22">
            <w:pPr>
              <w:pStyle w:val="TAH"/>
              <w:rPr>
                <w:ins w:id="68" w:author="xiaomi" w:date="2023-10-25T19:40:00Z"/>
              </w:rPr>
            </w:pPr>
            <w:ins w:id="69" w:author="xiaomi" w:date="2023-10-25T19:40:00Z">
              <w:r w:rsidRPr="00D74239">
                <w:lastRenderedPageBreak/>
                <w:t>Privacy Profile Data Type</w:t>
              </w:r>
            </w:ins>
          </w:p>
        </w:tc>
        <w:tc>
          <w:tcPr>
            <w:tcW w:w="1051" w:type="dxa"/>
            <w:shd w:val="clear" w:color="auto" w:fill="F2F2F2"/>
          </w:tcPr>
          <w:p w14:paraId="7A9B1E07" w14:textId="77777777" w:rsidR="0009375F" w:rsidRPr="00D74239" w:rsidRDefault="0009375F" w:rsidP="00503C22">
            <w:pPr>
              <w:pStyle w:val="TAH"/>
              <w:rPr>
                <w:ins w:id="70" w:author="xiaomi" w:date="2023-10-25T19:40:00Z"/>
              </w:rPr>
            </w:pPr>
            <w:ins w:id="71" w:author="xiaomi" w:date="2023-10-25T19:40:00Z">
              <w:r w:rsidRPr="00D74239">
                <w:t>Presence</w:t>
              </w:r>
            </w:ins>
          </w:p>
        </w:tc>
        <w:tc>
          <w:tcPr>
            <w:tcW w:w="6237" w:type="dxa"/>
            <w:shd w:val="clear" w:color="auto" w:fill="F2F2F2"/>
          </w:tcPr>
          <w:p w14:paraId="2BDBF73E" w14:textId="77777777" w:rsidR="0009375F" w:rsidRPr="00D74239" w:rsidRDefault="0009375F" w:rsidP="00503C22">
            <w:pPr>
              <w:pStyle w:val="TAH"/>
              <w:rPr>
                <w:ins w:id="72" w:author="xiaomi" w:date="2023-10-25T19:40:00Z"/>
              </w:rPr>
            </w:pPr>
            <w:ins w:id="73" w:author="xiaomi" w:date="2023-10-25T19:40:00Z">
              <w:r w:rsidRPr="00D74239">
                <w:t xml:space="preserve">UDM data </w:t>
              </w:r>
            </w:ins>
          </w:p>
        </w:tc>
      </w:tr>
      <w:tr w:rsidR="0009375F" w:rsidRPr="001216A7" w14:paraId="038A5861" w14:textId="77777777" w:rsidTr="00503C22">
        <w:trPr>
          <w:ins w:id="74" w:author="xiaomi" w:date="2023-10-25T19:40:00Z"/>
        </w:trPr>
        <w:tc>
          <w:tcPr>
            <w:tcW w:w="2263" w:type="dxa"/>
          </w:tcPr>
          <w:p w14:paraId="57C1D926" w14:textId="77777777" w:rsidR="0009375F" w:rsidRPr="00D74239" w:rsidRDefault="0009375F" w:rsidP="00503C22">
            <w:pPr>
              <w:pStyle w:val="TAL"/>
              <w:rPr>
                <w:ins w:id="75" w:author="xiaomi" w:date="2023-10-25T19:40:00Z"/>
              </w:rPr>
            </w:pPr>
            <w:ins w:id="76" w:author="xiaomi" w:date="2023-10-25T19:40:00Z">
              <w:r w:rsidRPr="00D74239">
                <w:t>Ranging/SL Positioning Privacy Indication</w:t>
              </w:r>
            </w:ins>
          </w:p>
        </w:tc>
        <w:tc>
          <w:tcPr>
            <w:tcW w:w="1051" w:type="dxa"/>
          </w:tcPr>
          <w:p w14:paraId="42B46763" w14:textId="77777777" w:rsidR="0009375F" w:rsidRPr="00D74239" w:rsidRDefault="0009375F" w:rsidP="00503C22">
            <w:pPr>
              <w:pStyle w:val="TAC"/>
              <w:rPr>
                <w:ins w:id="77" w:author="xiaomi" w:date="2023-10-25T19:40:00Z"/>
              </w:rPr>
            </w:pPr>
            <w:ins w:id="78" w:author="xiaomi" w:date="2023-10-25T19:40:00Z">
              <w:r w:rsidRPr="00D74239">
                <w:t>M</w:t>
              </w:r>
            </w:ins>
          </w:p>
          <w:p w14:paraId="1DEF1FFA" w14:textId="77777777" w:rsidR="0009375F" w:rsidRPr="00D74239" w:rsidRDefault="0009375F" w:rsidP="00503C22">
            <w:pPr>
              <w:pStyle w:val="TAC"/>
              <w:rPr>
                <w:ins w:id="79" w:author="xiaomi" w:date="2023-10-25T19:40:00Z"/>
              </w:rPr>
            </w:pPr>
          </w:p>
          <w:p w14:paraId="79AA7995" w14:textId="77777777" w:rsidR="0009375F" w:rsidRPr="00D74239" w:rsidRDefault="0009375F" w:rsidP="00503C22">
            <w:pPr>
              <w:pStyle w:val="TAC"/>
              <w:rPr>
                <w:ins w:id="80" w:author="xiaomi" w:date="2023-10-25T19:40:00Z"/>
              </w:rPr>
            </w:pPr>
          </w:p>
          <w:p w14:paraId="1C073913" w14:textId="77777777" w:rsidR="0009375F" w:rsidRPr="00D74239" w:rsidRDefault="0009375F" w:rsidP="00503C22">
            <w:pPr>
              <w:pStyle w:val="TAC"/>
              <w:rPr>
                <w:ins w:id="81" w:author="xiaomi" w:date="2023-10-25T19:40:00Z"/>
              </w:rPr>
            </w:pPr>
          </w:p>
          <w:p w14:paraId="5C254FC3" w14:textId="77777777" w:rsidR="0009375F" w:rsidRPr="00D74239" w:rsidRDefault="0009375F" w:rsidP="00503C22">
            <w:pPr>
              <w:pStyle w:val="TAC"/>
              <w:rPr>
                <w:ins w:id="82" w:author="xiaomi" w:date="2023-10-25T19:40:00Z"/>
              </w:rPr>
            </w:pPr>
            <w:ins w:id="83" w:author="xiaomi" w:date="2023-10-25T19:40:00Z">
              <w:r w:rsidRPr="00D74239">
                <w:t>O</w:t>
              </w:r>
            </w:ins>
          </w:p>
        </w:tc>
        <w:tc>
          <w:tcPr>
            <w:tcW w:w="6237" w:type="dxa"/>
          </w:tcPr>
          <w:p w14:paraId="1E71DF15" w14:textId="77777777" w:rsidR="0009375F" w:rsidRPr="00D74239" w:rsidRDefault="0009375F" w:rsidP="00503C22">
            <w:pPr>
              <w:pStyle w:val="TAL"/>
              <w:rPr>
                <w:ins w:id="84" w:author="xiaomi" w:date="2023-10-25T19:40:00Z"/>
              </w:rPr>
            </w:pPr>
            <w:ins w:id="85" w:author="xiaomi" w:date="2023-10-25T19:40:00Z">
              <w:r w:rsidRPr="00D74239">
                <w:t>Indication of one of the following mutually exclusive global settings:</w:t>
              </w:r>
            </w:ins>
          </w:p>
          <w:p w14:paraId="1187EA0B" w14:textId="77777777" w:rsidR="0009375F" w:rsidRPr="00D74239" w:rsidRDefault="0009375F" w:rsidP="00503C22">
            <w:pPr>
              <w:pStyle w:val="TAL"/>
              <w:ind w:left="523" w:hanging="240"/>
              <w:rPr>
                <w:ins w:id="86" w:author="xiaomi" w:date="2023-10-25T19:40:00Z"/>
                <w:lang w:eastAsia="zh-CN"/>
              </w:rPr>
            </w:pPr>
            <w:bookmarkStart w:id="87" w:name="_PERM_MCCTEMPBM_CRPT92220002___2"/>
            <w:ins w:id="88" w:author="xiaomi" w:date="2023-10-25T19:40:00Z">
              <w:r w:rsidRPr="00D74239">
                <w:t>-</w:t>
              </w:r>
              <w:r w:rsidRPr="00D74239">
                <w:tab/>
              </w:r>
              <w:r w:rsidRPr="00D74239">
                <w:rPr>
                  <w:lang w:eastAsia="zh-CN"/>
                </w:rPr>
                <w:t>Ranging</w:t>
              </w:r>
              <w:r w:rsidRPr="00D74239">
                <w:rPr>
                  <w:rFonts w:hint="eastAsia"/>
                  <w:lang w:eastAsia="zh-CN"/>
                </w:rPr>
                <w:t>/</w:t>
              </w:r>
              <w:r w:rsidRPr="00D74239">
                <w:rPr>
                  <w:lang w:eastAsia="zh-CN"/>
                </w:rPr>
                <w:t>SL P</w:t>
              </w:r>
              <w:r w:rsidRPr="00D74239">
                <w:rPr>
                  <w:rFonts w:hint="eastAsia"/>
                  <w:lang w:eastAsia="zh-CN"/>
                </w:rPr>
                <w:t>ositioning</w:t>
              </w:r>
              <w:r w:rsidRPr="00D74239">
                <w:rPr>
                  <w:lang w:eastAsia="zh-CN"/>
                </w:rPr>
                <w:t xml:space="preserve"> services </w:t>
              </w:r>
              <w:proofErr w:type="gramStart"/>
              <w:r w:rsidRPr="00D74239">
                <w:rPr>
                  <w:lang w:eastAsia="zh-CN"/>
                </w:rPr>
                <w:t>is</w:t>
              </w:r>
              <w:proofErr w:type="gramEnd"/>
              <w:r w:rsidRPr="00D74239">
                <w:rPr>
                  <w:lang w:eastAsia="zh-CN"/>
                </w:rPr>
                <w:t xml:space="preserve"> disallowed</w:t>
              </w:r>
            </w:ins>
          </w:p>
          <w:p w14:paraId="262A716D" w14:textId="77777777" w:rsidR="0009375F" w:rsidRPr="00D74239" w:rsidRDefault="0009375F" w:rsidP="00503C22">
            <w:pPr>
              <w:pStyle w:val="TAL"/>
              <w:ind w:left="523" w:hanging="240"/>
              <w:rPr>
                <w:ins w:id="89" w:author="xiaomi" w:date="2023-10-25T19:40:00Z"/>
                <w:lang w:eastAsia="zh-CN"/>
              </w:rPr>
            </w:pPr>
            <w:ins w:id="90" w:author="xiaomi" w:date="2023-10-25T19:40:00Z">
              <w:r w:rsidRPr="00D74239">
                <w:t>-</w:t>
              </w:r>
              <w:r w:rsidRPr="00D74239">
                <w:tab/>
                <w:t>Ranging/</w:t>
              </w:r>
              <w:r w:rsidRPr="00D74239">
                <w:rPr>
                  <w:lang w:eastAsia="zh-CN"/>
                </w:rPr>
                <w:t xml:space="preserve">SL Positioning services </w:t>
              </w:r>
              <w:proofErr w:type="gramStart"/>
              <w:r w:rsidRPr="00D74239">
                <w:rPr>
                  <w:lang w:eastAsia="zh-CN"/>
                </w:rPr>
                <w:t>is</w:t>
              </w:r>
              <w:proofErr w:type="gramEnd"/>
              <w:r w:rsidRPr="00D74239">
                <w:rPr>
                  <w:lang w:eastAsia="zh-CN"/>
                </w:rPr>
                <w:t xml:space="preserve"> allowed (default)</w:t>
              </w:r>
            </w:ins>
          </w:p>
          <w:p w14:paraId="454E3CBD" w14:textId="77777777" w:rsidR="0009375F" w:rsidRPr="00D74239" w:rsidRDefault="0009375F" w:rsidP="00503C22">
            <w:pPr>
              <w:pStyle w:val="TAL"/>
              <w:ind w:left="523" w:hanging="240"/>
              <w:rPr>
                <w:ins w:id="91" w:author="xiaomi" w:date="2023-10-25T19:40:00Z"/>
                <w:lang w:eastAsia="zh-CN"/>
              </w:rPr>
            </w:pPr>
          </w:p>
          <w:bookmarkEnd w:id="87"/>
          <w:p w14:paraId="657CE5D7" w14:textId="77777777" w:rsidR="0009375F" w:rsidRPr="00D74239" w:rsidRDefault="0009375F" w:rsidP="00503C22">
            <w:pPr>
              <w:pStyle w:val="TAL"/>
              <w:rPr>
                <w:ins w:id="92" w:author="xiaomi" w:date="2023-10-25T19:40:00Z"/>
              </w:rPr>
            </w:pPr>
            <w:ins w:id="93" w:author="xiaomi" w:date="2023-10-25T19:40:00Z">
              <w:r w:rsidRPr="00D74239">
                <w:t>Time period when the Ranging/SL Positioning Privacy Indication is valid</w:t>
              </w:r>
            </w:ins>
          </w:p>
        </w:tc>
      </w:tr>
      <w:tr w:rsidR="0009375F" w:rsidRPr="001216A7" w14:paraId="27874B85" w14:textId="77777777" w:rsidTr="00503C22">
        <w:trPr>
          <w:ins w:id="94" w:author="xiaomi" w:date="2023-10-25T19:40:00Z"/>
        </w:trPr>
        <w:tc>
          <w:tcPr>
            <w:tcW w:w="2263" w:type="dxa"/>
          </w:tcPr>
          <w:p w14:paraId="6D6D2A99" w14:textId="77777777" w:rsidR="0009375F" w:rsidRPr="00D74239" w:rsidRDefault="0009375F" w:rsidP="00503C22">
            <w:pPr>
              <w:pStyle w:val="TAL"/>
              <w:rPr>
                <w:ins w:id="95" w:author="xiaomi" w:date="2023-10-25T19:40:00Z"/>
              </w:rPr>
            </w:pPr>
            <w:ins w:id="96" w:author="xiaomi" w:date="2023-10-25T19:40:00Z">
              <w:r w:rsidRPr="00D74239">
                <w:t>Call/session Unrelated Class</w:t>
              </w:r>
            </w:ins>
          </w:p>
        </w:tc>
        <w:tc>
          <w:tcPr>
            <w:tcW w:w="1051" w:type="dxa"/>
          </w:tcPr>
          <w:p w14:paraId="1008139D" w14:textId="77777777" w:rsidR="0009375F" w:rsidRPr="00D74239" w:rsidRDefault="0009375F" w:rsidP="00503C22">
            <w:pPr>
              <w:pStyle w:val="TAC"/>
              <w:rPr>
                <w:ins w:id="97" w:author="xiaomi" w:date="2023-10-25T19:40:00Z"/>
              </w:rPr>
            </w:pPr>
            <w:ins w:id="98" w:author="xiaomi" w:date="2023-10-25T19:40:00Z">
              <w:r>
                <w:t>M</w:t>
              </w:r>
            </w:ins>
          </w:p>
          <w:p w14:paraId="20E53465" w14:textId="0D4CA79E" w:rsidR="0009375F" w:rsidRDefault="0009375F" w:rsidP="00503C22">
            <w:pPr>
              <w:pStyle w:val="TAC"/>
              <w:rPr>
                <w:ins w:id="99" w:author="xiaomi" w:date="2023-10-28T17:26:00Z"/>
              </w:rPr>
            </w:pPr>
          </w:p>
          <w:p w14:paraId="50C70B46" w14:textId="77777777" w:rsidR="000945B6" w:rsidRPr="00D74239" w:rsidRDefault="000945B6" w:rsidP="00503C22">
            <w:pPr>
              <w:pStyle w:val="TAC"/>
              <w:rPr>
                <w:ins w:id="100" w:author="xiaomi" w:date="2023-10-25T19:40:00Z"/>
              </w:rPr>
            </w:pPr>
          </w:p>
          <w:p w14:paraId="1417CFAD" w14:textId="77777777" w:rsidR="0009375F" w:rsidRPr="00D74239" w:rsidRDefault="0009375F" w:rsidP="00503C22">
            <w:pPr>
              <w:pStyle w:val="TAC"/>
              <w:rPr>
                <w:ins w:id="101" w:author="xiaomi" w:date="2023-10-25T19:40:00Z"/>
              </w:rPr>
            </w:pPr>
            <w:ins w:id="102" w:author="xiaomi" w:date="2023-10-25T19:40:00Z">
              <w:r w:rsidRPr="00D74239">
                <w:t>O</w:t>
              </w:r>
            </w:ins>
          </w:p>
          <w:p w14:paraId="7086D02C" w14:textId="77777777" w:rsidR="0009375F" w:rsidRPr="00D74239" w:rsidRDefault="0009375F" w:rsidP="00503C22">
            <w:pPr>
              <w:pStyle w:val="TAC"/>
              <w:rPr>
                <w:ins w:id="103" w:author="xiaomi" w:date="2023-10-25T19:40:00Z"/>
              </w:rPr>
            </w:pPr>
          </w:p>
          <w:p w14:paraId="7EED2E41" w14:textId="77777777" w:rsidR="0009375F" w:rsidRPr="00D74239" w:rsidRDefault="0009375F" w:rsidP="00503C22">
            <w:pPr>
              <w:pStyle w:val="TAC"/>
              <w:rPr>
                <w:ins w:id="104" w:author="xiaomi" w:date="2023-10-25T19:40:00Z"/>
              </w:rPr>
            </w:pPr>
          </w:p>
          <w:p w14:paraId="6C1460A2" w14:textId="77777777" w:rsidR="0009375F" w:rsidRPr="00D74239" w:rsidRDefault="0009375F" w:rsidP="00503C22">
            <w:pPr>
              <w:pStyle w:val="TAC"/>
              <w:rPr>
                <w:ins w:id="105" w:author="xiaomi" w:date="2023-10-25T19:40:00Z"/>
              </w:rPr>
            </w:pPr>
          </w:p>
          <w:p w14:paraId="64CC0BC7" w14:textId="77777777" w:rsidR="0009375F" w:rsidRPr="00D74239" w:rsidRDefault="0009375F" w:rsidP="00503C22">
            <w:pPr>
              <w:pStyle w:val="TAC"/>
              <w:rPr>
                <w:ins w:id="106" w:author="xiaomi" w:date="2023-10-25T19:40:00Z"/>
              </w:rPr>
            </w:pPr>
          </w:p>
          <w:p w14:paraId="02ECC4E9" w14:textId="77777777" w:rsidR="0009375F" w:rsidRPr="00D74239" w:rsidRDefault="0009375F" w:rsidP="00503C22">
            <w:pPr>
              <w:pStyle w:val="TAC"/>
              <w:rPr>
                <w:ins w:id="107" w:author="xiaomi" w:date="2023-10-25T19:40:00Z"/>
              </w:rPr>
            </w:pPr>
          </w:p>
          <w:p w14:paraId="504ADC89" w14:textId="77777777" w:rsidR="0009375F" w:rsidRPr="00D74239" w:rsidRDefault="0009375F" w:rsidP="00503C22">
            <w:pPr>
              <w:pStyle w:val="TAC"/>
              <w:rPr>
                <w:ins w:id="108" w:author="xiaomi" w:date="2023-10-25T19:40:00Z"/>
              </w:rPr>
            </w:pPr>
          </w:p>
          <w:p w14:paraId="62FB4EF5" w14:textId="77777777" w:rsidR="0009375F" w:rsidRPr="00D74239" w:rsidRDefault="0009375F" w:rsidP="00503C22">
            <w:pPr>
              <w:pStyle w:val="TAC"/>
              <w:rPr>
                <w:ins w:id="109" w:author="xiaomi" w:date="2023-10-25T19:40:00Z"/>
              </w:rPr>
            </w:pPr>
            <w:ins w:id="110" w:author="xiaomi" w:date="2023-10-25T19:40:00Z">
              <w:r w:rsidRPr="00D74239">
                <w:t>O</w:t>
              </w:r>
            </w:ins>
          </w:p>
          <w:p w14:paraId="5E110004" w14:textId="77777777" w:rsidR="0009375F" w:rsidRPr="00D74239" w:rsidRDefault="0009375F" w:rsidP="00503C22">
            <w:pPr>
              <w:pStyle w:val="TAC"/>
              <w:rPr>
                <w:ins w:id="111" w:author="xiaomi" w:date="2023-10-25T19:40:00Z"/>
              </w:rPr>
            </w:pPr>
            <w:ins w:id="112" w:author="xiaomi" w:date="2023-10-25T19:40:00Z">
              <w:r w:rsidRPr="00D74239">
                <w:t>O</w:t>
              </w:r>
            </w:ins>
          </w:p>
          <w:p w14:paraId="4D3A92B0" w14:textId="77777777" w:rsidR="0009375F" w:rsidRPr="00D74239" w:rsidRDefault="0009375F" w:rsidP="00503C22">
            <w:pPr>
              <w:pStyle w:val="TAC"/>
              <w:rPr>
                <w:ins w:id="113" w:author="xiaomi" w:date="2023-10-25T19:40:00Z"/>
              </w:rPr>
            </w:pPr>
            <w:ins w:id="114" w:author="xiaomi" w:date="2023-10-25T19:40:00Z">
              <w:r w:rsidRPr="00D74239">
                <w:t>O</w:t>
              </w:r>
            </w:ins>
          </w:p>
          <w:p w14:paraId="5B1A3FBB" w14:textId="77777777" w:rsidR="0009375F" w:rsidRPr="00D74239" w:rsidRDefault="0009375F" w:rsidP="00503C22">
            <w:pPr>
              <w:pStyle w:val="TAC"/>
              <w:rPr>
                <w:ins w:id="115" w:author="xiaomi" w:date="2023-10-25T19:40:00Z"/>
              </w:rPr>
            </w:pPr>
          </w:p>
          <w:p w14:paraId="190BC1F3" w14:textId="77777777" w:rsidR="0009375F" w:rsidRPr="00D74239" w:rsidRDefault="0009375F" w:rsidP="00503C22">
            <w:pPr>
              <w:pStyle w:val="TAC"/>
              <w:rPr>
                <w:ins w:id="116" w:author="xiaomi" w:date="2023-10-25T19:40:00Z"/>
              </w:rPr>
            </w:pPr>
          </w:p>
          <w:p w14:paraId="731C5905" w14:textId="77777777" w:rsidR="0009375F" w:rsidRPr="00D74239" w:rsidRDefault="0009375F" w:rsidP="00503C22">
            <w:pPr>
              <w:pStyle w:val="TAC"/>
              <w:rPr>
                <w:ins w:id="117" w:author="xiaomi" w:date="2023-10-25T19:40:00Z"/>
              </w:rPr>
            </w:pPr>
            <w:ins w:id="118" w:author="xiaomi" w:date="2023-10-25T19:40:00Z">
              <w:r w:rsidRPr="00D74239">
                <w:t>O</w:t>
              </w:r>
            </w:ins>
          </w:p>
          <w:p w14:paraId="21901B8A" w14:textId="77777777" w:rsidR="0009375F" w:rsidRPr="00D74239" w:rsidRDefault="0009375F" w:rsidP="00503C22">
            <w:pPr>
              <w:pStyle w:val="TAC"/>
              <w:rPr>
                <w:ins w:id="119" w:author="xiaomi" w:date="2023-10-25T19:40:00Z"/>
              </w:rPr>
            </w:pPr>
          </w:p>
          <w:p w14:paraId="307D4763" w14:textId="77777777" w:rsidR="0009375F" w:rsidRPr="00D74239" w:rsidRDefault="0009375F" w:rsidP="00503C22">
            <w:pPr>
              <w:pStyle w:val="TAC"/>
              <w:rPr>
                <w:ins w:id="120" w:author="xiaomi" w:date="2023-10-25T19:40:00Z"/>
              </w:rPr>
            </w:pPr>
            <w:ins w:id="121" w:author="xiaomi" w:date="2023-10-25T19:40:00Z">
              <w:r w:rsidRPr="00D74239">
                <w:t>O</w:t>
              </w:r>
            </w:ins>
          </w:p>
          <w:p w14:paraId="51287B07" w14:textId="77777777" w:rsidR="0009375F" w:rsidRPr="00D74239" w:rsidRDefault="0009375F" w:rsidP="00503C22">
            <w:pPr>
              <w:pStyle w:val="TAC"/>
              <w:rPr>
                <w:ins w:id="122" w:author="xiaomi" w:date="2023-10-25T19:40:00Z"/>
              </w:rPr>
            </w:pPr>
          </w:p>
          <w:p w14:paraId="1904A21F" w14:textId="77777777" w:rsidR="0009375F" w:rsidRPr="00D74239" w:rsidRDefault="0009375F" w:rsidP="00503C22">
            <w:pPr>
              <w:pStyle w:val="TAC"/>
              <w:rPr>
                <w:ins w:id="123" w:author="xiaomi" w:date="2023-10-25T19:40:00Z"/>
              </w:rPr>
            </w:pPr>
          </w:p>
          <w:p w14:paraId="61CC4C49" w14:textId="77777777" w:rsidR="0009375F" w:rsidRPr="00D74239" w:rsidRDefault="0009375F" w:rsidP="00503C22">
            <w:pPr>
              <w:pStyle w:val="TAC"/>
              <w:rPr>
                <w:ins w:id="124" w:author="xiaomi" w:date="2023-10-25T19:40:00Z"/>
              </w:rPr>
            </w:pPr>
          </w:p>
          <w:p w14:paraId="7597823B" w14:textId="77777777" w:rsidR="0009375F" w:rsidRPr="00D74239" w:rsidRDefault="0009375F" w:rsidP="00503C22">
            <w:pPr>
              <w:pStyle w:val="TAC"/>
              <w:rPr>
                <w:ins w:id="125" w:author="xiaomi" w:date="2023-10-25T19:40:00Z"/>
              </w:rPr>
            </w:pPr>
          </w:p>
          <w:p w14:paraId="506BF8FC" w14:textId="77777777" w:rsidR="0009375F" w:rsidRPr="00D74239" w:rsidRDefault="0009375F" w:rsidP="00503C22">
            <w:pPr>
              <w:pStyle w:val="TAC"/>
              <w:rPr>
                <w:ins w:id="126" w:author="xiaomi" w:date="2023-10-25T19:40:00Z"/>
              </w:rPr>
            </w:pPr>
          </w:p>
          <w:p w14:paraId="593BB695" w14:textId="77777777" w:rsidR="0009375F" w:rsidRPr="00D74239" w:rsidRDefault="0009375F" w:rsidP="00503C22">
            <w:pPr>
              <w:pStyle w:val="TAC"/>
              <w:rPr>
                <w:ins w:id="127" w:author="xiaomi" w:date="2023-10-25T19:40:00Z"/>
              </w:rPr>
            </w:pPr>
          </w:p>
          <w:p w14:paraId="62D86691" w14:textId="77777777" w:rsidR="0009375F" w:rsidRPr="00D74239" w:rsidRDefault="0009375F" w:rsidP="00503C22">
            <w:pPr>
              <w:pStyle w:val="TAC"/>
              <w:rPr>
                <w:ins w:id="128" w:author="xiaomi" w:date="2023-10-25T19:40:00Z"/>
              </w:rPr>
            </w:pPr>
          </w:p>
          <w:p w14:paraId="22E3ACDB" w14:textId="77777777" w:rsidR="0009375F" w:rsidRPr="00D74239" w:rsidRDefault="0009375F" w:rsidP="00503C22">
            <w:pPr>
              <w:pStyle w:val="TAC"/>
              <w:rPr>
                <w:ins w:id="129" w:author="xiaomi" w:date="2023-10-25T19:40:00Z"/>
              </w:rPr>
            </w:pPr>
            <w:ins w:id="130" w:author="xiaomi" w:date="2023-10-25T19:40:00Z">
              <w:r w:rsidRPr="00D74239">
                <w:t>O</w:t>
              </w:r>
            </w:ins>
          </w:p>
          <w:p w14:paraId="136B21C8" w14:textId="77777777" w:rsidR="0009375F" w:rsidRPr="00D74239" w:rsidRDefault="0009375F" w:rsidP="00503C22">
            <w:pPr>
              <w:pStyle w:val="TAC"/>
              <w:rPr>
                <w:ins w:id="131" w:author="xiaomi" w:date="2023-10-25T19:40:00Z"/>
              </w:rPr>
            </w:pPr>
            <w:ins w:id="132" w:author="xiaomi" w:date="2023-10-25T19:40:00Z">
              <w:r w:rsidRPr="00D74239">
                <w:t>O</w:t>
              </w:r>
            </w:ins>
          </w:p>
          <w:p w14:paraId="0FFBAF6E" w14:textId="77777777" w:rsidR="0009375F" w:rsidRPr="00D74239" w:rsidRDefault="0009375F" w:rsidP="00503C22">
            <w:pPr>
              <w:pStyle w:val="TAC"/>
              <w:rPr>
                <w:ins w:id="133" w:author="xiaomi" w:date="2023-10-25T19:40:00Z"/>
              </w:rPr>
            </w:pPr>
          </w:p>
          <w:p w14:paraId="4585C429" w14:textId="77777777" w:rsidR="0009375F" w:rsidRPr="00D74239" w:rsidRDefault="0009375F" w:rsidP="00503C22">
            <w:pPr>
              <w:pStyle w:val="TAC"/>
              <w:rPr>
                <w:ins w:id="134" w:author="xiaomi" w:date="2023-10-25T19:40:00Z"/>
                <w:lang w:eastAsia="zh-CN"/>
              </w:rPr>
            </w:pPr>
            <w:ins w:id="135" w:author="xiaomi" w:date="2023-10-25T19:40:00Z">
              <w:r w:rsidRPr="00D74239">
                <w:rPr>
                  <w:rFonts w:hint="eastAsia"/>
                  <w:lang w:eastAsia="zh-CN"/>
                </w:rPr>
                <w:t>O</w:t>
              </w:r>
            </w:ins>
          </w:p>
          <w:p w14:paraId="37C33163" w14:textId="77777777" w:rsidR="0009375F" w:rsidRPr="00D74239" w:rsidRDefault="0009375F" w:rsidP="00503C22">
            <w:pPr>
              <w:pStyle w:val="TAC"/>
              <w:rPr>
                <w:ins w:id="136" w:author="xiaomi" w:date="2023-10-25T19:40:00Z"/>
              </w:rPr>
            </w:pPr>
          </w:p>
          <w:p w14:paraId="564A6A4C" w14:textId="77777777" w:rsidR="0009375F" w:rsidRPr="00D74239" w:rsidRDefault="0009375F" w:rsidP="00503C22">
            <w:pPr>
              <w:pStyle w:val="TAC"/>
              <w:rPr>
                <w:ins w:id="137" w:author="xiaomi" w:date="2023-10-25T19:40:00Z"/>
                <w:lang w:eastAsia="zh-CN"/>
              </w:rPr>
            </w:pPr>
            <w:ins w:id="138" w:author="xiaomi" w:date="2023-10-25T19:40:00Z">
              <w:r w:rsidRPr="00D74239">
                <w:rPr>
                  <w:rFonts w:hint="eastAsia"/>
                  <w:lang w:eastAsia="zh-CN"/>
                </w:rPr>
                <w:t>O</w:t>
              </w:r>
            </w:ins>
          </w:p>
          <w:p w14:paraId="7FDCBC73" w14:textId="77777777" w:rsidR="0009375F" w:rsidRPr="00D74239" w:rsidRDefault="0009375F" w:rsidP="00503C22">
            <w:pPr>
              <w:pStyle w:val="TAC"/>
              <w:rPr>
                <w:ins w:id="139" w:author="xiaomi" w:date="2023-10-25T19:40:00Z"/>
              </w:rPr>
            </w:pPr>
          </w:p>
          <w:p w14:paraId="5236759F" w14:textId="77777777" w:rsidR="0009375F" w:rsidRPr="00D74239" w:rsidRDefault="0009375F" w:rsidP="00503C22">
            <w:pPr>
              <w:pStyle w:val="TAC"/>
              <w:rPr>
                <w:ins w:id="140" w:author="xiaomi" w:date="2023-10-25T19:40:00Z"/>
              </w:rPr>
            </w:pPr>
          </w:p>
          <w:p w14:paraId="0E4B39B2" w14:textId="77777777" w:rsidR="0009375F" w:rsidRPr="00D74239" w:rsidRDefault="0009375F" w:rsidP="00503C22">
            <w:pPr>
              <w:pStyle w:val="TAC"/>
              <w:rPr>
                <w:ins w:id="141" w:author="xiaomi" w:date="2023-10-25T19:40:00Z"/>
              </w:rPr>
            </w:pPr>
          </w:p>
          <w:p w14:paraId="76F10879" w14:textId="77777777" w:rsidR="0009375F" w:rsidRPr="00D74239" w:rsidRDefault="0009375F" w:rsidP="00503C22">
            <w:pPr>
              <w:pStyle w:val="TAC"/>
              <w:rPr>
                <w:ins w:id="142" w:author="xiaomi" w:date="2023-10-25T19:40:00Z"/>
              </w:rPr>
            </w:pPr>
          </w:p>
          <w:p w14:paraId="17DF0D9C" w14:textId="77777777" w:rsidR="0009375F" w:rsidRPr="00D74239" w:rsidRDefault="0009375F" w:rsidP="00503C22">
            <w:pPr>
              <w:pStyle w:val="TAC"/>
              <w:rPr>
                <w:ins w:id="143" w:author="xiaomi" w:date="2023-10-25T19:40:00Z"/>
              </w:rPr>
            </w:pPr>
          </w:p>
          <w:p w14:paraId="6319D2B1" w14:textId="77777777" w:rsidR="0009375F" w:rsidRPr="00D74239" w:rsidRDefault="0009375F" w:rsidP="00503C22">
            <w:pPr>
              <w:pStyle w:val="TAC"/>
              <w:rPr>
                <w:ins w:id="144" w:author="xiaomi" w:date="2023-10-25T19:40:00Z"/>
              </w:rPr>
            </w:pPr>
          </w:p>
          <w:p w14:paraId="70B4B2E7" w14:textId="77777777" w:rsidR="0009375F" w:rsidRPr="00D74239" w:rsidRDefault="0009375F" w:rsidP="00503C22">
            <w:pPr>
              <w:pStyle w:val="TAC"/>
              <w:rPr>
                <w:ins w:id="145" w:author="xiaomi" w:date="2023-10-25T19:40:00Z"/>
              </w:rPr>
            </w:pPr>
          </w:p>
          <w:p w14:paraId="5F40499E" w14:textId="77777777" w:rsidR="0009375F" w:rsidRPr="00D74239" w:rsidRDefault="0009375F" w:rsidP="00503C22">
            <w:pPr>
              <w:pStyle w:val="TAC"/>
              <w:rPr>
                <w:ins w:id="146" w:author="xiaomi" w:date="2023-10-25T19:40:00Z"/>
                <w:lang w:eastAsia="zh-CN"/>
              </w:rPr>
            </w:pPr>
            <w:ins w:id="147" w:author="xiaomi" w:date="2023-10-25T19:40:00Z">
              <w:r w:rsidRPr="00D74239">
                <w:rPr>
                  <w:lang w:eastAsia="zh-CN"/>
                </w:rPr>
                <w:t>O</w:t>
              </w:r>
            </w:ins>
          </w:p>
          <w:p w14:paraId="40551C6C" w14:textId="77777777" w:rsidR="0009375F" w:rsidRPr="00D74239" w:rsidRDefault="0009375F" w:rsidP="00503C22">
            <w:pPr>
              <w:pStyle w:val="TAC"/>
              <w:rPr>
                <w:ins w:id="148" w:author="xiaomi" w:date="2023-10-25T19:40:00Z"/>
                <w:lang w:eastAsia="zh-CN"/>
              </w:rPr>
            </w:pPr>
            <w:ins w:id="149" w:author="xiaomi" w:date="2023-10-25T19:40:00Z">
              <w:r w:rsidRPr="00D74239">
                <w:rPr>
                  <w:rFonts w:hint="eastAsia"/>
                  <w:lang w:eastAsia="zh-CN"/>
                </w:rPr>
                <w:t>O</w:t>
              </w:r>
            </w:ins>
          </w:p>
          <w:p w14:paraId="1C3035E6" w14:textId="77777777" w:rsidR="0009375F" w:rsidRPr="00D74239" w:rsidRDefault="0009375F" w:rsidP="00503C22">
            <w:pPr>
              <w:pStyle w:val="TAC"/>
              <w:jc w:val="both"/>
              <w:rPr>
                <w:ins w:id="150" w:author="xiaomi" w:date="2023-10-25T19:40:00Z"/>
                <w:lang w:eastAsia="zh-CN"/>
              </w:rPr>
            </w:pPr>
            <w:ins w:id="151" w:author="xiaomi" w:date="2023-10-25T19:40:00Z">
              <w:r w:rsidRPr="00D74239">
                <w:rPr>
                  <w:rFonts w:hint="eastAsia"/>
                  <w:lang w:eastAsia="zh-CN"/>
                </w:rPr>
                <w:t xml:space="preserve"> </w:t>
              </w:r>
              <w:r w:rsidRPr="00D74239">
                <w:rPr>
                  <w:lang w:eastAsia="zh-CN"/>
                </w:rPr>
                <w:t xml:space="preserve">    </w:t>
              </w:r>
            </w:ins>
          </w:p>
          <w:p w14:paraId="00908A28" w14:textId="77777777" w:rsidR="0009375F" w:rsidRPr="00D74239" w:rsidRDefault="0009375F" w:rsidP="00503C22">
            <w:pPr>
              <w:pStyle w:val="TAC"/>
              <w:rPr>
                <w:ins w:id="152" w:author="xiaomi" w:date="2023-10-25T19:40:00Z"/>
              </w:rPr>
            </w:pPr>
            <w:ins w:id="153" w:author="xiaomi" w:date="2023-10-25T19:40:00Z">
              <w:r>
                <w:t>O</w:t>
              </w:r>
            </w:ins>
          </w:p>
          <w:p w14:paraId="4410CC97" w14:textId="77777777" w:rsidR="0009375F" w:rsidRPr="00D74239" w:rsidRDefault="0009375F" w:rsidP="00503C22">
            <w:pPr>
              <w:pStyle w:val="TAC"/>
              <w:rPr>
                <w:ins w:id="154" w:author="xiaomi" w:date="2023-10-25T19:40:00Z"/>
              </w:rPr>
            </w:pPr>
          </w:p>
          <w:p w14:paraId="53858F34" w14:textId="77777777" w:rsidR="0009375F" w:rsidRPr="00D74239" w:rsidRDefault="0009375F" w:rsidP="00503C22">
            <w:pPr>
              <w:pStyle w:val="TAC"/>
              <w:rPr>
                <w:ins w:id="155" w:author="xiaomi" w:date="2023-10-25T19:40:00Z"/>
              </w:rPr>
            </w:pPr>
          </w:p>
          <w:p w14:paraId="20A7F531" w14:textId="7A41080F" w:rsidR="0009375F" w:rsidRPr="00D74239" w:rsidRDefault="0009375F" w:rsidP="000945B6">
            <w:pPr>
              <w:pStyle w:val="TAC"/>
              <w:rPr>
                <w:ins w:id="156" w:author="xiaomi" w:date="2023-10-25T19:40:00Z"/>
              </w:rPr>
            </w:pPr>
          </w:p>
        </w:tc>
        <w:tc>
          <w:tcPr>
            <w:tcW w:w="6237" w:type="dxa"/>
          </w:tcPr>
          <w:p w14:paraId="5F54C40B" w14:textId="6D662591" w:rsidR="00AE7B3B" w:rsidRPr="00D74239" w:rsidRDefault="00AE7B3B" w:rsidP="00AE7B3B">
            <w:pPr>
              <w:pStyle w:val="TAL"/>
              <w:rPr>
                <w:ins w:id="157" w:author="xiaomi" w:date="2023-10-30T10:44:00Z"/>
              </w:rPr>
            </w:pPr>
            <w:bookmarkStart w:id="158" w:name="_PERM_MCCTEMPBM_CRPT92220004___2"/>
            <w:ins w:id="159" w:author="xiaomi" w:date="2023-10-30T10:44:00Z">
              <w:r w:rsidRPr="00D74239">
                <w:t xml:space="preserve">For any </w:t>
              </w:r>
              <w:r>
                <w:t xml:space="preserve">AF </w:t>
              </w:r>
              <w:r w:rsidRPr="00D74239">
                <w:t>or</w:t>
              </w:r>
              <w:r>
                <w:t xml:space="preserve"> </w:t>
              </w:r>
            </w:ins>
            <w:ins w:id="160" w:author="Ericsson Darren Wang" w:date="2024-01-17T10:37:00Z">
              <w:r w:rsidR="00EC120E">
                <w:t xml:space="preserve">LCS </w:t>
              </w:r>
            </w:ins>
            <w:ins w:id="161" w:author="xiaomi" w:date="2023-10-30T10:44:00Z">
              <w:r>
                <w:t>Client</w:t>
              </w:r>
              <w:r w:rsidDel="009A2BA1">
                <w:t xml:space="preserve"> </w:t>
              </w:r>
              <w:r>
                <w:t xml:space="preserve">not in the </w:t>
              </w:r>
            </w:ins>
            <w:ins w:id="162" w:author="Ericsson Darren Wang v3" w:date="2024-02-08T16:10:00Z">
              <w:r w:rsidR="00990653">
                <w:t>AF/LCS Client</w:t>
              </w:r>
            </w:ins>
            <w:ins w:id="163" w:author="xiaomi" w:date="2023-10-30T10:44:00Z">
              <w:r>
                <w:t xml:space="preserve"> list or </w:t>
              </w:r>
            </w:ins>
            <w:ins w:id="164" w:author="Ericsson Darren Wang" w:date="2024-01-17T10:38:00Z">
              <w:r w:rsidR="00B449EC">
                <w:rPr>
                  <w:rFonts w:eastAsia="SimSun"/>
                  <w:lang w:eastAsia="zh-CN"/>
                </w:rPr>
                <w:t xml:space="preserve">SL Positioning Client UE or </w:t>
              </w:r>
            </w:ins>
            <w:ins w:id="165" w:author="xiaomi" w:date="2023-10-30T10:44:00Z">
              <w:r w:rsidRPr="00D74239">
                <w:t>otherwise identified for the Call/session Unrelated Class, the following data may be present:</w:t>
              </w:r>
            </w:ins>
          </w:p>
          <w:p w14:paraId="5D4868DB" w14:textId="77777777" w:rsidR="0009375F" w:rsidRPr="00D74239" w:rsidRDefault="0009375F" w:rsidP="00503C22">
            <w:pPr>
              <w:pStyle w:val="TAL"/>
              <w:ind w:left="523" w:hanging="240"/>
              <w:rPr>
                <w:ins w:id="166" w:author="xiaomi" w:date="2023-10-25T19:40:00Z"/>
              </w:rPr>
            </w:pPr>
            <w:ins w:id="167" w:author="xiaomi" w:date="2023-10-25T19:40:00Z">
              <w:r w:rsidRPr="00D74239">
                <w:t>-</w:t>
              </w:r>
              <w:r w:rsidRPr="00D74239">
                <w:tab/>
                <w:t>One of the following mutually exclusive options:</w:t>
              </w:r>
            </w:ins>
          </w:p>
          <w:p w14:paraId="3DEB7D4A" w14:textId="32798C7E" w:rsidR="0009375F" w:rsidRPr="00D74239" w:rsidRDefault="0009375F" w:rsidP="00503C22">
            <w:pPr>
              <w:pStyle w:val="TAL"/>
              <w:ind w:left="763" w:hanging="240"/>
              <w:rPr>
                <w:ins w:id="168" w:author="xiaomi" w:date="2023-10-25T19:40:00Z"/>
              </w:rPr>
            </w:pPr>
            <w:bookmarkStart w:id="169" w:name="_PERM_MCCTEMPBM_CRPT92220005___2"/>
            <w:bookmarkEnd w:id="158"/>
            <w:ins w:id="170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7044E5">
                <w:t xml:space="preserve">result </w:t>
              </w:r>
              <w:r w:rsidRPr="00D74239">
                <w:t xml:space="preserve">not allowed </w:t>
              </w:r>
              <w:commentRangeStart w:id="171"/>
              <w:commentRangeStart w:id="172"/>
              <w:r w:rsidRPr="00D74239">
                <w:t>(default case)</w:t>
              </w:r>
            </w:ins>
            <w:commentRangeEnd w:id="171"/>
            <w:r w:rsidR="00AC2BBA">
              <w:rPr>
                <w:rStyle w:val="CommentReference"/>
                <w:rFonts w:ascii="Times New Roman" w:hAnsi="Times New Roman"/>
              </w:rPr>
              <w:commentReference w:id="171"/>
            </w:r>
            <w:commentRangeEnd w:id="172"/>
            <w:r w:rsidR="00AD2B43">
              <w:rPr>
                <w:rStyle w:val="CommentReference"/>
                <w:rFonts w:ascii="Times New Roman" w:hAnsi="Times New Roman"/>
              </w:rPr>
              <w:commentReference w:id="172"/>
            </w:r>
          </w:p>
          <w:p w14:paraId="0E3250A9" w14:textId="0F9D46D6" w:rsidR="0009375F" w:rsidRDefault="0009375F" w:rsidP="00503C22">
            <w:pPr>
              <w:pStyle w:val="TAL"/>
              <w:ind w:left="763" w:hanging="240"/>
              <w:rPr>
                <w:ins w:id="173" w:author="Hawbaker, Tyler, GOV" w:date="2024-02-28T02:18:00Z"/>
              </w:rPr>
            </w:pPr>
            <w:ins w:id="174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7044E5">
                <w:t xml:space="preserve">result </w:t>
              </w:r>
              <w:r w:rsidRPr="00D74239">
                <w:t>allowed with notification</w:t>
              </w:r>
            </w:ins>
          </w:p>
          <w:p w14:paraId="38D1FC3E" w14:textId="65AB0ABC" w:rsidR="00AC2BBA" w:rsidRPr="00D74239" w:rsidRDefault="00AC2BBA" w:rsidP="00AC2BBA">
            <w:pPr>
              <w:pStyle w:val="TAL"/>
              <w:ind w:left="763" w:hanging="240"/>
              <w:rPr>
                <w:ins w:id="175" w:author="Hawbaker, Tyler, GOV" w:date="2024-02-28T02:18:00Z"/>
              </w:rPr>
            </w:pPr>
            <w:ins w:id="176" w:author="Hawbaker, Tyler, GOV" w:date="2024-02-28T02:18:00Z">
              <w:r>
                <w:t xml:space="preserve">-    Ranging/SL positioning </w:t>
              </w:r>
            </w:ins>
            <w:ins w:id="177" w:author="Ericsson v2" w:date="2024-02-29T10:11:00Z">
              <w:r w:rsidR="009004F4" w:rsidRPr="00D74239" w:rsidDel="007044E5">
                <w:t>result</w:t>
              </w:r>
              <w:r w:rsidR="009004F4">
                <w:t xml:space="preserve"> </w:t>
              </w:r>
            </w:ins>
            <w:ins w:id="178" w:author="Hawbaker, Tyler, GOV" w:date="2024-02-28T02:18:00Z">
              <w:r>
                <w:t>allowed without notification.</w:t>
              </w:r>
            </w:ins>
          </w:p>
          <w:p w14:paraId="3B4D0F87" w14:textId="65E633BB" w:rsidR="0009375F" w:rsidRPr="00D74239" w:rsidRDefault="0009375F" w:rsidP="00503C22">
            <w:pPr>
              <w:pStyle w:val="TAL"/>
              <w:ind w:left="763" w:hanging="240"/>
              <w:rPr>
                <w:ins w:id="179" w:author="xiaomi" w:date="2023-10-25T19:40:00Z"/>
              </w:rPr>
            </w:pPr>
            <w:commentRangeStart w:id="180"/>
            <w:commentRangeStart w:id="181"/>
            <w:ins w:id="182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CE7941">
                <w:t xml:space="preserve">result </w:t>
              </w:r>
              <w:r w:rsidRPr="00D74239">
                <w:t xml:space="preserve">with notification and privacy </w:t>
              </w:r>
            </w:ins>
            <w:commentRangeEnd w:id="180"/>
            <w:r w:rsidR="00AC2BBA">
              <w:rPr>
                <w:rStyle w:val="CommentReference"/>
                <w:rFonts w:ascii="Times New Roman" w:hAnsi="Times New Roman"/>
              </w:rPr>
              <w:commentReference w:id="180"/>
            </w:r>
            <w:commentRangeEnd w:id="181"/>
            <w:r w:rsidR="00CA1C5E">
              <w:rPr>
                <w:rStyle w:val="CommentReference"/>
                <w:rFonts w:ascii="Times New Roman" w:hAnsi="Times New Roman"/>
              </w:rPr>
              <w:commentReference w:id="181"/>
            </w:r>
            <w:ins w:id="183" w:author="xiaomi" w:date="2023-10-25T19:40:00Z">
              <w:r w:rsidRPr="00D74239">
                <w:t xml:space="preserve">verification; </w:t>
              </w:r>
            </w:ins>
            <w:ins w:id="184" w:author="Ericsson Darren Wang" w:date="2024-01-17T10:53:00Z">
              <w:r w:rsidR="00E46D00" w:rsidRPr="00D74239">
                <w:t xml:space="preserve">Ranging/SL positioning </w:t>
              </w:r>
            </w:ins>
            <w:ins w:id="185" w:author="xiaomi" w:date="2023-10-25T19:40:00Z">
              <w:r w:rsidRPr="00D74239">
                <w:t>allowed if no response</w:t>
              </w:r>
            </w:ins>
          </w:p>
          <w:p w14:paraId="1659875C" w14:textId="2F80D964" w:rsidR="0009375F" w:rsidRPr="00D74239" w:rsidRDefault="0009375F" w:rsidP="00503C22">
            <w:pPr>
              <w:pStyle w:val="TAL"/>
              <w:ind w:left="763" w:hanging="240"/>
              <w:rPr>
                <w:ins w:id="186" w:author="xiaomi" w:date="2023-10-25T19:40:00Z"/>
              </w:rPr>
            </w:pPr>
            <w:ins w:id="187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CE7941">
                <w:t xml:space="preserve">result </w:t>
              </w:r>
              <w:r w:rsidRPr="00D74239">
                <w:t xml:space="preserve">with notification and privacy verification; </w:t>
              </w:r>
            </w:ins>
            <w:ins w:id="188" w:author="Ericsson Darren Wang" w:date="2024-01-17T10:54:00Z">
              <w:r w:rsidR="00E46D00" w:rsidRPr="00D74239">
                <w:t xml:space="preserve">Ranging/SL positioning </w:t>
              </w:r>
            </w:ins>
            <w:ins w:id="189" w:author="xiaomi" w:date="2023-10-25T19:40:00Z">
              <w:r w:rsidRPr="00D74239">
                <w:t>restricted if no response</w:t>
              </w:r>
            </w:ins>
          </w:p>
          <w:p w14:paraId="03AA9BAF" w14:textId="77777777" w:rsidR="0009375F" w:rsidRPr="00D74239" w:rsidRDefault="0009375F" w:rsidP="00503C22">
            <w:pPr>
              <w:pStyle w:val="TAL"/>
              <w:ind w:left="523" w:hanging="240"/>
              <w:rPr>
                <w:ins w:id="190" w:author="xiaomi" w:date="2023-10-25T19:40:00Z"/>
              </w:rPr>
            </w:pPr>
            <w:bookmarkStart w:id="191" w:name="_PERM_MCCTEMPBM_CRPT92220006___2"/>
            <w:bookmarkEnd w:id="169"/>
            <w:ins w:id="192" w:author="xiaomi" w:date="2023-10-25T19:40:00Z">
              <w:r w:rsidRPr="00D74239">
                <w:t>-</w:t>
              </w:r>
              <w:r w:rsidRPr="00D74239">
                <w:tab/>
                <w:t>Time period when Ranging/SL positioning is allowed</w:t>
              </w:r>
            </w:ins>
          </w:p>
          <w:p w14:paraId="43233216" w14:textId="77777777" w:rsidR="0009375F" w:rsidRPr="00D74239" w:rsidRDefault="0009375F" w:rsidP="00503C22">
            <w:pPr>
              <w:pStyle w:val="TAL"/>
              <w:ind w:left="523" w:hanging="240"/>
              <w:rPr>
                <w:ins w:id="193" w:author="xiaomi" w:date="2023-10-25T19:40:00Z"/>
              </w:rPr>
            </w:pPr>
            <w:ins w:id="194" w:author="xiaomi" w:date="2023-10-25T19:40:00Z">
              <w:r w:rsidRPr="00D74239">
                <w:t>-</w:t>
              </w:r>
              <w:r w:rsidRPr="00D74239">
                <w:tab/>
                <w:t>Geographical area where Ranging/SL positioning is allowed</w:t>
              </w:r>
            </w:ins>
          </w:p>
          <w:p w14:paraId="38454198" w14:textId="77777777" w:rsidR="0009375F" w:rsidRPr="00D74239" w:rsidRDefault="0009375F" w:rsidP="00503C22">
            <w:pPr>
              <w:pStyle w:val="TAL"/>
              <w:ind w:left="523" w:hanging="240"/>
              <w:rPr>
                <w:ins w:id="195" w:author="xiaomi" w:date="2023-10-25T19:40:00Z"/>
              </w:rPr>
            </w:pPr>
            <w:ins w:id="196" w:author="xiaomi" w:date="2023-10-25T19:40:00Z">
              <w:r w:rsidRPr="00D74239">
                <w:t>-</w:t>
              </w:r>
              <w:r w:rsidRPr="00D74239">
                <w:tab/>
                <w:t>Indication that codeword shall be checked in UE or one or more codeword values to be checked in GMLC</w:t>
              </w:r>
            </w:ins>
          </w:p>
          <w:bookmarkEnd w:id="191"/>
          <w:p w14:paraId="53F2489F" w14:textId="77777777" w:rsidR="0009375F" w:rsidRPr="00D74239" w:rsidRDefault="0009375F" w:rsidP="00503C22">
            <w:pPr>
              <w:pStyle w:val="TAL"/>
              <w:rPr>
                <w:ins w:id="197" w:author="xiaomi" w:date="2023-10-25T19:40:00Z"/>
              </w:rPr>
            </w:pPr>
          </w:p>
          <w:p w14:paraId="40450DA6" w14:textId="732F956E" w:rsidR="00AE7B3B" w:rsidRPr="00D74239" w:rsidRDefault="00990653" w:rsidP="00AE7B3B">
            <w:pPr>
              <w:pStyle w:val="TAL"/>
              <w:rPr>
                <w:ins w:id="198" w:author="xiaomi" w:date="2023-10-30T10:44:00Z"/>
              </w:rPr>
            </w:pPr>
            <w:bookmarkStart w:id="199" w:name="_PERM_MCCTEMPBM_CRPT92220007___2"/>
            <w:ins w:id="200" w:author="Ericsson Darren Wang v3" w:date="2024-02-08T16:11:00Z">
              <w:r>
                <w:t>AF/</w:t>
              </w:r>
              <w:proofErr w:type="spellStart"/>
              <w:r>
                <w:t>LCS</w:t>
              </w:r>
            </w:ins>
            <w:ins w:id="201" w:author="xiaomi" w:date="2023-10-30T10:44:00Z">
              <w:r w:rsidR="00AE7B3B">
                <w:t>Client</w:t>
              </w:r>
              <w:proofErr w:type="spellEnd"/>
              <w:r w:rsidR="00AE7B3B" w:rsidDel="009A2BA1">
                <w:t xml:space="preserve"> </w:t>
              </w:r>
              <w:r w:rsidR="00AE7B3B">
                <w:t>list</w:t>
              </w:r>
              <w:r w:rsidR="00AE7B3B" w:rsidRPr="00D74239">
                <w:t>: a list of zero or more A</w:t>
              </w:r>
              <w:r w:rsidR="00AE7B3B">
                <w:t>F</w:t>
              </w:r>
              <w:r w:rsidR="00AE7B3B" w:rsidRPr="00D74239">
                <w:t>s</w:t>
              </w:r>
              <w:r w:rsidR="00AE7B3B">
                <w:t>/</w:t>
              </w:r>
            </w:ins>
            <w:ins w:id="202" w:author="Ericsson Darren Wang" w:date="2024-01-17T10:51:00Z">
              <w:r w:rsidR="00F641FF">
                <w:t xml:space="preserve">LCS </w:t>
              </w:r>
            </w:ins>
            <w:ins w:id="203" w:author="xiaomi" w:date="2023-10-30T10:44:00Z">
              <w:r w:rsidR="00AE7B3B">
                <w:t>Clients</w:t>
              </w:r>
              <w:r w:rsidR="00AE7B3B" w:rsidRPr="00D74239">
                <w:t xml:space="preserve"> with the following data for each entry:</w:t>
              </w:r>
            </w:ins>
          </w:p>
          <w:p w14:paraId="6BD1AC3B" w14:textId="77777777" w:rsidR="0009375F" w:rsidRPr="00D74239" w:rsidRDefault="0009375F" w:rsidP="00503C22">
            <w:pPr>
              <w:pStyle w:val="TAL"/>
              <w:ind w:left="523" w:hanging="240"/>
              <w:rPr>
                <w:ins w:id="204" w:author="xiaomi" w:date="2023-10-25T19:40:00Z"/>
              </w:rPr>
            </w:pPr>
            <w:ins w:id="205" w:author="xiaomi" w:date="2023-10-25T19:40:00Z">
              <w:r w:rsidRPr="00D74239">
                <w:t>-</w:t>
              </w:r>
              <w:r w:rsidRPr="00D74239">
                <w:tab/>
                <w:t>One of the following mutually exclusive options:</w:t>
              </w:r>
            </w:ins>
          </w:p>
          <w:p w14:paraId="65C9567B" w14:textId="5303049E" w:rsidR="0009375F" w:rsidRPr="00D74239" w:rsidRDefault="0009375F" w:rsidP="00503C22">
            <w:pPr>
              <w:pStyle w:val="TAL"/>
              <w:ind w:left="763" w:hanging="240"/>
              <w:rPr>
                <w:ins w:id="206" w:author="xiaomi" w:date="2023-10-25T19:40:00Z"/>
              </w:rPr>
            </w:pPr>
            <w:bookmarkStart w:id="207" w:name="_PERM_MCCTEMPBM_CRPT92220008___2"/>
            <w:bookmarkEnd w:id="199"/>
            <w:ins w:id="208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F641FF">
                <w:t xml:space="preserve">result </w:t>
              </w:r>
              <w:r w:rsidRPr="00D74239">
                <w:t>allowed without notification (default case)</w:t>
              </w:r>
            </w:ins>
          </w:p>
          <w:p w14:paraId="7807A10B" w14:textId="1538192B" w:rsidR="0009375F" w:rsidRPr="00D74239" w:rsidRDefault="0009375F" w:rsidP="00503C22">
            <w:pPr>
              <w:pStyle w:val="TAL"/>
              <w:ind w:left="763" w:hanging="240"/>
              <w:rPr>
                <w:ins w:id="209" w:author="xiaomi" w:date="2023-10-25T19:40:00Z"/>
              </w:rPr>
            </w:pPr>
            <w:ins w:id="210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8F33FC">
                <w:t xml:space="preserve">result </w:t>
              </w:r>
              <w:r w:rsidRPr="00D74239">
                <w:t>allowed with notification</w:t>
              </w:r>
            </w:ins>
          </w:p>
          <w:p w14:paraId="57BA2692" w14:textId="57FEC4E9" w:rsidR="0009375F" w:rsidRPr="00D74239" w:rsidRDefault="0009375F" w:rsidP="00503C22">
            <w:pPr>
              <w:pStyle w:val="TAL"/>
              <w:ind w:left="763" w:hanging="240"/>
              <w:rPr>
                <w:ins w:id="211" w:author="xiaomi" w:date="2023-10-25T19:40:00Z"/>
              </w:rPr>
            </w:pPr>
            <w:ins w:id="212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8F33FC">
                <w:t xml:space="preserve">result </w:t>
              </w:r>
              <w:r w:rsidRPr="00D74239">
                <w:t xml:space="preserve">with notification and privacy verification; </w:t>
              </w:r>
            </w:ins>
            <w:ins w:id="213" w:author="Ericsson Darren Wang" w:date="2024-01-17T10:54:00Z">
              <w:r w:rsidR="00333DFD" w:rsidRPr="00D74239">
                <w:t xml:space="preserve">Ranging/SL positioning </w:t>
              </w:r>
            </w:ins>
            <w:ins w:id="214" w:author="xiaomi" w:date="2023-10-25T19:40:00Z">
              <w:r w:rsidRPr="00D74239">
                <w:t>allowed if no response</w:t>
              </w:r>
            </w:ins>
          </w:p>
          <w:p w14:paraId="1B668762" w14:textId="7B1FD551" w:rsidR="0009375F" w:rsidRPr="00D74239" w:rsidRDefault="0009375F" w:rsidP="00503C22">
            <w:pPr>
              <w:pStyle w:val="TAL"/>
              <w:ind w:left="763" w:hanging="240"/>
              <w:rPr>
                <w:ins w:id="215" w:author="xiaomi" w:date="2023-10-25T19:40:00Z"/>
              </w:rPr>
            </w:pPr>
            <w:ins w:id="216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E46D00">
                <w:t xml:space="preserve">result </w:t>
              </w:r>
              <w:r w:rsidRPr="00D74239">
                <w:t xml:space="preserve">with notification and privacy verification; </w:t>
              </w:r>
            </w:ins>
            <w:ins w:id="217" w:author="Ericsson Darren Wang" w:date="2024-01-17T10:54:00Z">
              <w:r w:rsidR="00333DFD" w:rsidRPr="00D74239">
                <w:t xml:space="preserve">Ranging/SL positioning </w:t>
              </w:r>
            </w:ins>
            <w:ins w:id="218" w:author="xiaomi" w:date="2023-10-25T19:40:00Z">
              <w:r w:rsidRPr="00D74239">
                <w:t>restricted if no response</w:t>
              </w:r>
            </w:ins>
          </w:p>
          <w:p w14:paraId="476473FF" w14:textId="77777777" w:rsidR="0009375F" w:rsidRPr="00D74239" w:rsidRDefault="0009375F" w:rsidP="00503C22">
            <w:pPr>
              <w:pStyle w:val="TAL"/>
              <w:ind w:left="523" w:hanging="240"/>
              <w:rPr>
                <w:ins w:id="219" w:author="xiaomi" w:date="2023-10-25T19:40:00Z"/>
              </w:rPr>
            </w:pPr>
            <w:bookmarkStart w:id="220" w:name="_PERM_MCCTEMPBM_CRPT92220009___2"/>
            <w:bookmarkEnd w:id="207"/>
            <w:ins w:id="221" w:author="xiaomi" w:date="2023-10-25T19:40:00Z">
              <w:r w:rsidRPr="00D74239">
                <w:t>-</w:t>
              </w:r>
              <w:r w:rsidRPr="00D74239">
                <w:tab/>
                <w:t>Time period when Ranging/SL positioning is allowed</w:t>
              </w:r>
            </w:ins>
          </w:p>
          <w:p w14:paraId="09BEAF2E" w14:textId="5845EAC7" w:rsidR="0009375F" w:rsidRPr="00D74239" w:rsidRDefault="0009375F" w:rsidP="000945B6">
            <w:pPr>
              <w:pStyle w:val="TAL"/>
              <w:ind w:left="523" w:hanging="240"/>
              <w:rPr>
                <w:ins w:id="222" w:author="xiaomi" w:date="2023-10-25T19:40:00Z"/>
              </w:rPr>
            </w:pPr>
            <w:ins w:id="223" w:author="xiaomi" w:date="2023-10-25T19:40:00Z">
              <w:r w:rsidRPr="00D74239">
                <w:t>-</w:t>
              </w:r>
              <w:r w:rsidRPr="00D74239">
                <w:tab/>
                <w:t>Geographical area where Ranging/SL positioning is allowed</w:t>
              </w:r>
              <w:bookmarkStart w:id="224" w:name="_PERM_MCCTEMPBM_CRPT92220010___2"/>
              <w:bookmarkEnd w:id="220"/>
            </w:ins>
          </w:p>
          <w:p w14:paraId="2890D04F" w14:textId="77777777" w:rsidR="0009375F" w:rsidRPr="00D74239" w:rsidRDefault="0009375F" w:rsidP="00503C22">
            <w:pPr>
              <w:pStyle w:val="TAL"/>
              <w:rPr>
                <w:ins w:id="225" w:author="xiaomi" w:date="2023-10-25T19:40:00Z"/>
                <w:lang w:eastAsia="zh-CN"/>
              </w:rPr>
            </w:pPr>
          </w:p>
          <w:p w14:paraId="335319B6" w14:textId="77777777" w:rsidR="00AE7B3B" w:rsidRPr="00D74239" w:rsidRDefault="00AE7B3B" w:rsidP="00AE7B3B">
            <w:pPr>
              <w:pStyle w:val="TAL"/>
              <w:rPr>
                <w:ins w:id="226" w:author="xiaomi" w:date="2023-10-30T10:45:00Z"/>
              </w:rPr>
            </w:pPr>
            <w:bookmarkStart w:id="227" w:name="_PERM_MCCTEMPBM_CRPT92220011___2"/>
            <w:bookmarkEnd w:id="224"/>
            <w:ins w:id="228" w:author="xiaomi" w:date="2023-10-30T10:45:00Z">
              <w:r w:rsidRPr="00D74239">
                <w:t>Ranging/SL Positioning Application Identifier list: a list of one or more Ranging/SL Positioning Application Identifier</w:t>
              </w:r>
              <w:r>
                <w:t>s</w:t>
              </w:r>
              <w:r w:rsidRPr="00D74239">
                <w:t xml:space="preserve"> for which the Ranging/SL Positioning </w:t>
              </w:r>
              <w:r>
                <w:t>a</w:t>
              </w:r>
              <w:r w:rsidRPr="00D74239">
                <w:t>pplication is allowed to range/locate the particular UE. The following data may be present for each Ranging/SL Positioning Application Identifier in the list:</w:t>
              </w:r>
            </w:ins>
          </w:p>
          <w:p w14:paraId="0BF0942F" w14:textId="77777777" w:rsidR="0009375F" w:rsidRPr="00D74239" w:rsidRDefault="0009375F" w:rsidP="00503C22">
            <w:pPr>
              <w:pStyle w:val="TAL"/>
              <w:ind w:left="523" w:hanging="240"/>
              <w:rPr>
                <w:ins w:id="229" w:author="xiaomi" w:date="2023-10-25T19:40:00Z"/>
              </w:rPr>
            </w:pPr>
            <w:ins w:id="230" w:author="xiaomi" w:date="2023-10-25T19:40:00Z">
              <w:r w:rsidRPr="00D74239">
                <w:t>-</w:t>
              </w:r>
              <w:r w:rsidRPr="00D74239">
                <w:tab/>
                <w:t>One of the following mutually exclusive options:</w:t>
              </w:r>
            </w:ins>
          </w:p>
          <w:p w14:paraId="27719582" w14:textId="5D5C9CC1" w:rsidR="0009375F" w:rsidRPr="00D74239" w:rsidDel="00CA6B08" w:rsidRDefault="0009375F" w:rsidP="00503C22">
            <w:pPr>
              <w:pStyle w:val="TAL"/>
              <w:ind w:left="763" w:hanging="240"/>
              <w:rPr>
                <w:ins w:id="231" w:author="xiaomi" w:date="2023-10-25T19:40:00Z"/>
                <w:del w:id="232" w:author="Ericsson Darren Wang" w:date="2024-01-17T10:57:00Z"/>
              </w:rPr>
            </w:pPr>
            <w:bookmarkStart w:id="233" w:name="_PERM_MCCTEMPBM_CRPT92220012___2"/>
            <w:bookmarkEnd w:id="227"/>
            <w:ins w:id="234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CA6B08">
                <w:t xml:space="preserve">result </w:t>
              </w:r>
              <w:r w:rsidRPr="00D74239">
                <w:t>allowed without notification (default case)</w:t>
              </w:r>
            </w:ins>
          </w:p>
          <w:p w14:paraId="4B816C2D" w14:textId="01BE6123" w:rsidR="0009375F" w:rsidRPr="00D74239" w:rsidRDefault="0009375F" w:rsidP="00503C22">
            <w:pPr>
              <w:pStyle w:val="TAL"/>
              <w:ind w:left="763" w:hanging="240"/>
              <w:rPr>
                <w:ins w:id="235" w:author="xiaomi" w:date="2023-10-25T19:40:00Z"/>
              </w:rPr>
            </w:pPr>
            <w:ins w:id="236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CA6B08">
                <w:t xml:space="preserve">result </w:t>
              </w:r>
              <w:r w:rsidRPr="00D74239">
                <w:t>allowed with notification</w:t>
              </w:r>
            </w:ins>
          </w:p>
          <w:p w14:paraId="3F1FCCEB" w14:textId="3A3F8C33" w:rsidR="0009375F" w:rsidRPr="00D74239" w:rsidRDefault="0009375F" w:rsidP="00503C22">
            <w:pPr>
              <w:pStyle w:val="TAL"/>
              <w:ind w:left="763" w:hanging="240"/>
              <w:rPr>
                <w:ins w:id="237" w:author="xiaomi" w:date="2023-10-25T19:40:00Z"/>
              </w:rPr>
            </w:pPr>
            <w:ins w:id="238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CA6B08">
                <w:t xml:space="preserve">result </w:t>
              </w:r>
              <w:r w:rsidRPr="00D74239">
                <w:t xml:space="preserve">with notification and privacy verification; </w:t>
              </w:r>
            </w:ins>
            <w:ins w:id="239" w:author="Ericsson Darren Wang" w:date="2024-01-17T10:57:00Z">
              <w:r w:rsidR="00CA6B08" w:rsidRPr="00D74239">
                <w:t xml:space="preserve">Ranging/SL positioning </w:t>
              </w:r>
            </w:ins>
            <w:ins w:id="240" w:author="xiaomi" w:date="2023-10-25T19:40:00Z">
              <w:r w:rsidRPr="00D74239">
                <w:t>allowed if no response</w:t>
              </w:r>
            </w:ins>
          </w:p>
          <w:p w14:paraId="420533A7" w14:textId="39C2F5FF" w:rsidR="0009375F" w:rsidRPr="00D74239" w:rsidRDefault="0009375F" w:rsidP="00503C22">
            <w:pPr>
              <w:pStyle w:val="TAL"/>
              <w:ind w:left="763" w:hanging="240"/>
              <w:rPr>
                <w:ins w:id="241" w:author="xiaomi" w:date="2023-10-25T19:40:00Z"/>
              </w:rPr>
            </w:pPr>
            <w:ins w:id="242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CA6B08">
                <w:t xml:space="preserve">result </w:t>
              </w:r>
              <w:r w:rsidRPr="00D74239">
                <w:t xml:space="preserve">with notification and privacy verification; </w:t>
              </w:r>
            </w:ins>
            <w:ins w:id="243" w:author="Ericsson Darren Wang" w:date="2024-01-17T10:57:00Z">
              <w:r w:rsidR="00CA6B08" w:rsidRPr="00D74239">
                <w:t xml:space="preserve">Ranging/SL positioning </w:t>
              </w:r>
            </w:ins>
            <w:ins w:id="244" w:author="xiaomi" w:date="2023-10-25T19:40:00Z">
              <w:r w:rsidRPr="00D74239">
                <w:t>restricted if no response</w:t>
              </w:r>
            </w:ins>
          </w:p>
          <w:bookmarkEnd w:id="233"/>
          <w:p w14:paraId="5C9B772A" w14:textId="77777777" w:rsidR="0009375F" w:rsidRPr="00D74239" w:rsidRDefault="0009375F" w:rsidP="00503C22">
            <w:pPr>
              <w:pStyle w:val="TAL"/>
              <w:ind w:left="523" w:hanging="240"/>
              <w:rPr>
                <w:ins w:id="245" w:author="xiaomi" w:date="2023-10-25T19:40:00Z"/>
              </w:rPr>
            </w:pPr>
            <w:ins w:id="246" w:author="xiaomi" w:date="2023-10-25T19:40:00Z">
              <w:r w:rsidRPr="00D74239">
                <w:t>-</w:t>
              </w:r>
              <w:r w:rsidRPr="00D74239">
                <w:tab/>
                <w:t>Time period when Ranging/SL positioning is allowed</w:t>
              </w:r>
            </w:ins>
          </w:p>
          <w:p w14:paraId="53377CDE" w14:textId="77777777" w:rsidR="0009375F" w:rsidRPr="00D74239" w:rsidRDefault="0009375F" w:rsidP="00503C22">
            <w:pPr>
              <w:pStyle w:val="TAL"/>
              <w:ind w:left="523" w:hanging="240"/>
              <w:rPr>
                <w:ins w:id="247" w:author="xiaomi" w:date="2023-10-25T19:40:00Z"/>
              </w:rPr>
            </w:pPr>
            <w:ins w:id="248" w:author="xiaomi" w:date="2023-10-25T19:40:00Z">
              <w:r w:rsidRPr="00D74239">
                <w:t>-</w:t>
              </w:r>
              <w:r w:rsidRPr="00D74239">
                <w:tab/>
                <w:t>Geographical area where Ranging/SL positioning is allowed</w:t>
              </w:r>
            </w:ins>
          </w:p>
          <w:p w14:paraId="737BB3C0" w14:textId="77777777" w:rsidR="0009375F" w:rsidRDefault="0009375F" w:rsidP="00503C22">
            <w:pPr>
              <w:pStyle w:val="TAL"/>
              <w:ind w:left="523" w:hanging="240"/>
              <w:rPr>
                <w:ins w:id="249" w:author="xiaomi-v1" w:date="2023-11-08T22:25:00Z"/>
              </w:rPr>
            </w:pPr>
            <w:ins w:id="250" w:author="xiaomi" w:date="2023-10-25T19:40:00Z">
              <w:r w:rsidRPr="00D74239">
                <w:t>-</w:t>
              </w:r>
              <w:r w:rsidRPr="00D74239">
                <w:tab/>
                <w:t>Indication that codeword shall be checked in UE or one or more codeword values to be checked in GMLC</w:t>
              </w:r>
            </w:ins>
          </w:p>
          <w:p w14:paraId="7837051D" w14:textId="5CD2116E" w:rsidR="006B6ABA" w:rsidRPr="001216A7" w:rsidDel="00C933B5" w:rsidRDefault="006B6ABA" w:rsidP="00C933B5">
            <w:pPr>
              <w:pStyle w:val="TAL"/>
              <w:rPr>
                <w:ins w:id="251" w:author="xiaomi-v1" w:date="2023-11-08T22:26:00Z"/>
                <w:del w:id="252" w:author="Ericsson Darren Wang" w:date="2024-01-17T11:08:00Z"/>
              </w:rPr>
            </w:pPr>
          </w:p>
          <w:p w14:paraId="12BE3F19" w14:textId="76E2BD0E" w:rsidR="006B6ABA" w:rsidRPr="006B6ABA" w:rsidRDefault="006B6ABA" w:rsidP="00C933B5">
            <w:pPr>
              <w:pStyle w:val="TAL"/>
              <w:rPr>
                <w:ins w:id="253" w:author="xiaomi" w:date="2023-10-25T19:40:00Z"/>
              </w:rPr>
            </w:pPr>
          </w:p>
        </w:tc>
      </w:tr>
      <w:tr w:rsidR="0009375F" w:rsidRPr="001216A7" w14:paraId="2E176DE9" w14:textId="77777777" w:rsidTr="00503C22">
        <w:trPr>
          <w:ins w:id="254" w:author="xiaomi" w:date="2023-10-25T19:40:00Z"/>
        </w:trPr>
        <w:tc>
          <w:tcPr>
            <w:tcW w:w="2263" w:type="dxa"/>
          </w:tcPr>
          <w:p w14:paraId="0C68F1F4" w14:textId="3F7576D9" w:rsidR="0009375F" w:rsidRPr="00D74239" w:rsidRDefault="00AC2BBA" w:rsidP="00503C22">
            <w:pPr>
              <w:pStyle w:val="TAL"/>
              <w:rPr>
                <w:ins w:id="255" w:author="xiaomi" w:date="2023-10-25T19:40:00Z"/>
              </w:rPr>
            </w:pPr>
            <w:ins w:id="256" w:author="Hawbaker, Tyler, GOV" w:date="2024-02-28T02:22:00Z">
              <w:del w:id="257" w:author="Ericsson v2" w:date="2024-02-29T10:19:00Z">
                <w:r w:rsidDel="002628B2">
                  <w:delText>NF/</w:delText>
                </w:r>
                <w:commentRangeStart w:id="258"/>
                <w:r w:rsidDel="002628B2">
                  <w:delText xml:space="preserve">LCS </w:delText>
                </w:r>
                <w:commentRangeStart w:id="259"/>
                <w:commentRangeStart w:id="260"/>
                <w:commentRangeStart w:id="261"/>
                <w:r w:rsidDel="002628B2">
                  <w:delText>C</w:delText>
                </w:r>
              </w:del>
            </w:ins>
            <w:commentRangeEnd w:id="259"/>
            <w:ins w:id="262" w:author="Hawbaker, Tyler, GOV" w:date="2024-02-28T04:17:00Z">
              <w:del w:id="263" w:author="Ericsson v2" w:date="2024-02-29T10:19:00Z">
                <w:r w:rsidR="00A34B0B" w:rsidDel="002628B2">
                  <w:rPr>
                    <w:rStyle w:val="CommentReference"/>
                    <w:rFonts w:ascii="Times New Roman" w:hAnsi="Times New Roman"/>
                  </w:rPr>
                  <w:commentReference w:id="259"/>
                </w:r>
              </w:del>
            </w:ins>
            <w:commentRangeEnd w:id="260"/>
            <w:r w:rsidR="001C31CC">
              <w:rPr>
                <w:rStyle w:val="CommentReference"/>
                <w:rFonts w:ascii="Times New Roman" w:hAnsi="Times New Roman"/>
              </w:rPr>
              <w:commentReference w:id="260"/>
            </w:r>
            <w:commentRangeEnd w:id="261"/>
            <w:r w:rsidR="00DB2BDF">
              <w:rPr>
                <w:rStyle w:val="CommentReference"/>
                <w:rFonts w:ascii="Times New Roman" w:hAnsi="Times New Roman"/>
              </w:rPr>
              <w:commentReference w:id="261"/>
            </w:r>
            <w:ins w:id="264" w:author="Hawbaker, Tyler, GOV" w:date="2024-02-28T02:22:00Z">
              <w:del w:id="265" w:author="Ericsson v2" w:date="2024-02-29T10:19:00Z">
                <w:r w:rsidDel="002628B2">
                  <w:delText xml:space="preserve">lient </w:delText>
                </w:r>
              </w:del>
            </w:ins>
            <w:commentRangeEnd w:id="258"/>
            <w:ins w:id="266" w:author="Hawbaker, Tyler, GOV" w:date="2024-02-28T04:14:00Z">
              <w:del w:id="267" w:author="Ericsson v2" w:date="2024-02-29T10:19:00Z">
                <w:r w:rsidR="00A34B0B" w:rsidDel="002628B2">
                  <w:rPr>
                    <w:rStyle w:val="CommentReference"/>
                    <w:rFonts w:ascii="Times New Roman" w:hAnsi="Times New Roman"/>
                  </w:rPr>
                  <w:commentReference w:id="258"/>
                </w:r>
              </w:del>
            </w:ins>
            <w:ins w:id="268" w:author="xiaomi" w:date="2023-10-25T19:40:00Z">
              <w:del w:id="269" w:author="Ericsson v2" w:date="2024-02-29T10:19:00Z">
                <w:r w:rsidR="0009375F" w:rsidRPr="00D74239" w:rsidDel="002628B2">
                  <w:delText xml:space="preserve">PLMN Operator </w:delText>
                </w:r>
              </w:del>
            </w:ins>
            <w:ins w:id="270" w:author="Ericsson v2" w:date="2024-02-29T10:19:00Z">
              <w:r w:rsidR="002628B2">
                <w:t xml:space="preserve">PLMN Operator </w:t>
              </w:r>
            </w:ins>
            <w:ins w:id="271" w:author="xiaomi" w:date="2023-10-25T19:40:00Z">
              <w:r w:rsidR="0009375F" w:rsidRPr="00D74239">
                <w:t>Class</w:t>
              </w:r>
            </w:ins>
          </w:p>
        </w:tc>
        <w:tc>
          <w:tcPr>
            <w:tcW w:w="1051" w:type="dxa"/>
          </w:tcPr>
          <w:p w14:paraId="3116DFCE" w14:textId="77777777" w:rsidR="0009375F" w:rsidRPr="00D74239" w:rsidRDefault="0009375F" w:rsidP="00503C22">
            <w:pPr>
              <w:pStyle w:val="TAC"/>
              <w:rPr>
                <w:ins w:id="272" w:author="xiaomi" w:date="2023-10-25T19:40:00Z"/>
              </w:rPr>
            </w:pPr>
            <w:ins w:id="273" w:author="xiaomi" w:date="2023-10-25T19:40:00Z">
              <w:r w:rsidRPr="00D74239">
                <w:t>O</w:t>
              </w:r>
            </w:ins>
          </w:p>
        </w:tc>
        <w:tc>
          <w:tcPr>
            <w:tcW w:w="6237" w:type="dxa"/>
          </w:tcPr>
          <w:p w14:paraId="5594A439" w14:textId="415C27ED" w:rsidR="0009375F" w:rsidRPr="00D74239" w:rsidRDefault="00990653" w:rsidP="00503C22">
            <w:pPr>
              <w:pStyle w:val="TAL"/>
              <w:rPr>
                <w:ins w:id="274" w:author="xiaomi" w:date="2023-10-25T19:40:00Z"/>
              </w:rPr>
            </w:pPr>
            <w:ins w:id="275" w:author="Ericsson Darren Wang v3" w:date="2024-02-08T16:11:00Z">
              <w:r>
                <w:t xml:space="preserve">NF/LCS </w:t>
              </w:r>
            </w:ins>
            <w:ins w:id="276" w:author="xiaomi-R2" w:date="2024-02-08T13:56:00Z">
              <w:r w:rsidR="00AD68CC">
                <w:t>C</w:t>
              </w:r>
            </w:ins>
            <w:ins w:id="277" w:author="xiaomi-R2" w:date="2024-02-08T13:51:00Z">
              <w:r w:rsidR="00AD68CC">
                <w:t>lient</w:t>
              </w:r>
            </w:ins>
            <w:ins w:id="278" w:author="xiaomi-R2" w:date="2024-02-08T13:53:00Z">
              <w:r w:rsidR="00AD68CC">
                <w:t xml:space="preserve"> list</w:t>
              </w:r>
            </w:ins>
            <w:ins w:id="279" w:author="xiaomi" w:date="2023-10-25T19:40:00Z">
              <w:r w:rsidR="0009375F" w:rsidRPr="00D74239">
                <w:t xml:space="preserve">: a list of one or more generic classes of </w:t>
              </w:r>
            </w:ins>
            <w:ins w:id="280" w:author="mi" w:date="2024-02-07T15:27:00Z">
              <w:r w:rsidR="009B7C73">
                <w:t xml:space="preserve">5GC </w:t>
              </w:r>
            </w:ins>
            <w:ins w:id="281" w:author="xiaomi" w:date="2023-10-28T17:27:00Z">
              <w:r w:rsidR="00B11C2F">
                <w:t>NF</w:t>
              </w:r>
            </w:ins>
            <w:ins w:id="282" w:author="Ericsson Darren Wang" w:date="2024-01-17T11:08:00Z">
              <w:r w:rsidR="008201F4">
                <w:t>/</w:t>
              </w:r>
            </w:ins>
            <w:ins w:id="283" w:author="Ericsson Darren Wang" w:date="2024-01-17T10:59:00Z">
              <w:r w:rsidR="0009375F" w:rsidRPr="00D74239" w:rsidDel="00F72C39">
                <w:t>LCS client</w:t>
              </w:r>
            </w:ins>
            <w:ins w:id="284" w:author="xiaomi" w:date="2023-10-25T19:40:00Z">
              <w:r w:rsidR="0009375F" w:rsidRPr="00D74239">
                <w:t xml:space="preserve"> that are allowed to </w:t>
              </w:r>
            </w:ins>
            <w:ins w:id="285" w:author="Ericsson Darren Wang" w:date="2024-01-17T11:00:00Z">
              <w:r w:rsidR="00415A92">
                <w:t xml:space="preserve">perform </w:t>
              </w:r>
            </w:ins>
            <w:ins w:id="286" w:author="Ericsson Darren Wang" w:date="2024-01-17T10:59:00Z">
              <w:r w:rsidR="00415A92" w:rsidRPr="00D74239">
                <w:t xml:space="preserve">Ranging/SL positioning </w:t>
              </w:r>
            </w:ins>
            <w:ins w:id="287" w:author="Ericsson Darren Wang" w:date="2024-01-17T11:00:00Z">
              <w:r w:rsidR="00415A92">
                <w:t xml:space="preserve">on </w:t>
              </w:r>
            </w:ins>
            <w:ins w:id="288" w:author="xiaomi" w:date="2023-10-25T19:40:00Z">
              <w:r w:rsidR="0009375F" w:rsidRPr="00D74239">
                <w:t>the particular UE. The following classes are distinguished:</w:t>
              </w:r>
            </w:ins>
          </w:p>
          <w:p w14:paraId="426CF600" w14:textId="77777777" w:rsidR="0009375F" w:rsidRPr="00D74239" w:rsidRDefault="0009375F" w:rsidP="00503C22">
            <w:pPr>
              <w:pStyle w:val="TAL"/>
              <w:ind w:left="523" w:hanging="240"/>
              <w:rPr>
                <w:ins w:id="289" w:author="xiaomi" w:date="2023-10-25T19:40:00Z"/>
              </w:rPr>
            </w:pPr>
            <w:ins w:id="290" w:author="xiaomi" w:date="2023-10-25T19:40:00Z">
              <w:r w:rsidRPr="00D74239">
                <w:t>-</w:t>
              </w:r>
              <w:r w:rsidRPr="00D74239">
                <w:tab/>
                <w:t>LCS client broadcasting location related information</w:t>
              </w:r>
            </w:ins>
          </w:p>
          <w:p w14:paraId="692628ED" w14:textId="52DB03D4" w:rsidR="0009375F" w:rsidRPr="00D74239" w:rsidRDefault="009A7C5F" w:rsidP="00503C22">
            <w:pPr>
              <w:pStyle w:val="TAL"/>
              <w:ind w:left="283"/>
              <w:rPr>
                <w:ins w:id="291" w:author="xiaomi" w:date="2023-10-25T19:40:00Z"/>
              </w:rPr>
            </w:pPr>
            <w:ins w:id="292" w:author="xiaomi" w:date="2023-10-25T19:59:00Z">
              <w:r w:rsidRPr="00D74239">
                <w:t>-</w:t>
              </w:r>
              <w:r w:rsidRPr="00D74239">
                <w:tab/>
              </w:r>
            </w:ins>
            <w:ins w:id="293" w:author="xiaomi" w:date="2023-10-25T19:40:00Z">
              <w:r w:rsidR="0009375F" w:rsidRPr="00D74239">
                <w:t>O&amp;M LCS client in the HPLMN</w:t>
              </w:r>
            </w:ins>
          </w:p>
          <w:p w14:paraId="77FCFE83" w14:textId="77777777" w:rsidR="0009375F" w:rsidRPr="00D74239" w:rsidRDefault="0009375F" w:rsidP="00503C22">
            <w:pPr>
              <w:pStyle w:val="TAL"/>
              <w:ind w:left="523" w:hanging="240"/>
              <w:rPr>
                <w:ins w:id="294" w:author="xiaomi" w:date="2023-10-25T19:40:00Z"/>
              </w:rPr>
            </w:pPr>
            <w:ins w:id="295" w:author="xiaomi" w:date="2023-10-25T19:40:00Z">
              <w:r w:rsidRPr="00D74239">
                <w:t>-</w:t>
              </w:r>
              <w:r w:rsidRPr="00D74239">
                <w:tab/>
                <w:t>O&amp;M LCS client in the VPLMN</w:t>
              </w:r>
            </w:ins>
          </w:p>
          <w:p w14:paraId="3FBCCF71" w14:textId="77777777" w:rsidR="0009375F" w:rsidRPr="00D74239" w:rsidRDefault="0009375F" w:rsidP="00503C22">
            <w:pPr>
              <w:pStyle w:val="TAL"/>
              <w:ind w:left="523" w:hanging="240"/>
              <w:rPr>
                <w:ins w:id="296" w:author="xiaomi" w:date="2023-10-25T19:40:00Z"/>
              </w:rPr>
            </w:pPr>
            <w:ins w:id="297" w:author="xiaomi" w:date="2023-10-25T19:40:00Z">
              <w:r w:rsidRPr="00D74239">
                <w:t>-</w:t>
              </w:r>
              <w:r w:rsidRPr="00D74239">
                <w:tab/>
                <w:t>LCS client recording anonymous location information</w:t>
              </w:r>
            </w:ins>
          </w:p>
          <w:p w14:paraId="496EF299" w14:textId="0631B9F5" w:rsidR="0009375F" w:rsidRPr="00D74239" w:rsidRDefault="0009375F" w:rsidP="00503C22">
            <w:pPr>
              <w:pStyle w:val="TAL"/>
              <w:ind w:left="523" w:hanging="240"/>
              <w:rPr>
                <w:ins w:id="298" w:author="xiaomi" w:date="2023-10-25T19:40:00Z"/>
              </w:rPr>
            </w:pPr>
            <w:ins w:id="299" w:author="xiaomi" w:date="2023-10-25T19:40:00Z">
              <w:r w:rsidRPr="00D74239">
                <w:t>-</w:t>
              </w:r>
              <w:r w:rsidRPr="00D74239">
                <w:tab/>
                <w:t>LCS Client supporting a bearer service, teleservice or supplementary service to the target UE</w:t>
              </w:r>
            </w:ins>
          </w:p>
          <w:p w14:paraId="405DBB89" w14:textId="096584A3" w:rsidR="0009375F" w:rsidRPr="00D74239" w:rsidRDefault="0009375F" w:rsidP="00503C22">
            <w:pPr>
              <w:pStyle w:val="TAL"/>
              <w:ind w:left="523" w:hanging="240"/>
              <w:rPr>
                <w:ins w:id="300" w:author="xiaomi" w:date="2023-10-25T19:40:00Z"/>
              </w:rPr>
            </w:pPr>
            <w:ins w:id="301" w:author="xiaomi" w:date="2023-10-25T19:40:00Z">
              <w:r w:rsidRPr="00D74239">
                <w:t>-</w:t>
              </w:r>
              <w:r w:rsidRPr="00D74239">
                <w:tab/>
                <w:t>NWDAF in the HPLMN (when the UE is currently being served by the HPLMN)</w:t>
              </w:r>
            </w:ins>
          </w:p>
          <w:p w14:paraId="66F05C72" w14:textId="48EC3E46" w:rsidR="0009375F" w:rsidRPr="00D74239" w:rsidRDefault="0009375F" w:rsidP="00503C22">
            <w:pPr>
              <w:pStyle w:val="TAL"/>
              <w:ind w:left="523" w:hanging="240"/>
              <w:rPr>
                <w:ins w:id="302" w:author="xiaomi" w:date="2023-10-25T19:40:00Z"/>
              </w:rPr>
            </w:pPr>
            <w:ins w:id="303" w:author="xiaomi" w:date="2023-10-25T19:40:00Z">
              <w:r w:rsidRPr="00D74239">
                <w:t>-</w:t>
              </w:r>
              <w:r w:rsidRPr="00D74239">
                <w:tab/>
                <w:t>NWDAF in the VPLMN</w:t>
              </w:r>
            </w:ins>
          </w:p>
        </w:tc>
      </w:tr>
      <w:tr w:rsidR="0009375F" w14:paraId="3A2E70A5" w14:textId="77777777" w:rsidTr="00503C22">
        <w:trPr>
          <w:ins w:id="304" w:author="xiaomi" w:date="2023-10-25T19:40:00Z"/>
        </w:trPr>
        <w:tc>
          <w:tcPr>
            <w:tcW w:w="2263" w:type="dxa"/>
          </w:tcPr>
          <w:p w14:paraId="53E05E15" w14:textId="77777777" w:rsidR="0009375F" w:rsidRPr="00D74239" w:rsidRDefault="0009375F" w:rsidP="00503C22">
            <w:pPr>
              <w:pStyle w:val="TAL"/>
              <w:rPr>
                <w:ins w:id="305" w:author="xiaomi" w:date="2023-10-25T19:40:00Z"/>
              </w:rPr>
            </w:pPr>
            <w:ins w:id="306" w:author="xiaomi" w:date="2023-10-25T19:40:00Z">
              <w:r>
                <w:lastRenderedPageBreak/>
                <w:t>Event report expected a</w:t>
              </w:r>
              <w:r w:rsidRPr="00D74239">
                <w:t>rea</w:t>
              </w:r>
            </w:ins>
          </w:p>
        </w:tc>
        <w:tc>
          <w:tcPr>
            <w:tcW w:w="1051" w:type="dxa"/>
          </w:tcPr>
          <w:p w14:paraId="61862EAF" w14:textId="77777777" w:rsidR="0009375F" w:rsidRPr="00D74239" w:rsidRDefault="0009375F" w:rsidP="00503C22">
            <w:pPr>
              <w:pStyle w:val="TAC"/>
              <w:rPr>
                <w:ins w:id="307" w:author="xiaomi" w:date="2023-10-25T19:40:00Z"/>
              </w:rPr>
            </w:pPr>
            <w:ins w:id="308" w:author="xiaomi" w:date="2023-10-25T19:40:00Z">
              <w:r w:rsidRPr="00D74239">
                <w:t>O</w:t>
              </w:r>
            </w:ins>
          </w:p>
        </w:tc>
        <w:tc>
          <w:tcPr>
            <w:tcW w:w="6237" w:type="dxa"/>
          </w:tcPr>
          <w:p w14:paraId="73B9CE5B" w14:textId="77777777" w:rsidR="0009375F" w:rsidRPr="00D74239" w:rsidRDefault="0009375F" w:rsidP="00503C22">
            <w:pPr>
              <w:pStyle w:val="TAL"/>
              <w:rPr>
                <w:ins w:id="309" w:author="xiaomi" w:date="2023-10-25T19:40:00Z"/>
              </w:rPr>
            </w:pPr>
            <w:ins w:id="310" w:author="xiaomi" w:date="2023-10-25T19:40:00Z">
              <w:r w:rsidRPr="00D74239">
                <w:t>Presents a geographical area generated by UE, which is used by GMLC to determine event report allowed area for the UE</w:t>
              </w:r>
            </w:ins>
          </w:p>
        </w:tc>
      </w:tr>
    </w:tbl>
    <w:p w14:paraId="125CFBCD" w14:textId="5AC3D993" w:rsidR="00A42EA5" w:rsidRPr="0009375F" w:rsidRDefault="00A42EA5" w:rsidP="00EE0C81">
      <w:pPr>
        <w:rPr>
          <w:noProof/>
        </w:rPr>
      </w:pPr>
    </w:p>
    <w:p w14:paraId="0CDD57F9" w14:textId="737F6DDD" w:rsidR="00A42EA5" w:rsidRDefault="00A53871" w:rsidP="00A4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</w:t>
      </w:r>
      <w:r w:rsidR="00A42EA5">
        <w:rPr>
          <w:rFonts w:ascii="Arial" w:eastAsia="Malgun Gothic" w:hAnsi="Arial" w:cs="Arial"/>
          <w:color w:val="0000FF"/>
          <w:sz w:val="32"/>
          <w:szCs w:val="32"/>
        </w:rPr>
        <w:t xml:space="preserve"> of the Change</w:t>
      </w:r>
      <w:r w:rsidR="00B7161E">
        <w:rPr>
          <w:rFonts w:ascii="Arial" w:eastAsia="Malgun Gothic" w:hAnsi="Arial" w:cs="Arial"/>
          <w:color w:val="0000FF"/>
          <w:sz w:val="32"/>
          <w:szCs w:val="32"/>
        </w:rPr>
        <w:t>s</w:t>
      </w:r>
      <w:r w:rsidR="00A42EA5"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</w:p>
    <w:p w14:paraId="4314B7D6" w14:textId="77777777" w:rsidR="00A42EA5" w:rsidRPr="00A42EA5" w:rsidRDefault="00A42EA5" w:rsidP="00A42EA5">
      <w:pPr>
        <w:ind w:firstLineChars="200" w:firstLine="400"/>
        <w:rPr>
          <w:noProof/>
        </w:rPr>
      </w:pPr>
    </w:p>
    <w:sectPr w:rsidR="00A42EA5" w:rsidRPr="00A42EA5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8" w:author="Hawbaker, Tyler, GOV" w:date="2024-02-28T04:14:00Z" w:initials="HTG">
    <w:p w14:paraId="5CD44EC9" w14:textId="18AFE8A8" w:rsidR="00A34B0B" w:rsidRDefault="00A34B0B">
      <w:pPr>
        <w:pStyle w:val="CommentText"/>
      </w:pPr>
      <w:r>
        <w:rPr>
          <w:rStyle w:val="CommentReference"/>
        </w:rPr>
        <w:annotationRef/>
      </w:r>
      <w:r>
        <w:t>Something like this needs added as privacy override occurs before the privacy profile is checked.</w:t>
      </w:r>
    </w:p>
    <w:p w14:paraId="2F7D291C" w14:textId="77777777" w:rsidR="00A34B0B" w:rsidRDefault="00A34B0B">
      <w:pPr>
        <w:pStyle w:val="CommentText"/>
      </w:pPr>
    </w:p>
  </w:comment>
  <w:comment w:id="171" w:author="Hawbaker, Tyler, GOV" w:date="2024-02-28T02:19:00Z" w:initials="HTG">
    <w:p w14:paraId="5AAE2EC8" w14:textId="34541870" w:rsidR="00AC2BBA" w:rsidRDefault="00AC2BBA">
      <w:pPr>
        <w:pStyle w:val="CommentText"/>
      </w:pPr>
      <w:r>
        <w:rPr>
          <w:rStyle w:val="CommentReference"/>
        </w:rPr>
        <w:annotationRef/>
      </w:r>
      <w:r>
        <w:t>If the default above is allowed why si result not allowed by default?</w:t>
      </w:r>
    </w:p>
  </w:comment>
  <w:comment w:id="172" w:author="Ericsson v2" w:date="2024-02-29T10:11:00Z" w:initials="DW">
    <w:p w14:paraId="777F7B75" w14:textId="77777777" w:rsidR="00AD2B43" w:rsidRDefault="00AD2B43" w:rsidP="007E4F00">
      <w:pPr>
        <w:pStyle w:val="CommentText"/>
      </w:pPr>
      <w:r>
        <w:rPr>
          <w:rStyle w:val="CommentReference"/>
        </w:rPr>
        <w:annotationRef/>
      </w:r>
      <w:r>
        <w:t>Same definition as from LCS privacy; But I agree it is reasonable to add a bullet that ranging is allowed without notification</w:t>
      </w:r>
    </w:p>
  </w:comment>
  <w:comment w:id="180" w:author="Hawbaker, Tyler, GOV" w:date="2024-02-28T02:18:00Z" w:initials="HTG">
    <w:p w14:paraId="0601B3C9" w14:textId="40B8AE13" w:rsidR="00AC2BBA" w:rsidRDefault="00AC2BBA">
      <w:pPr>
        <w:pStyle w:val="CommentText"/>
      </w:pPr>
      <w:r>
        <w:rPr>
          <w:rStyle w:val="CommentReference"/>
        </w:rPr>
        <w:annotationRef/>
      </w:r>
      <w:r>
        <w:t>I am not sure about this description</w:t>
      </w:r>
    </w:p>
  </w:comment>
  <w:comment w:id="181" w:author="Ericsson v2" w:date="2024-02-29T10:09:00Z" w:initials="DW">
    <w:p w14:paraId="70D40A42" w14:textId="77777777" w:rsidR="00CA1C5E" w:rsidRDefault="00CA1C5E" w:rsidP="00B07677">
      <w:pPr>
        <w:pStyle w:val="CommentText"/>
      </w:pPr>
      <w:r>
        <w:rPr>
          <w:rStyle w:val="CommentReference"/>
        </w:rPr>
        <w:annotationRef/>
      </w:r>
      <w:r>
        <w:t>This is from the same definition from LCS privacy profile. Meaning, location result of UE is allowed conditionally when a Notification or Notification with verification is sent to UE</w:t>
      </w:r>
    </w:p>
  </w:comment>
  <w:comment w:id="259" w:author="Hawbaker, Tyler, GOV" w:date="2024-02-28T04:17:00Z" w:initials="HTG">
    <w:p w14:paraId="2890A3B6" w14:textId="2E2AF6E5" w:rsidR="00A34B0B" w:rsidRDefault="00A34B0B">
      <w:pPr>
        <w:pStyle w:val="CommentText"/>
      </w:pPr>
      <w:r>
        <w:rPr>
          <w:rStyle w:val="CommentReference"/>
        </w:rPr>
        <w:annotationRef/>
      </w:r>
      <w:r>
        <w:t>Additional comment, when you look at the 29.503 structure for PLMN Operator Class, it defines client types and internal IDs. Are you collapsing them here? There seems to not be a class for LI or emergency services which exists by extention in 23.273.</w:t>
      </w:r>
    </w:p>
  </w:comment>
  <w:comment w:id="260" w:author="Ericsson v2" w:date="2024-02-29T10:23:00Z" w:initials="DW">
    <w:p w14:paraId="598217D6" w14:textId="77777777" w:rsidR="001C31CC" w:rsidRDefault="001C31CC" w:rsidP="00531F94">
      <w:pPr>
        <w:pStyle w:val="CommentText"/>
      </w:pPr>
      <w:r>
        <w:rPr>
          <w:rStyle w:val="CommentReference"/>
        </w:rPr>
        <w:annotationRef/>
      </w:r>
      <w:r>
        <w:t>This follows the same definition as from LCS profile in 23.273. So stage3 design of Ranging/SL positioning should follow the same structure of PLMN Operator Class in 29.503. To be consistent with LCS profile, the data type is changed to PLMN Operator Class</w:t>
      </w:r>
    </w:p>
  </w:comment>
  <w:comment w:id="261" w:author="Ericsson v2" w:date="2024-02-29T10:29:00Z" w:initials="DW">
    <w:p w14:paraId="1CE17764" w14:textId="77777777" w:rsidR="00DB2BDF" w:rsidRDefault="00DB2BDF" w:rsidP="00C5534A">
      <w:pPr>
        <w:pStyle w:val="CommentText"/>
      </w:pPr>
      <w:r>
        <w:rPr>
          <w:rStyle w:val="CommentReference"/>
        </w:rPr>
        <w:annotationRef/>
      </w:r>
      <w:r>
        <w:t>I did not find the class for LI or emergency services existing as extension in 23.273, Table 7.1-1; But if it is included in 23.273, the same should be done. (can you pls point out the reference clause in 23.273?)</w:t>
      </w:r>
    </w:p>
  </w:comment>
  <w:comment w:id="258" w:author="Hawbaker, Tyler, GOV" w:date="2024-02-28T04:14:00Z" w:initials="HTG">
    <w:p w14:paraId="6F9ED3DC" w14:textId="770C9D9D" w:rsidR="00A34B0B" w:rsidRDefault="00A34B0B">
      <w:pPr>
        <w:pStyle w:val="CommentText"/>
      </w:pPr>
      <w:r>
        <w:rPr>
          <w:rStyle w:val="CommentReference"/>
        </w:rPr>
        <w:annotationRef/>
      </w:r>
      <w:r>
        <w:t>This needs corrected to this level naming convention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7D291C" w15:done="0"/>
  <w15:commentEx w15:paraId="5AAE2EC8" w15:done="0"/>
  <w15:commentEx w15:paraId="777F7B75" w15:paraIdParent="5AAE2EC8" w15:done="0"/>
  <w15:commentEx w15:paraId="0601B3C9" w15:done="0"/>
  <w15:commentEx w15:paraId="70D40A42" w15:paraIdParent="0601B3C9" w15:done="0"/>
  <w15:commentEx w15:paraId="2890A3B6" w15:done="0"/>
  <w15:commentEx w15:paraId="598217D6" w15:paraIdParent="2890A3B6" w15:done="0"/>
  <w15:commentEx w15:paraId="1CE17764" w15:paraIdParent="2890A3B6" w15:done="0"/>
  <w15:commentEx w15:paraId="6F9ED3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AD6D2" w16cex:dateUtc="2024-02-29T02:11:00Z"/>
  <w16cex:commentExtensible w16cex:durableId="298AD65C" w16cex:dateUtc="2024-02-29T02:09:00Z"/>
  <w16cex:commentExtensible w16cex:durableId="298AD993" w16cex:dateUtc="2024-02-29T02:23:00Z"/>
  <w16cex:commentExtensible w16cex:durableId="298ADB1D" w16cex:dateUtc="2024-02-29T0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7D291C" w16cid:durableId="298AD13B"/>
  <w16cid:commentId w16cid:paraId="5AAE2EC8" w16cid:durableId="298AD13C"/>
  <w16cid:commentId w16cid:paraId="777F7B75" w16cid:durableId="298AD6D2"/>
  <w16cid:commentId w16cid:paraId="0601B3C9" w16cid:durableId="298AD13D"/>
  <w16cid:commentId w16cid:paraId="70D40A42" w16cid:durableId="298AD65C"/>
  <w16cid:commentId w16cid:paraId="2890A3B6" w16cid:durableId="298AD13E"/>
  <w16cid:commentId w16cid:paraId="598217D6" w16cid:durableId="298AD993"/>
  <w16cid:commentId w16cid:paraId="1CE17764" w16cid:durableId="298ADB1D"/>
  <w16cid:commentId w16cid:paraId="6F9ED3DC" w16cid:durableId="298AD1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F679" w14:textId="77777777" w:rsidR="00D9454B" w:rsidRDefault="00D9454B">
      <w:r>
        <w:separator/>
      </w:r>
    </w:p>
  </w:endnote>
  <w:endnote w:type="continuationSeparator" w:id="0">
    <w:p w14:paraId="4346501E" w14:textId="77777777" w:rsidR="00D9454B" w:rsidRDefault="00D9454B">
      <w:r>
        <w:continuationSeparator/>
      </w:r>
    </w:p>
  </w:endnote>
  <w:endnote w:type="continuationNotice" w:id="1">
    <w:p w14:paraId="6D975A2B" w14:textId="77777777" w:rsidR="00D9454B" w:rsidRDefault="00D945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A411" w14:textId="77777777" w:rsidR="00D9454B" w:rsidRDefault="00D9454B">
      <w:r>
        <w:separator/>
      </w:r>
    </w:p>
  </w:footnote>
  <w:footnote w:type="continuationSeparator" w:id="0">
    <w:p w14:paraId="1F4F2318" w14:textId="77777777" w:rsidR="00D9454B" w:rsidRDefault="00D9454B">
      <w:r>
        <w:continuationSeparator/>
      </w:r>
    </w:p>
  </w:footnote>
  <w:footnote w:type="continuationNotice" w:id="1">
    <w:p w14:paraId="7AD9BFFA" w14:textId="77777777" w:rsidR="00D9454B" w:rsidRDefault="00D9454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5F2A102B"/>
    <w:multiLevelType w:val="hybridMultilevel"/>
    <w:tmpl w:val="FEA4A4B0"/>
    <w:lvl w:ilvl="0" w:tplc="9D3C70E0">
      <w:start w:val="1"/>
      <w:numFmt w:val="bullet"/>
      <w:lvlText w:val="­"/>
      <w:lvlJc w:val="left"/>
      <w:pPr>
        <w:ind w:left="520" w:hanging="420"/>
      </w:pPr>
      <w:rPr>
        <w:rFonts w:ascii="DengXian" w:eastAsia="DengXian" w:hAnsi="DengXian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910768925">
    <w:abstractNumId w:val="2"/>
  </w:num>
  <w:num w:numId="2" w16cid:durableId="73481785">
    <w:abstractNumId w:val="1"/>
  </w:num>
  <w:num w:numId="3" w16cid:durableId="1066882284">
    <w:abstractNumId w:val="0"/>
  </w:num>
  <w:num w:numId="4" w16cid:durableId="99981873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1">
    <w15:presenceInfo w15:providerId="None" w15:userId="Ericsson1"/>
  </w15:person>
  <w15:person w15:author="Ericsson Darren Wang">
    <w15:presenceInfo w15:providerId="None" w15:userId="Ericsson Darren Wang"/>
  </w15:person>
  <w15:person w15:author="xiaomi">
    <w15:presenceInfo w15:providerId="None" w15:userId="xiaomi"/>
  </w15:person>
  <w15:person w15:author="Hawbaker, Tyler, GOV">
    <w15:presenceInfo w15:providerId="None" w15:userId="Hawbaker, Tyler, GOV"/>
  </w15:person>
  <w15:person w15:author="Ericsson v2">
    <w15:presenceInfo w15:providerId="None" w15:userId="Ericsson v2"/>
  </w15:person>
  <w15:person w15:author="mi">
    <w15:presenceInfo w15:providerId="None" w15:userId="mi"/>
  </w15:person>
  <w15:person w15:author="Ericsson Darren Wang v2">
    <w15:presenceInfo w15:providerId="None" w15:userId="Ericsson Darren Wang v2"/>
  </w15:person>
  <w15:person w15:author="Ericsson Darren Wang v3">
    <w15:presenceInfo w15:providerId="None" w15:userId="Ericsson Darren Wang v3"/>
  </w15:person>
  <w15:person w15:author="xiaomi-v1">
    <w15:presenceInfo w15:providerId="None" w15:userId="xiaomi-v1"/>
  </w15:person>
  <w15:person w15:author="xiaomi-R2">
    <w15:presenceInfo w15:providerId="None" w15:userId="xiaomi-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2017"/>
    <w:rsid w:val="00010A41"/>
    <w:rsid w:val="00011118"/>
    <w:rsid w:val="0001522C"/>
    <w:rsid w:val="00022E4A"/>
    <w:rsid w:val="000232F3"/>
    <w:rsid w:val="00026779"/>
    <w:rsid w:val="0003355B"/>
    <w:rsid w:val="00043A69"/>
    <w:rsid w:val="000448EA"/>
    <w:rsid w:val="0006103F"/>
    <w:rsid w:val="00071589"/>
    <w:rsid w:val="000748FC"/>
    <w:rsid w:val="00076E2F"/>
    <w:rsid w:val="00081483"/>
    <w:rsid w:val="0009261A"/>
    <w:rsid w:val="0009375F"/>
    <w:rsid w:val="000945B6"/>
    <w:rsid w:val="00094DDC"/>
    <w:rsid w:val="00096B9F"/>
    <w:rsid w:val="000A5A64"/>
    <w:rsid w:val="000A6394"/>
    <w:rsid w:val="000B7FED"/>
    <w:rsid w:val="000C038A"/>
    <w:rsid w:val="000C333D"/>
    <w:rsid w:val="000C5415"/>
    <w:rsid w:val="000C6598"/>
    <w:rsid w:val="000C6D51"/>
    <w:rsid w:val="000D2DD1"/>
    <w:rsid w:val="000D393E"/>
    <w:rsid w:val="000D44B3"/>
    <w:rsid w:val="000E014D"/>
    <w:rsid w:val="001004CE"/>
    <w:rsid w:val="001268E2"/>
    <w:rsid w:val="00127905"/>
    <w:rsid w:val="00134ACD"/>
    <w:rsid w:val="00145D43"/>
    <w:rsid w:val="001513C0"/>
    <w:rsid w:val="00153F52"/>
    <w:rsid w:val="00155EB5"/>
    <w:rsid w:val="00156BE0"/>
    <w:rsid w:val="00192C46"/>
    <w:rsid w:val="001A08B3"/>
    <w:rsid w:val="001A1561"/>
    <w:rsid w:val="001A7B60"/>
    <w:rsid w:val="001B52F0"/>
    <w:rsid w:val="001B7A65"/>
    <w:rsid w:val="001C31CC"/>
    <w:rsid w:val="001C6CB9"/>
    <w:rsid w:val="001C7427"/>
    <w:rsid w:val="001D553F"/>
    <w:rsid w:val="001D5ECA"/>
    <w:rsid w:val="001E3C1D"/>
    <w:rsid w:val="001E41F3"/>
    <w:rsid w:val="00202882"/>
    <w:rsid w:val="0020298F"/>
    <w:rsid w:val="00203E05"/>
    <w:rsid w:val="00241B3B"/>
    <w:rsid w:val="00251D16"/>
    <w:rsid w:val="00252B37"/>
    <w:rsid w:val="00257F84"/>
    <w:rsid w:val="0026004D"/>
    <w:rsid w:val="002628B2"/>
    <w:rsid w:val="002640DD"/>
    <w:rsid w:val="002655FF"/>
    <w:rsid w:val="002743F2"/>
    <w:rsid w:val="00275D12"/>
    <w:rsid w:val="00284FEB"/>
    <w:rsid w:val="002860C4"/>
    <w:rsid w:val="00297CA2"/>
    <w:rsid w:val="002A3CAB"/>
    <w:rsid w:val="002B0C45"/>
    <w:rsid w:val="002B5741"/>
    <w:rsid w:val="002E24D7"/>
    <w:rsid w:val="002E472E"/>
    <w:rsid w:val="002F7ED7"/>
    <w:rsid w:val="003020FA"/>
    <w:rsid w:val="00305409"/>
    <w:rsid w:val="0031597F"/>
    <w:rsid w:val="003304E2"/>
    <w:rsid w:val="00333DFD"/>
    <w:rsid w:val="00334479"/>
    <w:rsid w:val="0034108E"/>
    <w:rsid w:val="003526E7"/>
    <w:rsid w:val="003609EF"/>
    <w:rsid w:val="0036231A"/>
    <w:rsid w:val="003719E1"/>
    <w:rsid w:val="00374DD4"/>
    <w:rsid w:val="00386CB4"/>
    <w:rsid w:val="003A1869"/>
    <w:rsid w:val="003A6CD9"/>
    <w:rsid w:val="003B36D1"/>
    <w:rsid w:val="003B4BB1"/>
    <w:rsid w:val="003C2DBE"/>
    <w:rsid w:val="003C359C"/>
    <w:rsid w:val="003C7A3B"/>
    <w:rsid w:val="003D552C"/>
    <w:rsid w:val="003E1A36"/>
    <w:rsid w:val="003F0F71"/>
    <w:rsid w:val="00404628"/>
    <w:rsid w:val="00410371"/>
    <w:rsid w:val="0041383D"/>
    <w:rsid w:val="004155AE"/>
    <w:rsid w:val="00415A92"/>
    <w:rsid w:val="00416281"/>
    <w:rsid w:val="004236CF"/>
    <w:rsid w:val="004242F1"/>
    <w:rsid w:val="00426D0E"/>
    <w:rsid w:val="004278EF"/>
    <w:rsid w:val="00431A83"/>
    <w:rsid w:val="00432FF2"/>
    <w:rsid w:val="004622E6"/>
    <w:rsid w:val="0046240E"/>
    <w:rsid w:val="004627B2"/>
    <w:rsid w:val="00475D3C"/>
    <w:rsid w:val="00482288"/>
    <w:rsid w:val="00490B3A"/>
    <w:rsid w:val="004A52C6"/>
    <w:rsid w:val="004A7A67"/>
    <w:rsid w:val="004B35F2"/>
    <w:rsid w:val="004B75B7"/>
    <w:rsid w:val="004C3BD4"/>
    <w:rsid w:val="004C690C"/>
    <w:rsid w:val="004C69B9"/>
    <w:rsid w:val="004D004D"/>
    <w:rsid w:val="004D5235"/>
    <w:rsid w:val="004E52BE"/>
    <w:rsid w:val="004F0431"/>
    <w:rsid w:val="004F0E0A"/>
    <w:rsid w:val="004F0E8D"/>
    <w:rsid w:val="004F3D8F"/>
    <w:rsid w:val="005009D9"/>
    <w:rsid w:val="00503C22"/>
    <w:rsid w:val="00510D6E"/>
    <w:rsid w:val="005157D6"/>
    <w:rsid w:val="0051580D"/>
    <w:rsid w:val="005414DA"/>
    <w:rsid w:val="00547111"/>
    <w:rsid w:val="00550765"/>
    <w:rsid w:val="005523A7"/>
    <w:rsid w:val="0055770B"/>
    <w:rsid w:val="00560C3C"/>
    <w:rsid w:val="00562F48"/>
    <w:rsid w:val="00576ED6"/>
    <w:rsid w:val="00590596"/>
    <w:rsid w:val="00592D74"/>
    <w:rsid w:val="005C0F7D"/>
    <w:rsid w:val="005D0591"/>
    <w:rsid w:val="005D2288"/>
    <w:rsid w:val="005D422D"/>
    <w:rsid w:val="005E059E"/>
    <w:rsid w:val="005E2C44"/>
    <w:rsid w:val="005E6200"/>
    <w:rsid w:val="005F66DF"/>
    <w:rsid w:val="00600FC6"/>
    <w:rsid w:val="006140D3"/>
    <w:rsid w:val="00621188"/>
    <w:rsid w:val="006257ED"/>
    <w:rsid w:val="00630F1E"/>
    <w:rsid w:val="00631A60"/>
    <w:rsid w:val="00645D5F"/>
    <w:rsid w:val="006535B9"/>
    <w:rsid w:val="00653BDC"/>
    <w:rsid w:val="0065536E"/>
    <w:rsid w:val="006573AD"/>
    <w:rsid w:val="006610B1"/>
    <w:rsid w:val="00665C47"/>
    <w:rsid w:val="00676B4B"/>
    <w:rsid w:val="00687C35"/>
    <w:rsid w:val="00695808"/>
    <w:rsid w:val="00695A6C"/>
    <w:rsid w:val="00695A97"/>
    <w:rsid w:val="00695C29"/>
    <w:rsid w:val="00697512"/>
    <w:rsid w:val="006B3A0C"/>
    <w:rsid w:val="006B46FB"/>
    <w:rsid w:val="006B5885"/>
    <w:rsid w:val="006B6ABA"/>
    <w:rsid w:val="006C1CA3"/>
    <w:rsid w:val="006E21FB"/>
    <w:rsid w:val="006E3F4C"/>
    <w:rsid w:val="007044E5"/>
    <w:rsid w:val="00726794"/>
    <w:rsid w:val="007312AB"/>
    <w:rsid w:val="00732745"/>
    <w:rsid w:val="007359F5"/>
    <w:rsid w:val="007610EB"/>
    <w:rsid w:val="00767176"/>
    <w:rsid w:val="007800DE"/>
    <w:rsid w:val="00781C53"/>
    <w:rsid w:val="00785599"/>
    <w:rsid w:val="00792342"/>
    <w:rsid w:val="007977A8"/>
    <w:rsid w:val="007A059C"/>
    <w:rsid w:val="007B2DDE"/>
    <w:rsid w:val="007B443F"/>
    <w:rsid w:val="007B512A"/>
    <w:rsid w:val="007C1371"/>
    <w:rsid w:val="007C2097"/>
    <w:rsid w:val="007C6BD9"/>
    <w:rsid w:val="007D6A07"/>
    <w:rsid w:val="007F1025"/>
    <w:rsid w:val="007F7259"/>
    <w:rsid w:val="008040A8"/>
    <w:rsid w:val="00805CEC"/>
    <w:rsid w:val="0081552A"/>
    <w:rsid w:val="008201F4"/>
    <w:rsid w:val="00825BF5"/>
    <w:rsid w:val="008279FA"/>
    <w:rsid w:val="008331D1"/>
    <w:rsid w:val="00835941"/>
    <w:rsid w:val="00843A76"/>
    <w:rsid w:val="008626E7"/>
    <w:rsid w:val="00870EE7"/>
    <w:rsid w:val="008732A4"/>
    <w:rsid w:val="00877030"/>
    <w:rsid w:val="00880A55"/>
    <w:rsid w:val="00882425"/>
    <w:rsid w:val="008863B9"/>
    <w:rsid w:val="0088765D"/>
    <w:rsid w:val="00887DA0"/>
    <w:rsid w:val="008A10D2"/>
    <w:rsid w:val="008A2BE2"/>
    <w:rsid w:val="008A45A6"/>
    <w:rsid w:val="008B090E"/>
    <w:rsid w:val="008B1597"/>
    <w:rsid w:val="008B6E00"/>
    <w:rsid w:val="008B7764"/>
    <w:rsid w:val="008C0F61"/>
    <w:rsid w:val="008D39FE"/>
    <w:rsid w:val="008E32A8"/>
    <w:rsid w:val="008E396C"/>
    <w:rsid w:val="008E5985"/>
    <w:rsid w:val="008F33FC"/>
    <w:rsid w:val="008F3789"/>
    <w:rsid w:val="008F686C"/>
    <w:rsid w:val="009004F4"/>
    <w:rsid w:val="00901140"/>
    <w:rsid w:val="009023BC"/>
    <w:rsid w:val="00910840"/>
    <w:rsid w:val="009148DE"/>
    <w:rsid w:val="00930B19"/>
    <w:rsid w:val="0093127B"/>
    <w:rsid w:val="00940A48"/>
    <w:rsid w:val="00941E30"/>
    <w:rsid w:val="00970511"/>
    <w:rsid w:val="00974BDD"/>
    <w:rsid w:val="009777D9"/>
    <w:rsid w:val="00987C0D"/>
    <w:rsid w:val="00990653"/>
    <w:rsid w:val="00991B88"/>
    <w:rsid w:val="00994C93"/>
    <w:rsid w:val="009A2BA1"/>
    <w:rsid w:val="009A5753"/>
    <w:rsid w:val="009A579D"/>
    <w:rsid w:val="009A7C5F"/>
    <w:rsid w:val="009B30A2"/>
    <w:rsid w:val="009B4E7E"/>
    <w:rsid w:val="009B7C73"/>
    <w:rsid w:val="009D43E9"/>
    <w:rsid w:val="009E3297"/>
    <w:rsid w:val="009F0013"/>
    <w:rsid w:val="009F3BD7"/>
    <w:rsid w:val="009F6FDA"/>
    <w:rsid w:val="009F734F"/>
    <w:rsid w:val="00A05CD5"/>
    <w:rsid w:val="00A1069F"/>
    <w:rsid w:val="00A112ED"/>
    <w:rsid w:val="00A1430D"/>
    <w:rsid w:val="00A22A44"/>
    <w:rsid w:val="00A246B6"/>
    <w:rsid w:val="00A3128B"/>
    <w:rsid w:val="00A34B0B"/>
    <w:rsid w:val="00A35619"/>
    <w:rsid w:val="00A42EA5"/>
    <w:rsid w:val="00A47E70"/>
    <w:rsid w:val="00A50CF0"/>
    <w:rsid w:val="00A53871"/>
    <w:rsid w:val="00A61138"/>
    <w:rsid w:val="00A70CDF"/>
    <w:rsid w:val="00A72664"/>
    <w:rsid w:val="00A7474C"/>
    <w:rsid w:val="00A7671C"/>
    <w:rsid w:val="00A77072"/>
    <w:rsid w:val="00A77DFE"/>
    <w:rsid w:val="00A81117"/>
    <w:rsid w:val="00A8229B"/>
    <w:rsid w:val="00A87672"/>
    <w:rsid w:val="00A960E5"/>
    <w:rsid w:val="00AA2CBC"/>
    <w:rsid w:val="00AA3470"/>
    <w:rsid w:val="00AA7268"/>
    <w:rsid w:val="00AC1FEF"/>
    <w:rsid w:val="00AC2BBA"/>
    <w:rsid w:val="00AC3DEB"/>
    <w:rsid w:val="00AC5820"/>
    <w:rsid w:val="00AD1CD8"/>
    <w:rsid w:val="00AD2B43"/>
    <w:rsid w:val="00AD658B"/>
    <w:rsid w:val="00AD68CC"/>
    <w:rsid w:val="00AE2AE0"/>
    <w:rsid w:val="00AE7B3B"/>
    <w:rsid w:val="00AF1560"/>
    <w:rsid w:val="00B00A13"/>
    <w:rsid w:val="00B11C2F"/>
    <w:rsid w:val="00B13F88"/>
    <w:rsid w:val="00B164C0"/>
    <w:rsid w:val="00B258BB"/>
    <w:rsid w:val="00B26C33"/>
    <w:rsid w:val="00B33302"/>
    <w:rsid w:val="00B3351C"/>
    <w:rsid w:val="00B37C46"/>
    <w:rsid w:val="00B42AB3"/>
    <w:rsid w:val="00B449EC"/>
    <w:rsid w:val="00B46D1A"/>
    <w:rsid w:val="00B63595"/>
    <w:rsid w:val="00B6572E"/>
    <w:rsid w:val="00B66010"/>
    <w:rsid w:val="00B67B97"/>
    <w:rsid w:val="00B7161E"/>
    <w:rsid w:val="00B72B69"/>
    <w:rsid w:val="00B750DD"/>
    <w:rsid w:val="00B776F2"/>
    <w:rsid w:val="00B80059"/>
    <w:rsid w:val="00B846EE"/>
    <w:rsid w:val="00B853C4"/>
    <w:rsid w:val="00B87C6B"/>
    <w:rsid w:val="00B922A8"/>
    <w:rsid w:val="00B944BA"/>
    <w:rsid w:val="00B968C8"/>
    <w:rsid w:val="00BA37C1"/>
    <w:rsid w:val="00BA3EC5"/>
    <w:rsid w:val="00BA51D9"/>
    <w:rsid w:val="00BB3954"/>
    <w:rsid w:val="00BB5130"/>
    <w:rsid w:val="00BB56A8"/>
    <w:rsid w:val="00BB5DFC"/>
    <w:rsid w:val="00BC2D56"/>
    <w:rsid w:val="00BD279D"/>
    <w:rsid w:val="00BD532F"/>
    <w:rsid w:val="00BD6BB8"/>
    <w:rsid w:val="00BD6F10"/>
    <w:rsid w:val="00BF6E47"/>
    <w:rsid w:val="00C12D8A"/>
    <w:rsid w:val="00C13216"/>
    <w:rsid w:val="00C239F0"/>
    <w:rsid w:val="00C313D3"/>
    <w:rsid w:val="00C66BA2"/>
    <w:rsid w:val="00C73CB4"/>
    <w:rsid w:val="00C77323"/>
    <w:rsid w:val="00C82775"/>
    <w:rsid w:val="00C84B91"/>
    <w:rsid w:val="00C916B4"/>
    <w:rsid w:val="00C933B5"/>
    <w:rsid w:val="00C95985"/>
    <w:rsid w:val="00CA187E"/>
    <w:rsid w:val="00CA1C5E"/>
    <w:rsid w:val="00CA6B08"/>
    <w:rsid w:val="00CB6C1D"/>
    <w:rsid w:val="00CC5026"/>
    <w:rsid w:val="00CC68D0"/>
    <w:rsid w:val="00CD126D"/>
    <w:rsid w:val="00CD419F"/>
    <w:rsid w:val="00CE60FC"/>
    <w:rsid w:val="00CE7941"/>
    <w:rsid w:val="00CF1957"/>
    <w:rsid w:val="00CF5C18"/>
    <w:rsid w:val="00D039D5"/>
    <w:rsid w:val="00D03F9A"/>
    <w:rsid w:val="00D06D51"/>
    <w:rsid w:val="00D14AC3"/>
    <w:rsid w:val="00D24991"/>
    <w:rsid w:val="00D50255"/>
    <w:rsid w:val="00D55BE4"/>
    <w:rsid w:val="00D577B7"/>
    <w:rsid w:val="00D66520"/>
    <w:rsid w:val="00D705D8"/>
    <w:rsid w:val="00D76AF5"/>
    <w:rsid w:val="00D9340F"/>
    <w:rsid w:val="00D9454B"/>
    <w:rsid w:val="00DA7F86"/>
    <w:rsid w:val="00DB2BDF"/>
    <w:rsid w:val="00DB3125"/>
    <w:rsid w:val="00DB3782"/>
    <w:rsid w:val="00DC476B"/>
    <w:rsid w:val="00DD50DC"/>
    <w:rsid w:val="00DE34CF"/>
    <w:rsid w:val="00E00F68"/>
    <w:rsid w:val="00E13F3D"/>
    <w:rsid w:val="00E205FF"/>
    <w:rsid w:val="00E23D44"/>
    <w:rsid w:val="00E3395B"/>
    <w:rsid w:val="00E34898"/>
    <w:rsid w:val="00E36B1E"/>
    <w:rsid w:val="00E46D00"/>
    <w:rsid w:val="00E6249D"/>
    <w:rsid w:val="00E6349B"/>
    <w:rsid w:val="00E7269D"/>
    <w:rsid w:val="00E86716"/>
    <w:rsid w:val="00E86A0F"/>
    <w:rsid w:val="00EA22C1"/>
    <w:rsid w:val="00EA6899"/>
    <w:rsid w:val="00EB09B7"/>
    <w:rsid w:val="00EB2BC3"/>
    <w:rsid w:val="00EB3FB9"/>
    <w:rsid w:val="00EB42A8"/>
    <w:rsid w:val="00EB4F89"/>
    <w:rsid w:val="00EB7182"/>
    <w:rsid w:val="00EC120E"/>
    <w:rsid w:val="00EC27CE"/>
    <w:rsid w:val="00ED242A"/>
    <w:rsid w:val="00EE0C81"/>
    <w:rsid w:val="00EE187A"/>
    <w:rsid w:val="00EE7D7C"/>
    <w:rsid w:val="00EF1060"/>
    <w:rsid w:val="00EF3BF1"/>
    <w:rsid w:val="00F01B5C"/>
    <w:rsid w:val="00F02BAC"/>
    <w:rsid w:val="00F25D98"/>
    <w:rsid w:val="00F300FB"/>
    <w:rsid w:val="00F62731"/>
    <w:rsid w:val="00F641FF"/>
    <w:rsid w:val="00F72C39"/>
    <w:rsid w:val="00F950B5"/>
    <w:rsid w:val="00FA1425"/>
    <w:rsid w:val="00FA3D63"/>
    <w:rsid w:val="00FB6386"/>
    <w:rsid w:val="00FC0EB3"/>
    <w:rsid w:val="00FC2DA7"/>
    <w:rsid w:val="00FD60CF"/>
    <w:rsid w:val="00FE2232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0F4FB0FB"/>
  <w15:docId w15:val="{7C424AB5-DA9F-4E3A-B241-0C2ABD66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locked/>
    <w:rsid w:val="006140D3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6140D3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6140D3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6140D3"/>
    <w:rPr>
      <w:rFonts w:ascii="Times New Roman" w:hAnsi="Times New Roman"/>
      <w:lang w:val="en-GB" w:eastAsia="en-US"/>
    </w:rPr>
  </w:style>
  <w:style w:type="character" w:customStyle="1" w:styleId="normaltextrun">
    <w:name w:val="normaltextrun"/>
    <w:basedOn w:val="DefaultParagraphFont"/>
    <w:rsid w:val="001004CE"/>
  </w:style>
  <w:style w:type="character" w:customStyle="1" w:styleId="TAHCar">
    <w:name w:val="TAH Car"/>
    <w:link w:val="TAH"/>
    <w:locked/>
    <w:rsid w:val="0009375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locked/>
    <w:rsid w:val="0009375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9375F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9D43E9"/>
    <w:rPr>
      <w:rFonts w:eastAsia="Times New Roman"/>
    </w:rPr>
  </w:style>
  <w:style w:type="paragraph" w:styleId="Revision">
    <w:name w:val="Revision"/>
    <w:hidden/>
    <w:uiPriority w:val="99"/>
    <w:semiHidden/>
    <w:rsid w:val="00AD658B"/>
    <w:rPr>
      <w:rFonts w:ascii="Times New Roman" w:hAnsi="Times New Roman"/>
      <w:lang w:val="en-GB" w:eastAsia="en-US"/>
    </w:rPr>
  </w:style>
  <w:style w:type="character" w:customStyle="1" w:styleId="cf01">
    <w:name w:val="cf01"/>
    <w:basedOn w:val="DefaultParagraphFont"/>
    <w:rsid w:val="0001522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microsoft.com/office/2011/relationships/commentsExtended" Target="commentsExtended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mments" Target="comment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 xmlns="4397fad0-70af-449d-b129-6cf6df26877a">ADQ376F6HWTR-1074192144-6858</_dlc_DocId>
    <_dlc_DocIdUrl xmlns="4397fad0-70af-449d-b129-6cf6df26877a">
      <Url>https://ericsson.sharepoint.com/sites/SRT/3GPP/_layouts/15/DocIdRedir.aspx?ID=ADQ376F6HWTR-1074192144-6858</Url>
      <Description>ADQ376F6HWTR-1074192144-6858</Description>
    </_dlc_DocIdUrl>
    <SharedWithUsers xmlns="8ce21422-bdb2-475f-ab65-4309c7957112">
      <UserInfo>
        <DisplayName>Monica Wifvesson</DisplayName>
        <AccountId>41</AccountId>
        <AccountType/>
      </UserInfo>
      <UserInfo>
        <DisplayName>Richárd Bátorfi</DisplayName>
        <AccountId>499</AccountId>
        <AccountType/>
      </UserInfo>
      <UserInfo>
        <DisplayName>Jing Yue</DisplayName>
        <AccountId>534</AccountId>
        <AccountType/>
      </UserInfo>
      <UserInfo>
        <DisplayName>Ivo Sedlacek</DisplayName>
        <AccountId>116</AccountId>
        <AccountType/>
      </UserInfo>
      <UserInfo>
        <DisplayName>Ritesh Shreevastav</DisplayName>
        <AccountId>73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509D96-0EE5-439C-A1AD-1068CA38EE4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7FCAFD3-802E-4147-A5BD-E8E557AE33C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  <ds:schemaRef ds:uri="8ce21422-bdb2-475f-ab65-4309c7957112"/>
  </ds:schemaRefs>
</ds:datastoreItem>
</file>

<file path=customXml/itemProps3.xml><?xml version="1.0" encoding="utf-8"?>
<ds:datastoreItem xmlns:ds="http://schemas.openxmlformats.org/officeDocument/2006/customXml" ds:itemID="{44441B42-FE3C-448C-B64C-FB983925D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10CBE3-7124-47B2-9E16-9E2BF2338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53EB3F-E9A1-458F-9B3E-47697840E57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865DB4A-F5AA-4E31-9990-50492B4D9C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6</Pages>
  <Words>1424</Words>
  <Characters>8645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Ericsson1</cp:lastModifiedBy>
  <cp:revision>4</cp:revision>
  <cp:lastPrinted>1900-01-01T08:00:00Z</cp:lastPrinted>
  <dcterms:created xsi:type="dcterms:W3CDTF">2024-02-29T12:12:00Z</dcterms:created>
  <dcterms:modified xsi:type="dcterms:W3CDTF">2024-02-29T12:13:00Z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12bcb5f06ce211ee800005d5000004d5">
    <vt:lpwstr>CWMNbkE9aAJ80/VbY1imQr/MqVQV3kanPx3JsyMz7ylQPMAt+BBuDnRfwLSNnWDl0TGjynWSI5kQxtxvpHUN1nfOQ==</vt:lpwstr>
  </property>
  <property fmtid="{D5CDD505-2E9C-101B-9397-08002B2CF9AE}" pid="22" name="CWMab736af0766011ee80002dfb00002dfb">
    <vt:lpwstr>CWM5mPAjXQJRNuvRNQSrGOpWdxaNXlC0sqSef5TlyXSOEmqQKfyaPZM/lxaYBdnroI7M/N/hM/Iwso2RaHeHwWjig==</vt:lpwstr>
  </property>
  <property fmtid="{D5CDD505-2E9C-101B-9397-08002B2CF9AE}" pid="23" name="CWM67470b3076c811ee80002dd200002cd2">
    <vt:lpwstr>CWM/r7fbP75tANyhmquh/dMyfldCoIQ2b7thMpe+hD+kHmXUr98KhjC0u2F+HKeV3j5ruy813my9Lcu8bZfPzGKcA==</vt:lpwstr>
  </property>
  <property fmtid="{D5CDD505-2E9C-101B-9397-08002B2CF9AE}" pid="24" name="CWM000e243076e111ee80003f5300003e53">
    <vt:lpwstr>CWM7Y+FDNxAfYDiVcJ43GbthZVxUf5vu+IbildfWZHTV0+TuTG+SR3eQQCbm2R9k2VDH4+ne5To4JQ5yarPuAbY+A==</vt:lpwstr>
  </property>
  <property fmtid="{D5CDD505-2E9C-101B-9397-08002B2CF9AE}" pid="25" name="CWM7c9a043076e911ee80002dd200002cd2">
    <vt:lpwstr>CWM7xuiy3W9VmtP9Ts5EmFBOUBwsUA4AfQHYaICwtEAJU2ibQRKuxKaP6Jq1JIk67VQ9H1bidwcIf9co585pZetsQ==</vt:lpwstr>
  </property>
  <property fmtid="{D5CDD505-2E9C-101B-9397-08002B2CF9AE}" pid="26" name="ContentTypeId">
    <vt:lpwstr>0x010100C5F30C9B16E14C8EACE5F2CC7B7AC7F400B95DCD2E749CBC42B65E026B58A7A435</vt:lpwstr>
  </property>
  <property fmtid="{D5CDD505-2E9C-101B-9397-08002B2CF9AE}" pid="27" name="_dlc_DocIdItemGuid">
    <vt:lpwstr>fe6c1c76-10d6-4c5e-aa73-9a20e023125e</vt:lpwstr>
  </property>
  <property fmtid="{D5CDD505-2E9C-101B-9397-08002B2CF9AE}" pid="28" name="EriCOLLCategory">
    <vt:lpwstr/>
  </property>
  <property fmtid="{D5CDD505-2E9C-101B-9397-08002B2CF9AE}" pid="29" name="TaxKeyword">
    <vt:lpwstr/>
  </property>
  <property fmtid="{D5CDD505-2E9C-101B-9397-08002B2CF9AE}" pid="30" name="EriCOLLCountry">
    <vt:lpwstr/>
  </property>
  <property fmtid="{D5CDD505-2E9C-101B-9397-08002B2CF9AE}" pid="31" name="EriCOLLCompetence">
    <vt:lpwstr/>
  </property>
  <property fmtid="{D5CDD505-2E9C-101B-9397-08002B2CF9AE}" pid="32" name="EriCOLLProjects">
    <vt:lpwstr/>
  </property>
  <property fmtid="{D5CDD505-2E9C-101B-9397-08002B2CF9AE}" pid="33" name="EriCOLLProcess">
    <vt:lpwstr/>
  </property>
  <property fmtid="{D5CDD505-2E9C-101B-9397-08002B2CF9AE}" pid="34" name="EriCOLLOrganizationUnit">
    <vt:lpwstr/>
  </property>
  <property fmtid="{D5CDD505-2E9C-101B-9397-08002B2CF9AE}" pid="35" name="EriCOLLProducts">
    <vt:lpwstr/>
  </property>
  <property fmtid="{D5CDD505-2E9C-101B-9397-08002B2CF9AE}" pid="36" name="EriCOLLCustomer">
    <vt:lpwstr/>
  </property>
  <property fmtid="{D5CDD505-2E9C-101B-9397-08002B2CF9AE}" pid="37" name="CWM4efe68f0c4b311ee800031c1000031c1">
    <vt:lpwstr>CWMLUhBY4jwtcdfyHQxZCwo/K7y06kjRj+6/XYQBz9So+Mbu2gkYiNX+NZlZoOa2fxcuUveR9mHI8dYiPaHV6dCpg==</vt:lpwstr>
  </property>
  <property fmtid="{D5CDD505-2E9C-101B-9397-08002B2CF9AE}" pid="38" name="CWM896c6810c63a11ee8000214b0000214b">
    <vt:lpwstr>CWMW/5FmYQKgNDxxShYiof5Mjw+d19e8eR9VdhoOLDZ8RHBW3rmoWw5Rx9qo/oiMX5mvJwKFUygrhoq8nhmhJatUg==</vt:lpwstr>
  </property>
</Properties>
</file>