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8121" w14:textId="19B0333E" w:rsidR="009C2762" w:rsidRPr="007667FF" w:rsidRDefault="009C2762" w:rsidP="009C276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SE"/>
        </w:rPr>
      </w:pPr>
      <w:r w:rsidRPr="007667FF">
        <w:rPr>
          <w:b/>
          <w:noProof/>
          <w:sz w:val="24"/>
          <w:lang w:val="sv-SE"/>
        </w:rPr>
        <w:t>3GPP TSG-SA3 Meeting #115</w:t>
      </w:r>
      <w:r w:rsidRPr="007667FF">
        <w:rPr>
          <w:b/>
          <w:i/>
          <w:noProof/>
          <w:sz w:val="28"/>
          <w:lang w:val="sv-SE"/>
        </w:rPr>
        <w:tab/>
      </w:r>
      <w:ins w:id="0" w:author="r1" w:date="2024-02-26T18:27:00Z">
        <w:r w:rsidR="00890DF6" w:rsidRPr="007667FF">
          <w:rPr>
            <w:b/>
            <w:i/>
            <w:noProof/>
            <w:sz w:val="28"/>
            <w:lang w:val="sv-SE"/>
          </w:rPr>
          <w:t>draft_</w:t>
        </w:r>
      </w:ins>
      <w:r w:rsidRPr="007667FF">
        <w:rPr>
          <w:b/>
          <w:i/>
          <w:noProof/>
          <w:sz w:val="28"/>
          <w:lang w:val="sv-SE"/>
        </w:rPr>
        <w:t>S3-24</w:t>
      </w:r>
      <w:r w:rsidR="00C9740D" w:rsidRPr="007667FF">
        <w:rPr>
          <w:b/>
          <w:i/>
          <w:noProof/>
          <w:sz w:val="28"/>
          <w:lang w:val="sv-SE"/>
        </w:rPr>
        <w:t>0</w:t>
      </w:r>
      <w:ins w:id="1" w:author="mi-r1" w:date="2024-02-28T22:29:00Z">
        <w:r w:rsidR="00CA1E24">
          <w:rPr>
            <w:b/>
            <w:i/>
            <w:noProof/>
            <w:sz w:val="28"/>
            <w:lang w:val="sv-SE"/>
          </w:rPr>
          <w:t>948</w:t>
        </w:r>
      </w:ins>
      <w:del w:id="2" w:author="mi-r1" w:date="2024-02-28T22:30:00Z">
        <w:r w:rsidR="00C9740D" w:rsidRPr="007667FF" w:rsidDel="00CA1E24">
          <w:rPr>
            <w:b/>
            <w:i/>
            <w:noProof/>
            <w:sz w:val="28"/>
            <w:lang w:val="sv-SE"/>
          </w:rPr>
          <w:delText>752</w:delText>
        </w:r>
      </w:del>
      <w:ins w:id="3" w:author="r1" w:date="2024-02-26T18:27:00Z">
        <w:r w:rsidR="00890DF6" w:rsidRPr="007667FF">
          <w:rPr>
            <w:b/>
            <w:i/>
            <w:noProof/>
            <w:sz w:val="28"/>
            <w:lang w:val="sv-SE"/>
          </w:rPr>
          <w:t>-r</w:t>
        </w:r>
      </w:ins>
      <w:ins w:id="4" w:author="Ericsson v2" w:date="2024-02-29T15:20:00Z">
        <w:del w:id="5" w:author="r1" w:date="2024-02-29T14:28:00Z">
          <w:r w:rsidR="00AB32C3" w:rsidDel="00AA53C0">
            <w:rPr>
              <w:b/>
              <w:i/>
              <w:noProof/>
              <w:sz w:val="28"/>
              <w:lang w:val="sv-SE"/>
            </w:rPr>
            <w:delText>2</w:delText>
          </w:r>
        </w:del>
      </w:ins>
      <w:ins w:id="6" w:author="r1" w:date="2024-02-29T14:28:00Z">
        <w:r w:rsidR="00AA53C0">
          <w:rPr>
            <w:b/>
            <w:i/>
            <w:noProof/>
            <w:sz w:val="28"/>
            <w:lang w:val="sv-SE"/>
          </w:rPr>
          <w:t>3</w:t>
        </w:r>
      </w:ins>
      <w:ins w:id="7" w:author="mi-r1" w:date="2024-02-28T22:30:00Z">
        <w:del w:id="8" w:author="Ericsson v2" w:date="2024-02-29T15:20:00Z">
          <w:r w:rsidR="00CA1E24" w:rsidDel="00AB32C3">
            <w:rPr>
              <w:b/>
              <w:i/>
              <w:noProof/>
              <w:sz w:val="28"/>
              <w:lang w:val="sv-SE"/>
            </w:rPr>
            <w:delText>1</w:delText>
          </w:r>
        </w:del>
      </w:ins>
      <w:ins w:id="9" w:author="r1" w:date="2024-02-26T18:27:00Z">
        <w:del w:id="10" w:author="mi-r1" w:date="2024-02-28T22:30:00Z">
          <w:r w:rsidR="00890DF6" w:rsidRPr="007667FF" w:rsidDel="00CA1E24">
            <w:rPr>
              <w:b/>
              <w:i/>
              <w:noProof/>
              <w:sz w:val="28"/>
              <w:lang w:val="sv-SE"/>
            </w:rPr>
            <w:delText>1</w:delText>
          </w:r>
        </w:del>
      </w:ins>
      <w:ins w:id="11" w:author="xiaomi" w:date="2024-02-26T23:54:00Z">
        <w:del w:id="12" w:author="mi-r1" w:date="2024-02-28T22:30:00Z">
          <w:r w:rsidR="000130A4" w:rsidRPr="007667FF" w:rsidDel="00CA1E24">
            <w:rPr>
              <w:b/>
              <w:i/>
              <w:noProof/>
              <w:sz w:val="28"/>
              <w:lang w:val="sv-SE"/>
            </w:rPr>
            <w:delText>2</w:delText>
          </w:r>
        </w:del>
      </w:ins>
    </w:p>
    <w:p w14:paraId="791582E9" w14:textId="77777777" w:rsidR="009C2762" w:rsidRDefault="009C2762" w:rsidP="009C2762">
      <w:pPr>
        <w:pStyle w:val="Header"/>
        <w:rPr>
          <w:sz w:val="22"/>
          <w:szCs w:val="22"/>
        </w:rPr>
      </w:pPr>
      <w:r>
        <w:rPr>
          <w:sz w:val="24"/>
        </w:rPr>
        <w:t>Athens, Greece, 26th February - 1st March 2024</w:t>
      </w:r>
    </w:p>
    <w:p w14:paraId="29BF4966" w14:textId="6DEDA445" w:rsidR="00AF1560" w:rsidRPr="00546764" w:rsidRDefault="00AF1560" w:rsidP="00AF1560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AF12E06" w:rsidR="001E41F3" w:rsidRPr="00410371" w:rsidRDefault="003304E2" w:rsidP="003304E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33.5</w:t>
            </w:r>
            <w:r w:rsidR="000C5415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6DF303C" w:rsidR="001E41F3" w:rsidRPr="00F63A0F" w:rsidRDefault="00F63A0F" w:rsidP="004F0431">
            <w:pPr>
              <w:pStyle w:val="CRCoverPage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</w:rPr>
            </w:pPr>
            <w:r w:rsidRPr="00F63A0F"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  <w:t>0056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F1D5513" w:rsidR="001E41F3" w:rsidRPr="00410371" w:rsidRDefault="00AF156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546E592" w:rsidR="001E41F3" w:rsidRPr="00155EB5" w:rsidRDefault="00B26C33">
            <w:pPr>
              <w:pStyle w:val="CRCoverPage"/>
              <w:spacing w:after="0"/>
              <w:jc w:val="center"/>
              <w:rPr>
                <w:noProof/>
                <w:sz w:val="28"/>
                <w:highlight w:val="yellow"/>
              </w:rPr>
            </w:pPr>
            <w:r w:rsidRPr="009C2762">
              <w:rPr>
                <w:b/>
                <w:sz w:val="28"/>
              </w:rPr>
              <w:t>18.</w:t>
            </w:r>
            <w:r w:rsidR="00203E05" w:rsidRPr="009C2762">
              <w:rPr>
                <w:b/>
                <w:sz w:val="28"/>
              </w:rPr>
              <w:t>1</w:t>
            </w:r>
            <w:r w:rsidR="000C5415" w:rsidRPr="009C2762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87E0B9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410F35D" w:rsidR="00F25D98" w:rsidRDefault="000C541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7EA3BA8" w:rsidR="001E41F3" w:rsidRDefault="00AE2AE0" w:rsidP="008A2BE2">
            <w:pPr>
              <w:pStyle w:val="CRCoverPage"/>
              <w:spacing w:after="0"/>
              <w:ind w:left="100"/>
              <w:rPr>
                <w:noProof/>
              </w:rPr>
            </w:pPr>
            <w:r w:rsidRPr="00AE2AE0">
              <w:t>Clarification on</w:t>
            </w:r>
            <w:r>
              <w:t xml:space="preserve"> </w:t>
            </w:r>
            <w:r w:rsidR="008A2BE2">
              <w:t xml:space="preserve">the </w:t>
            </w:r>
            <w:r w:rsidR="0002679C">
              <w:t xml:space="preserve">procedure of </w:t>
            </w:r>
            <w:r w:rsidR="008A2BE2">
              <w:t xml:space="preserve">UE privacy </w:t>
            </w:r>
            <w:r w:rsidR="0002679C">
              <w:t>check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DDD4058" w:rsidR="001E41F3" w:rsidRDefault="00155EB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Ericsson</w:t>
            </w:r>
            <w:ins w:id="14" w:author="mi-r1" w:date="2024-02-28T23:23:00Z">
              <w:r w:rsidR="0057322F">
                <w:rPr>
                  <w:noProof/>
                  <w:lang w:eastAsia="zh-CN"/>
                </w:rPr>
                <w:t>, Huawei, Xiaomi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FB588B4" w:rsidR="001E41F3" w:rsidRDefault="00F55B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AF1560" w:rsidRPr="00DD3901">
              <w:rPr>
                <w:noProof/>
              </w:rPr>
              <w:t>Ranging_SL</w:t>
            </w:r>
            <w:r>
              <w:rPr>
                <w:noProof/>
              </w:rPr>
              <w:fldChar w:fldCharType="end"/>
            </w:r>
            <w:r w:rsidR="006548EA">
              <w:rPr>
                <w:noProof/>
              </w:rPr>
              <w:t>_Sec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1577945" w:rsidR="001E41F3" w:rsidRPr="00EE187A" w:rsidRDefault="004D5235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 w:rsidRPr="009C2762">
              <w:t>202</w:t>
            </w:r>
            <w:r w:rsidR="00EE187A" w:rsidRPr="009C2762">
              <w:t>4</w:t>
            </w:r>
            <w:r w:rsidRPr="009C2762">
              <w:t>-</w:t>
            </w:r>
            <w:r w:rsidR="00EE187A" w:rsidRPr="009C2762">
              <w:t>02</w:t>
            </w:r>
            <w:r w:rsidR="00B944BA" w:rsidRPr="009C2762">
              <w:rPr>
                <w:rFonts w:hint="eastAsia"/>
                <w:lang w:eastAsia="zh-CN"/>
              </w:rPr>
              <w:t>-</w:t>
            </w:r>
            <w:r w:rsidR="00EE187A" w:rsidRPr="009C2762">
              <w:t>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C1CE5E" w:rsidR="001E41F3" w:rsidRDefault="00B944B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42E96F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B944BA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03D1C6" w14:textId="7B29103F" w:rsidR="008732A4" w:rsidRDefault="008D754E" w:rsidP="00F6273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The</w:t>
            </w:r>
            <w:r w:rsidR="003A1869">
              <w:t xml:space="preserve"> UE Ranging/SL Positioning privacy profile </w:t>
            </w:r>
            <w:r>
              <w:t xml:space="preserve">is under </w:t>
            </w:r>
            <w:r w:rsidR="003A1869">
              <w:t>develop</w:t>
            </w:r>
            <w:r>
              <w:t>ment</w:t>
            </w:r>
            <w:r w:rsidR="003A1869">
              <w:t xml:space="preserve"> by SA3.</w:t>
            </w:r>
            <w:r w:rsidR="00014AFD">
              <w:t xml:space="preserve">The existing LCS </w:t>
            </w:r>
            <w:r w:rsidR="00014AFD">
              <w:rPr>
                <w:noProof/>
              </w:rPr>
              <w:t>privacy</w:t>
            </w:r>
            <w:r w:rsidR="0099291A">
              <w:rPr>
                <w:noProof/>
              </w:rPr>
              <w:t xml:space="preserve"> check</w:t>
            </w:r>
            <w:r w:rsidR="00014AFD">
              <w:rPr>
                <w:noProof/>
              </w:rPr>
              <w:t xml:space="preserve"> procedure covers only one target UE invovled in the LCS service request. It is unclear how to perform the </w:t>
            </w:r>
            <w:r w:rsidR="001F4546">
              <w:rPr>
                <w:noProof/>
              </w:rPr>
              <w:t xml:space="preserve">privacy related check (e.g. </w:t>
            </w:r>
            <w:r w:rsidR="001F4546" w:rsidRPr="00D74239">
              <w:t>notification and privacy verification</w:t>
            </w:r>
            <w:r w:rsidR="001F4546">
              <w:rPr>
                <w:lang w:eastAsia="zh-CN"/>
              </w:rPr>
              <w:t xml:space="preserve">), when one or more UEs are involved in </w:t>
            </w:r>
            <w:r w:rsidR="001F4546" w:rsidRPr="000D393E">
              <w:rPr>
                <w:lang w:eastAsia="zh-CN"/>
              </w:rPr>
              <w:t>Ranging/SL positioning service</w:t>
            </w:r>
            <w:r w:rsidR="001F4546">
              <w:rPr>
                <w:lang w:eastAsia="zh-CN"/>
              </w:rPr>
              <w:t xml:space="preserve"> request</w:t>
            </w:r>
            <w:r w:rsidR="001F4546" w:rsidRPr="000D393E">
              <w:rPr>
                <w:lang w:eastAsia="zh-CN"/>
              </w:rPr>
              <w:t>.</w:t>
            </w:r>
            <w:r w:rsidR="00013F11">
              <w:rPr>
                <w:lang w:eastAsia="zh-CN"/>
              </w:rPr>
              <w:t xml:space="preserve"> </w:t>
            </w:r>
            <w:r w:rsidR="000D393E">
              <w:rPr>
                <w:lang w:eastAsia="zh-CN"/>
              </w:rPr>
              <w:t>T</w:t>
            </w:r>
            <w:r w:rsidR="000D393E" w:rsidRPr="000D393E">
              <w:rPr>
                <w:lang w:eastAsia="zh-CN"/>
              </w:rPr>
              <w:t>his pape</w:t>
            </w:r>
            <w:r>
              <w:rPr>
                <w:lang w:eastAsia="zh-CN"/>
              </w:rPr>
              <w:t>r clarif</w:t>
            </w:r>
            <w:r w:rsidR="00C2490E">
              <w:rPr>
                <w:lang w:eastAsia="zh-CN"/>
              </w:rPr>
              <w:t>ies</w:t>
            </w:r>
            <w:r>
              <w:rPr>
                <w:lang w:eastAsia="zh-CN"/>
              </w:rPr>
              <w:t xml:space="preserve"> the procedure to suppor</w:t>
            </w:r>
            <w:r w:rsidR="00194DDE">
              <w:rPr>
                <w:lang w:eastAsia="zh-CN"/>
              </w:rPr>
              <w:t xml:space="preserve">t </w:t>
            </w:r>
            <w:r w:rsidR="00194DDE" w:rsidRPr="00D74239">
              <w:t>notification and privacy verification</w:t>
            </w:r>
            <w:r w:rsidR="00194DDE">
              <w:t xml:space="preserve"> </w:t>
            </w:r>
            <w:r w:rsidR="00C2490E">
              <w:t xml:space="preserve">defined in </w:t>
            </w:r>
            <w:r w:rsidR="000D393E" w:rsidRPr="000D393E">
              <w:rPr>
                <w:lang w:eastAsia="zh-CN"/>
              </w:rPr>
              <w:t xml:space="preserve">the UE Ranging/SL positioning </w:t>
            </w:r>
            <w:r w:rsidR="00C2490E" w:rsidRPr="000D393E">
              <w:rPr>
                <w:lang w:eastAsia="zh-CN"/>
              </w:rPr>
              <w:t>privacy file</w:t>
            </w:r>
            <w:r w:rsidR="000D393E" w:rsidRPr="000D393E">
              <w:rPr>
                <w:lang w:eastAsia="zh-CN"/>
              </w:rPr>
              <w:t>.</w:t>
            </w:r>
          </w:p>
          <w:p w14:paraId="007803A5" w14:textId="77777777" w:rsidR="00D7227E" w:rsidRDefault="00D7227E" w:rsidP="00F62731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40FCF7B4" w14:textId="054DA971" w:rsidR="00036B41" w:rsidDel="00F102C2" w:rsidRDefault="00D7227E" w:rsidP="00F62731">
            <w:pPr>
              <w:pStyle w:val="CRCoverPage"/>
              <w:spacing w:after="0"/>
              <w:ind w:left="100"/>
              <w:rPr>
                <w:del w:id="15" w:author="Ericsson v2" w:date="2024-02-29T15:22:00Z"/>
                <w:lang w:eastAsia="zh-CN"/>
              </w:rPr>
            </w:pPr>
            <w:r>
              <w:rPr>
                <w:lang w:eastAsia="zh-CN"/>
              </w:rPr>
              <w:t xml:space="preserve">For UEs </w:t>
            </w:r>
            <w:ins w:id="16" w:author="Ericsson v2" w:date="2024-02-29T15:22:00Z">
              <w:r w:rsidR="00F102C2">
                <w:rPr>
                  <w:lang w:eastAsia="zh-CN"/>
                </w:rPr>
                <w:t xml:space="preserve">from the same PLMN as target UE </w:t>
              </w:r>
            </w:ins>
            <w:r>
              <w:rPr>
                <w:lang w:eastAsia="zh-CN"/>
              </w:rPr>
              <w:t xml:space="preserve">that are served by the same </w:t>
            </w:r>
            <w:r w:rsidR="008E5C24">
              <w:rPr>
                <w:lang w:eastAsia="zh-CN"/>
              </w:rPr>
              <w:t xml:space="preserve">serving </w:t>
            </w:r>
            <w:r>
              <w:rPr>
                <w:lang w:eastAsia="zh-CN"/>
              </w:rPr>
              <w:t xml:space="preserve">AMF </w:t>
            </w:r>
            <w:r w:rsidR="008E5C24">
              <w:rPr>
                <w:lang w:eastAsia="zh-CN"/>
              </w:rPr>
              <w:t>of the</w:t>
            </w:r>
            <w:r>
              <w:rPr>
                <w:lang w:eastAsia="zh-CN"/>
              </w:rPr>
              <w:t xml:space="preserve"> target UE, </w:t>
            </w:r>
            <w:r w:rsidR="008E5C24">
              <w:rPr>
                <w:lang w:eastAsia="zh-CN"/>
              </w:rPr>
              <w:t xml:space="preserve">the </w:t>
            </w:r>
            <w:r w:rsidR="008E5C24">
              <w:rPr>
                <w:noProof/>
              </w:rPr>
              <w:t xml:space="preserve">anchor </w:t>
            </w:r>
            <w:r w:rsidR="008E5C24">
              <w:rPr>
                <w:noProof/>
                <w:lang w:eastAsia="zh-CN"/>
              </w:rPr>
              <w:t>GMLC trigger</w:t>
            </w:r>
            <w:r w:rsidR="00FA4668">
              <w:rPr>
                <w:noProof/>
                <w:lang w:eastAsia="zh-CN"/>
              </w:rPr>
              <w:t>s</w:t>
            </w:r>
            <w:r w:rsidR="008E5C24">
              <w:rPr>
                <w:noProof/>
                <w:lang w:eastAsia="zh-CN"/>
              </w:rPr>
              <w:t xml:space="preserve"> privacy </w:t>
            </w:r>
            <w:r w:rsidR="008E5C24">
              <w:rPr>
                <w:lang w:eastAsia="zh-CN"/>
              </w:rPr>
              <w:t xml:space="preserve">verification of these UEs </w:t>
            </w:r>
            <w:r w:rsidR="00861882">
              <w:rPr>
                <w:lang w:eastAsia="zh-CN"/>
              </w:rPr>
              <w:t>re</w:t>
            </w:r>
            <w:r>
              <w:rPr>
                <w:lang w:eastAsia="zh-CN"/>
              </w:rPr>
              <w:t>using existing SL-MT-LR procedure</w:t>
            </w:r>
            <w:r w:rsidR="008E5C24">
              <w:rPr>
                <w:lang w:eastAsia="zh-CN"/>
              </w:rPr>
              <w:t xml:space="preserve">. </w:t>
            </w:r>
          </w:p>
          <w:p w14:paraId="21317926" w14:textId="1C67CE3B" w:rsidR="004D07A1" w:rsidDel="00F102C2" w:rsidRDefault="004D07A1" w:rsidP="00F62731">
            <w:pPr>
              <w:pStyle w:val="CRCoverPage"/>
              <w:spacing w:after="0"/>
              <w:ind w:left="100"/>
              <w:rPr>
                <w:del w:id="17" w:author="Ericsson v2" w:date="2024-02-29T15:22:00Z"/>
                <w:lang w:eastAsia="zh-CN"/>
              </w:rPr>
            </w:pPr>
          </w:p>
          <w:p w14:paraId="24D57A86" w14:textId="11C2044C" w:rsidR="00F102C2" w:rsidRDefault="008E5C24" w:rsidP="00F62731">
            <w:pPr>
              <w:pStyle w:val="CRCoverPage"/>
              <w:spacing w:after="0"/>
              <w:ind w:left="100"/>
              <w:rPr>
                <w:ins w:id="18" w:author="Ericsson v2" w:date="2024-02-29T15:22:00Z"/>
                <w:lang w:eastAsia="zh-CN"/>
              </w:rPr>
            </w:pPr>
            <w:r>
              <w:rPr>
                <w:lang w:eastAsia="zh-CN"/>
              </w:rPr>
              <w:t>When</w:t>
            </w:r>
            <w:r w:rsidR="00D7227E">
              <w:rPr>
                <w:lang w:eastAsia="zh-CN"/>
              </w:rPr>
              <w:t xml:space="preserve"> one or more UEs </w:t>
            </w:r>
            <w:ins w:id="19" w:author="Ericsson v2" w:date="2024-02-29T15:24:00Z">
              <w:r w:rsidR="00344C50">
                <w:rPr>
                  <w:lang w:eastAsia="zh-CN"/>
                </w:rPr>
                <w:t xml:space="preserve">from the same PLMN as target UE </w:t>
              </w:r>
            </w:ins>
            <w:r w:rsidR="00D7227E">
              <w:rPr>
                <w:lang w:eastAsia="zh-CN"/>
              </w:rPr>
              <w:t xml:space="preserve">are </w:t>
            </w:r>
            <w:r>
              <w:rPr>
                <w:lang w:eastAsia="zh-CN"/>
              </w:rPr>
              <w:t>served by different AMF</w:t>
            </w:r>
            <w:r w:rsidR="00861882">
              <w:rPr>
                <w:lang w:eastAsia="zh-CN"/>
              </w:rPr>
              <w:t xml:space="preserve">(s), the </w:t>
            </w:r>
            <w:del w:id="20" w:author="mi-r1" w:date="2024-02-28T23:29:00Z">
              <w:r w:rsidR="00861882" w:rsidDel="00863620">
                <w:rPr>
                  <w:noProof/>
                </w:rPr>
                <w:delText xml:space="preserve">anchor </w:delText>
              </w:r>
            </w:del>
            <w:ins w:id="21" w:author="Ericsson v2" w:date="2024-02-29T15:21:00Z">
              <w:r w:rsidR="009719A5">
                <w:rPr>
                  <w:noProof/>
                </w:rPr>
                <w:t xml:space="preserve">anchor </w:t>
              </w:r>
            </w:ins>
            <w:ins w:id="22" w:author="mi-r1" w:date="2024-02-28T23:29:00Z">
              <w:del w:id="23" w:author="Ericsson v2" w:date="2024-02-29T15:22:00Z">
                <w:r w:rsidR="00863620" w:rsidDel="00F102C2">
                  <w:rPr>
                    <w:noProof/>
                  </w:rPr>
                  <w:delText xml:space="preserve">Home </w:delText>
                </w:r>
              </w:del>
            </w:ins>
            <w:r w:rsidR="00861882">
              <w:rPr>
                <w:noProof/>
                <w:lang w:eastAsia="zh-CN"/>
              </w:rPr>
              <w:t>GMLC trigger</w:t>
            </w:r>
            <w:r w:rsidR="00FA4668">
              <w:rPr>
                <w:noProof/>
                <w:lang w:eastAsia="zh-CN"/>
              </w:rPr>
              <w:t>s</w:t>
            </w:r>
            <w:r w:rsidR="00861882">
              <w:rPr>
                <w:noProof/>
                <w:lang w:eastAsia="zh-CN"/>
              </w:rPr>
              <w:t xml:space="preserve"> privacy </w:t>
            </w:r>
            <w:r w:rsidR="00861882">
              <w:rPr>
                <w:lang w:eastAsia="zh-CN"/>
              </w:rPr>
              <w:t>verification</w:t>
            </w:r>
            <w:r w:rsidR="00861882">
              <w:rPr>
                <w:noProof/>
                <w:lang w:eastAsia="zh-CN"/>
              </w:rPr>
              <w:t xml:space="preserve"> </w:t>
            </w:r>
            <w:r w:rsidR="00036B41">
              <w:rPr>
                <w:lang w:eastAsia="zh-CN"/>
              </w:rPr>
              <w:t xml:space="preserve">of these UEs </w:t>
            </w:r>
            <w:r w:rsidR="0039433D">
              <w:rPr>
                <w:lang w:eastAsia="zh-CN"/>
              </w:rPr>
              <w:t>towards the AMF</w:t>
            </w:r>
            <w:r w:rsidR="003049E5">
              <w:rPr>
                <w:lang w:eastAsia="zh-CN"/>
              </w:rPr>
              <w:t>(s)</w:t>
            </w:r>
            <w:r w:rsidR="0039433D">
              <w:rPr>
                <w:lang w:eastAsia="zh-CN"/>
              </w:rPr>
              <w:t xml:space="preserve"> of the UEs via VGMLC</w:t>
            </w:r>
            <w:r w:rsidR="003049E5">
              <w:rPr>
                <w:lang w:eastAsia="zh-CN"/>
              </w:rPr>
              <w:t xml:space="preserve">, using SL-MT-LR </w:t>
            </w:r>
            <w:r w:rsidR="004D07A1" w:rsidRPr="004D07A1">
              <w:rPr>
                <w:lang w:eastAsia="zh-CN"/>
              </w:rPr>
              <w:t>message indicating "notification only".</w:t>
            </w:r>
            <w:r w:rsidR="00BF231C">
              <w:rPr>
                <w:lang w:eastAsia="zh-CN"/>
              </w:rPr>
              <w:t xml:space="preserve"> </w:t>
            </w:r>
          </w:p>
          <w:p w14:paraId="5AF99C68" w14:textId="77777777" w:rsidR="00F102C2" w:rsidRDefault="00F102C2" w:rsidP="00F62731">
            <w:pPr>
              <w:pStyle w:val="CRCoverPage"/>
              <w:spacing w:after="0"/>
              <w:ind w:left="100"/>
              <w:rPr>
                <w:ins w:id="24" w:author="Ericsson v2" w:date="2024-02-29T15:22:00Z"/>
                <w:lang w:eastAsia="zh-CN"/>
              </w:rPr>
            </w:pPr>
          </w:p>
          <w:p w14:paraId="4B9A8174" w14:textId="641579A9" w:rsidR="00F102C2" w:rsidRDefault="00F102C2" w:rsidP="00F62731">
            <w:pPr>
              <w:pStyle w:val="CRCoverPage"/>
              <w:spacing w:after="0"/>
              <w:ind w:left="100"/>
              <w:rPr>
                <w:ins w:id="25" w:author="Ericsson v2" w:date="2024-02-29T15:22:00Z"/>
                <w:lang w:eastAsia="zh-CN"/>
              </w:rPr>
            </w:pPr>
            <w:ins w:id="26" w:author="Ericsson v2" w:date="2024-02-29T15:22:00Z">
              <w:r>
                <w:rPr>
                  <w:lang w:eastAsia="zh-CN"/>
                </w:rPr>
                <w:t xml:space="preserve">When one or more UEs are </w:t>
              </w:r>
            </w:ins>
            <w:ins w:id="27" w:author="Ericsson v2" w:date="2024-02-29T15:23:00Z">
              <w:r>
                <w:rPr>
                  <w:lang w:eastAsia="zh-CN"/>
                </w:rPr>
                <w:t xml:space="preserve">from </w:t>
              </w:r>
            </w:ins>
            <w:ins w:id="28" w:author="Ericsson v2" w:date="2024-02-29T15:25:00Z">
              <w:r w:rsidR="00167DDD">
                <w:rPr>
                  <w:lang w:eastAsia="zh-CN"/>
                </w:rPr>
                <w:t xml:space="preserve">different </w:t>
              </w:r>
            </w:ins>
            <w:ins w:id="29" w:author="Ericsson v2" w:date="2024-02-29T15:23:00Z">
              <w:r>
                <w:rPr>
                  <w:lang w:eastAsia="zh-CN"/>
                </w:rPr>
                <w:t>PLMN</w:t>
              </w:r>
            </w:ins>
            <w:ins w:id="30" w:author="Ericsson v2" w:date="2024-02-29T15:25:00Z">
              <w:r w:rsidR="00167DDD">
                <w:rPr>
                  <w:lang w:eastAsia="zh-CN"/>
                </w:rPr>
                <w:t>s</w:t>
              </w:r>
            </w:ins>
            <w:ins w:id="31" w:author="Ericsson v2" w:date="2024-02-29T15:22:00Z">
              <w:r>
                <w:rPr>
                  <w:lang w:eastAsia="zh-CN"/>
                </w:rPr>
                <w:t xml:space="preserve">, the </w:t>
              </w:r>
            </w:ins>
            <w:ins w:id="32" w:author="Ericsson v2" w:date="2024-02-29T15:24:00Z">
              <w:r w:rsidR="00BD6EF7">
                <w:rPr>
                  <w:noProof/>
                </w:rPr>
                <w:t>home</w:t>
              </w:r>
            </w:ins>
            <w:ins w:id="33" w:author="Ericsson v2" w:date="2024-02-29T15:22:00Z">
              <w:r>
                <w:rPr>
                  <w:noProof/>
                </w:rPr>
                <w:t xml:space="preserve"> </w:t>
              </w:r>
              <w:r>
                <w:rPr>
                  <w:noProof/>
                  <w:lang w:eastAsia="zh-CN"/>
                </w:rPr>
                <w:t>GMLC</w:t>
              </w:r>
            </w:ins>
            <w:ins w:id="34" w:author="Ericsson v2" w:date="2024-02-29T15:25:00Z">
              <w:r w:rsidR="00167DDD">
                <w:rPr>
                  <w:noProof/>
                  <w:lang w:eastAsia="zh-CN"/>
                </w:rPr>
                <w:t xml:space="preserve"> of the UE</w:t>
              </w:r>
            </w:ins>
            <w:ins w:id="35" w:author="Ericsson v2" w:date="2024-02-29T15:22:00Z">
              <w:r>
                <w:rPr>
                  <w:noProof/>
                  <w:lang w:eastAsia="zh-CN"/>
                </w:rPr>
                <w:t xml:space="preserve"> triggers privacy </w:t>
              </w:r>
              <w:r>
                <w:rPr>
                  <w:lang w:eastAsia="zh-CN"/>
                </w:rPr>
                <w:t>verification</w:t>
              </w:r>
              <w:r>
                <w:rPr>
                  <w:noProof/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of these UEs towards the AMF(s) of the UEs via VGMLC, using SL-MT-LR </w:t>
              </w:r>
              <w:r w:rsidRPr="004D07A1">
                <w:rPr>
                  <w:lang w:eastAsia="zh-CN"/>
                </w:rPr>
                <w:t>message indicating "notification only".</w:t>
              </w:r>
              <w:r>
                <w:rPr>
                  <w:lang w:eastAsia="zh-CN"/>
                </w:rPr>
                <w:t xml:space="preserve"> </w:t>
              </w:r>
            </w:ins>
          </w:p>
          <w:p w14:paraId="60681363" w14:textId="77777777" w:rsidR="00F102C2" w:rsidRDefault="00F102C2" w:rsidP="00F62731">
            <w:pPr>
              <w:pStyle w:val="CRCoverPage"/>
              <w:spacing w:after="0"/>
              <w:ind w:left="100"/>
              <w:rPr>
                <w:ins w:id="36" w:author="Ericsson v2" w:date="2024-02-29T15:22:00Z"/>
                <w:lang w:eastAsia="zh-CN"/>
              </w:rPr>
            </w:pPr>
          </w:p>
          <w:p w14:paraId="3A82F7FC" w14:textId="3EE7DF23" w:rsidR="00D7227E" w:rsidRDefault="00BF231C" w:rsidP="00F6273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This </w:t>
            </w:r>
            <w:r w:rsidR="000425F0">
              <w:rPr>
                <w:lang w:eastAsia="zh-CN"/>
              </w:rPr>
              <w:t xml:space="preserve">SL-MT-LR </w:t>
            </w:r>
            <w:r w:rsidR="00777683">
              <w:rPr>
                <w:lang w:eastAsia="zh-CN"/>
              </w:rPr>
              <w:t>request</w:t>
            </w:r>
            <w:r w:rsidRPr="00BF231C">
              <w:rPr>
                <w:lang w:eastAsia="zh-CN"/>
              </w:rPr>
              <w:t xml:space="preserve"> </w:t>
            </w:r>
            <w:r w:rsidRPr="004D07A1">
              <w:rPr>
                <w:lang w:eastAsia="zh-CN"/>
              </w:rPr>
              <w:t>indicating "notification</w:t>
            </w:r>
            <w:r w:rsidR="000F4463">
              <w:rPr>
                <w:lang w:eastAsia="zh-CN"/>
              </w:rPr>
              <w:t xml:space="preserve"> only</w:t>
            </w:r>
            <w:r>
              <w:rPr>
                <w:lang w:eastAsia="zh-CN"/>
              </w:rPr>
              <w:t>”</w:t>
            </w:r>
            <w:r w:rsidRPr="004D07A1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is </w:t>
            </w:r>
            <w:r w:rsidR="00766C7A">
              <w:rPr>
                <w:lang w:eastAsia="zh-CN"/>
              </w:rPr>
              <w:t xml:space="preserve">to </w:t>
            </w:r>
            <w:r w:rsidRPr="00BF231C">
              <w:rPr>
                <w:lang w:eastAsia="zh-CN"/>
              </w:rPr>
              <w:t>reuse the similar method as for 5GC-MT-LR</w:t>
            </w:r>
            <w:r w:rsidR="00766C7A">
              <w:rPr>
                <w:lang w:eastAsia="zh-CN"/>
              </w:rPr>
              <w:t xml:space="preserve"> to trigger a location </w:t>
            </w:r>
            <w:r w:rsidR="00777683">
              <w:rPr>
                <w:lang w:eastAsia="zh-CN"/>
              </w:rPr>
              <w:t>request only for privacy notification towards UE</w:t>
            </w:r>
            <w:r w:rsidRPr="00BF231C">
              <w:rPr>
                <w:lang w:eastAsia="zh-CN"/>
              </w:rPr>
              <w:t>, step 17 clause 6.1.2 TS 23.273</w:t>
            </w:r>
            <w:r w:rsidR="000425F0">
              <w:rPr>
                <w:lang w:eastAsia="zh-CN"/>
              </w:rPr>
              <w:t>.</w:t>
            </w:r>
          </w:p>
          <w:p w14:paraId="78D4466F" w14:textId="4A486D05" w:rsidR="00BA20D5" w:rsidRDefault="00BA20D5" w:rsidP="00F62731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10A7B9C7" w14:textId="38971E1E" w:rsidR="00A65B0C" w:rsidRDefault="00BA20D5" w:rsidP="00A65B0C">
            <w:pPr>
              <w:pStyle w:val="CRCoverPage"/>
              <w:spacing w:after="0"/>
              <w:ind w:left="100"/>
              <w:rPr>
                <w:ins w:id="37" w:author="mi-r1" w:date="2024-02-28T23:27:00Z"/>
              </w:rPr>
            </w:pPr>
            <w:r>
              <w:rPr>
                <w:lang w:eastAsia="zh-CN"/>
              </w:rPr>
              <w:t>SA2 has</w:t>
            </w:r>
            <w:r w:rsidR="00A92AEA">
              <w:rPr>
                <w:lang w:eastAsia="zh-CN"/>
              </w:rPr>
              <w:t xml:space="preserve"> also</w:t>
            </w:r>
            <w:r>
              <w:rPr>
                <w:lang w:eastAsia="zh-CN"/>
              </w:rPr>
              <w:t xml:space="preserve"> agreed </w:t>
            </w:r>
            <w:r>
              <w:rPr>
                <w:rStyle w:val="ui-provider"/>
              </w:rPr>
              <w:t xml:space="preserve">S2-2401387 which defines </w:t>
            </w:r>
            <w:r>
              <w:rPr>
                <w:lang w:eastAsia="zh-CN"/>
              </w:rPr>
              <w:t xml:space="preserve">service operations to be used for </w:t>
            </w:r>
            <w:r w:rsidR="00D52157">
              <w:rPr>
                <w:lang w:eastAsia="zh-CN"/>
              </w:rPr>
              <w:t>p</w:t>
            </w:r>
            <w:r>
              <w:rPr>
                <w:lang w:eastAsia="zh-CN"/>
              </w:rPr>
              <w:t>rivacy check between GMLCs from different PLMNs</w:t>
            </w:r>
            <w:r w:rsidR="00B234DE">
              <w:rPr>
                <w:lang w:eastAsia="zh-CN"/>
              </w:rPr>
              <w:t xml:space="preserve">. This paper also proposes to align </w:t>
            </w:r>
            <w:r w:rsidR="00D52157">
              <w:rPr>
                <w:lang w:eastAsia="zh-CN"/>
              </w:rPr>
              <w:t>the</w:t>
            </w:r>
            <w:r w:rsidR="00B234DE">
              <w:rPr>
                <w:lang w:eastAsia="zh-CN"/>
              </w:rPr>
              <w:t xml:space="preserve"> procedure for privacy check with agreed SA2 CR.</w:t>
            </w:r>
            <w:ins w:id="38" w:author="mi-r1" w:date="2024-02-28T23:27:00Z">
              <w:r w:rsidR="00A65B0C">
                <w:rPr>
                  <w:noProof/>
                  <w:lang w:eastAsia="zh-CN"/>
                </w:rPr>
                <w:t xml:space="preserve"> Therefore, it is proposed to add NL3 as a reference point which</w:t>
              </w:r>
              <w:r w:rsidR="00A65B0C" w:rsidRPr="003F6625">
                <w:rPr>
                  <w:noProof/>
                  <w:lang w:eastAsia="zh-CN"/>
                </w:rPr>
                <w:t xml:space="preserve"> support</w:t>
              </w:r>
              <w:r w:rsidR="00A65B0C">
                <w:rPr>
                  <w:noProof/>
                  <w:lang w:eastAsia="zh-CN"/>
                </w:rPr>
                <w:t>s</w:t>
              </w:r>
              <w:r w:rsidR="00A65B0C" w:rsidRPr="003F6625">
                <w:rPr>
                  <w:noProof/>
                  <w:lang w:eastAsia="zh-CN"/>
                </w:rPr>
                <w:t xml:space="preserve"> Ranging/SL positioning security architecture</w:t>
              </w:r>
              <w:r w:rsidR="00A65B0C">
                <w:rPr>
                  <w:noProof/>
                  <w:lang w:eastAsia="zh-CN"/>
                </w:rPr>
                <w:t>.</w:t>
              </w:r>
            </w:ins>
          </w:p>
          <w:p w14:paraId="2C804ED3" w14:textId="0D8EC137" w:rsidR="00BA20D5" w:rsidRPr="00A65B0C" w:rsidRDefault="00BA20D5" w:rsidP="00F62731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708AA7DE" w14:textId="52129C6A" w:rsidR="00645D5F" w:rsidRDefault="00645D5F" w:rsidP="00010A4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3B17401" w14:textId="77777777" w:rsidR="00A65B0C" w:rsidRDefault="00A65B0C" w:rsidP="00A65B0C">
            <w:pPr>
              <w:pStyle w:val="CRCoverPage"/>
              <w:numPr>
                <w:ilvl w:val="0"/>
                <w:numId w:val="7"/>
              </w:numPr>
              <w:spacing w:after="0"/>
              <w:rPr>
                <w:ins w:id="39" w:author="mi-r1" w:date="2024-02-28T23:24:00Z"/>
                <w:noProof/>
                <w:lang w:eastAsia="zh-CN"/>
              </w:rPr>
            </w:pPr>
            <w:ins w:id="40" w:author="mi-r1" w:date="2024-02-28T23:24:00Z">
              <w:r>
                <w:rPr>
                  <w:rFonts w:hint="eastAsia"/>
                  <w:noProof/>
                  <w:lang w:eastAsia="zh-CN"/>
                </w:rPr>
                <w:t>A</w:t>
              </w:r>
              <w:r>
                <w:rPr>
                  <w:noProof/>
                  <w:lang w:eastAsia="zh-CN"/>
                </w:rPr>
                <w:t>dded the NL3 interface in clause 4.2.2.</w:t>
              </w:r>
            </w:ins>
          </w:p>
          <w:p w14:paraId="7CC22E10" w14:textId="2788FF26" w:rsidR="006D0A02" w:rsidRDefault="006D0A02" w:rsidP="00A65B0C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procedure </w:t>
            </w:r>
            <w:r w:rsidR="0015200A">
              <w:rPr>
                <w:noProof/>
                <w:lang w:eastAsia="zh-CN"/>
              </w:rPr>
              <w:t xml:space="preserve">for </w:t>
            </w:r>
            <w:r w:rsidR="00224EC3">
              <w:rPr>
                <w:noProof/>
              </w:rPr>
              <w:t xml:space="preserve">anchor </w:t>
            </w:r>
            <w:r w:rsidR="0015200A">
              <w:rPr>
                <w:noProof/>
                <w:lang w:eastAsia="zh-CN"/>
              </w:rPr>
              <w:t xml:space="preserve">GMLC to </w:t>
            </w:r>
            <w:r w:rsidR="00224EC3">
              <w:rPr>
                <w:noProof/>
                <w:lang w:eastAsia="zh-CN"/>
              </w:rPr>
              <w:t>trigger privacy profile check when references</w:t>
            </w:r>
            <w:r>
              <w:rPr>
                <w:noProof/>
                <w:lang w:eastAsia="zh-CN"/>
              </w:rPr>
              <w:t xml:space="preserve"> UE</w:t>
            </w:r>
            <w:r w:rsidR="00224EC3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noProof/>
              </w:rPr>
              <w:t>belonging to different PLMNs</w:t>
            </w:r>
            <w:r w:rsidR="00224EC3">
              <w:rPr>
                <w:noProof/>
              </w:rPr>
              <w:t>;</w:t>
            </w:r>
          </w:p>
          <w:p w14:paraId="31C656EC" w14:textId="767DF176" w:rsidR="001E41F3" w:rsidRDefault="006D0A02" w:rsidP="00A65B0C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procedure </w:t>
            </w:r>
            <w:r w:rsidR="00224EC3">
              <w:rPr>
                <w:noProof/>
                <w:lang w:eastAsia="zh-CN"/>
              </w:rPr>
              <w:t xml:space="preserve">for </w:t>
            </w:r>
            <w:r w:rsidR="00224EC3">
              <w:rPr>
                <w:noProof/>
              </w:rPr>
              <w:t xml:space="preserve">anchor </w:t>
            </w:r>
            <w:r w:rsidR="00224EC3">
              <w:rPr>
                <w:noProof/>
                <w:lang w:eastAsia="zh-CN"/>
              </w:rPr>
              <w:t xml:space="preserve">GMLC to trigger privacy </w:t>
            </w:r>
            <w:r w:rsidR="00224EC3">
              <w:rPr>
                <w:lang w:eastAsia="zh-CN"/>
              </w:rPr>
              <w:t>verification</w:t>
            </w:r>
            <w:r w:rsidR="00224EC3">
              <w:rPr>
                <w:noProof/>
                <w:lang w:eastAsia="zh-CN"/>
              </w:rPr>
              <w:t xml:space="preserve"> </w:t>
            </w:r>
            <w:r w:rsidR="00CB11D3">
              <w:rPr>
                <w:noProof/>
                <w:lang w:eastAsia="zh-CN"/>
              </w:rPr>
              <w:t xml:space="preserve">over </w:t>
            </w:r>
            <w:r w:rsidR="00023855">
              <w:rPr>
                <w:noProof/>
                <w:lang w:eastAsia="zh-CN"/>
              </w:rPr>
              <w:t>SL-MT-LR procedure.</w:t>
            </w:r>
            <w:r w:rsidR="00224EC3">
              <w:rPr>
                <w:noProof/>
                <w:lang w:eastAsia="zh-CN"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355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3355B" w:rsidRDefault="0003355B" w:rsidP="000335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1C6E06" w:rsidR="0003355B" w:rsidRDefault="0003355B" w:rsidP="0003355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 xml:space="preserve">Missing privacy </w:t>
            </w:r>
            <w:r w:rsidR="00023855">
              <w:rPr>
                <w:noProof/>
              </w:rPr>
              <w:t xml:space="preserve">verification procedure </w:t>
            </w:r>
            <w:r>
              <w:t xml:space="preserve">for </w:t>
            </w:r>
            <w:r w:rsidRPr="00BB68B0">
              <w:t xml:space="preserve">Ranging /SL Positioning </w:t>
            </w:r>
            <w:r>
              <w:t>service</w:t>
            </w:r>
            <w:r w:rsidR="00023855">
              <w:t xml:space="preserve"> request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B77ED96" w:rsidR="001E41F3" w:rsidRDefault="00CA1E2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41" w:author="mi-r1" w:date="2024-02-28T22:32:00Z">
              <w:r>
                <w:rPr>
                  <w:noProof/>
                  <w:lang w:eastAsia="zh-CN"/>
                </w:rPr>
                <w:t xml:space="preserve">4.2.2, </w:t>
              </w:r>
            </w:ins>
            <w:r w:rsidR="00A42EA5">
              <w:rPr>
                <w:rFonts w:hint="eastAsia"/>
                <w:noProof/>
                <w:lang w:eastAsia="zh-CN"/>
              </w:rPr>
              <w:t>6</w:t>
            </w:r>
            <w:r w:rsidR="00A42EA5">
              <w:rPr>
                <w:noProof/>
                <w:lang w:eastAsia="zh-CN"/>
              </w:rPr>
              <w:t>.</w:t>
            </w:r>
            <w:r w:rsidR="007359F5">
              <w:rPr>
                <w:noProof/>
                <w:lang w:eastAsia="zh-CN"/>
              </w:rPr>
              <w:t>3.5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D1E25D4" w:rsidR="001E41F3" w:rsidRDefault="00BB39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89E2FDA" w:rsidR="001E41F3" w:rsidRDefault="00BB39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79E7F29" w:rsidR="001E41F3" w:rsidRDefault="00BB39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1C6A9C3" w14:textId="77777777" w:rsidR="00CA1E24" w:rsidRDefault="00CA1E24" w:rsidP="00CA1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42" w:name="_Toc48930850"/>
      <w:bookmarkStart w:id="43" w:name="_Toc49376099"/>
      <w:bookmarkStart w:id="44" w:name="_Toc56501548"/>
      <w:bookmarkStart w:id="45" w:name="_Toc101349995"/>
      <w:r>
        <w:rPr>
          <w:rFonts w:ascii="Arial" w:eastAsia="Malgun Gothic" w:hAnsi="Arial" w:cs="Arial"/>
          <w:color w:val="0000FF"/>
          <w:sz w:val="32"/>
          <w:szCs w:val="32"/>
        </w:rPr>
        <w:t>*************** Start of the 1</w:t>
      </w:r>
      <w:r w:rsidRPr="001513C0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2D6B6300" w14:textId="77777777" w:rsidR="00CA1E24" w:rsidRPr="00C97509" w:rsidRDefault="00CA1E24" w:rsidP="00CA1E24">
      <w:pPr>
        <w:pStyle w:val="Heading3"/>
        <w:rPr>
          <w:lang w:eastAsia="zh-CN"/>
        </w:rPr>
      </w:pPr>
      <w:bookmarkStart w:id="46" w:name="_Toc145059220"/>
      <w:bookmarkStart w:id="47" w:name="_Toc145061212"/>
      <w:r w:rsidRPr="00C97509">
        <w:rPr>
          <w:rFonts w:hint="eastAsia"/>
          <w:lang w:eastAsia="zh-CN"/>
        </w:rPr>
        <w:t>4</w:t>
      </w:r>
      <w:r w:rsidRPr="00C97509">
        <w:rPr>
          <w:lang w:eastAsia="zh-CN"/>
        </w:rPr>
        <w:t>.</w:t>
      </w:r>
      <w:r w:rsidRPr="00C97509">
        <w:rPr>
          <w:rFonts w:hint="eastAsia"/>
          <w:lang w:eastAsia="zh-CN"/>
        </w:rPr>
        <w:t>2</w:t>
      </w:r>
      <w:r w:rsidRPr="00C97509">
        <w:rPr>
          <w:lang w:eastAsia="zh-CN"/>
        </w:rPr>
        <w:t>.2</w:t>
      </w:r>
      <w:r w:rsidRPr="00C97509">
        <w:rPr>
          <w:lang w:eastAsia="zh-CN"/>
        </w:rPr>
        <w:tab/>
        <w:t>Reference points</w:t>
      </w:r>
      <w:bookmarkEnd w:id="46"/>
      <w:bookmarkEnd w:id="47"/>
    </w:p>
    <w:p w14:paraId="0BC1C395" w14:textId="77777777" w:rsidR="00CA1E24" w:rsidRDefault="00CA1E24" w:rsidP="00CA1E24">
      <w:pPr>
        <w:rPr>
          <w:ins w:id="48" w:author="xiaomi" w:date="2023-10-28T17:10:00Z"/>
        </w:rPr>
      </w:pPr>
      <w:bookmarkStart w:id="49" w:name="tsgNames"/>
      <w:bookmarkStart w:id="50" w:name="startOfAnnexes"/>
      <w:bookmarkEnd w:id="49"/>
      <w:bookmarkEnd w:id="50"/>
      <w:r w:rsidRPr="00C97509">
        <w:t>In addition to the reference points specified in clause 4.2 of TS 23.586</w:t>
      </w:r>
      <w:r w:rsidRPr="00C97509">
        <w:rPr>
          <w:rFonts w:hint="eastAsia"/>
          <w:lang w:eastAsia="zh-CN"/>
        </w:rPr>
        <w:t xml:space="preserve"> </w:t>
      </w:r>
      <w:r w:rsidRPr="00C97509">
        <w:t>[</w:t>
      </w:r>
      <w:r w:rsidRPr="00C97509">
        <w:rPr>
          <w:lang w:eastAsia="zh-CN"/>
        </w:rPr>
        <w:t>2</w:t>
      </w:r>
      <w:r w:rsidRPr="00C97509">
        <w:t>], the following reference points are added or enhanced for supporting Ranging/SL positioning security architecture:</w:t>
      </w:r>
    </w:p>
    <w:p w14:paraId="2378D0AC" w14:textId="77777777" w:rsidR="00CA1E24" w:rsidRPr="008F1E80" w:rsidRDefault="00CA1E24" w:rsidP="00CA1E24">
      <w:pPr>
        <w:pStyle w:val="B1"/>
        <w:ind w:left="1135" w:hanging="851"/>
      </w:pPr>
      <w:ins w:id="51" w:author="xiaomi" w:date="2023-10-28T17:10:00Z">
        <w:r>
          <w:rPr>
            <w:b/>
          </w:rPr>
          <w:t>NL3</w:t>
        </w:r>
        <w:r w:rsidRPr="00C97509">
          <w:rPr>
            <w:b/>
            <w:bCs/>
          </w:rPr>
          <w:t>:</w:t>
        </w:r>
        <w:r w:rsidRPr="00C97509">
          <w:rPr>
            <w:b/>
            <w:bCs/>
          </w:rPr>
          <w:tab/>
        </w:r>
        <w:r w:rsidRPr="00C97509">
          <w:t xml:space="preserve">The reference point between the </w:t>
        </w:r>
        <w:r>
          <w:t>GMLC</w:t>
        </w:r>
      </w:ins>
      <w:ins w:id="52" w:author="xiaomi" w:date="2023-10-28T17:13:00Z">
        <w:r>
          <w:t>s in different PLMNs</w:t>
        </w:r>
      </w:ins>
      <w:ins w:id="53" w:author="xiaomi" w:date="2023-10-28T17:10:00Z">
        <w:r w:rsidRPr="00C97509">
          <w:t xml:space="preserve">. It is used to transport the UE </w:t>
        </w:r>
        <w:r>
          <w:t>authorization result</w:t>
        </w:r>
        <w:r w:rsidRPr="00C97509">
          <w:t xml:space="preserve"> </w:t>
        </w:r>
        <w:r>
          <w:t>for authorization</w:t>
        </w:r>
      </w:ins>
      <w:ins w:id="54" w:author="xiaomi" w:date="2023-10-28T17:11:00Z">
        <w:r>
          <w:t xml:space="preserve"> of</w:t>
        </w:r>
      </w:ins>
      <w:ins w:id="55" w:author="xiaomi" w:date="2023-10-28T17:10:00Z">
        <w:r w:rsidRPr="00C97509">
          <w:rPr>
            <w:lang w:eastAsia="zh-CN"/>
          </w:rPr>
          <w:t xml:space="preserve"> </w:t>
        </w:r>
        <w:r w:rsidRPr="00C97509">
          <w:t>Ranging/SL Positioning service exposure</w:t>
        </w:r>
        <w:r>
          <w:t>.</w:t>
        </w:r>
      </w:ins>
    </w:p>
    <w:p w14:paraId="6CEA0A08" w14:textId="77777777" w:rsidR="00CA1E24" w:rsidRPr="00C97509" w:rsidRDefault="00CA1E24" w:rsidP="00CA1E24">
      <w:pPr>
        <w:pStyle w:val="B1"/>
        <w:ind w:left="1135" w:hanging="851"/>
      </w:pPr>
      <w:r w:rsidRPr="00C97509">
        <w:rPr>
          <w:b/>
        </w:rPr>
        <w:t>NL6</w:t>
      </w:r>
      <w:r w:rsidRPr="00C97509">
        <w:rPr>
          <w:b/>
          <w:bCs/>
        </w:rPr>
        <w:t>:</w:t>
      </w:r>
      <w:r w:rsidRPr="00C97509">
        <w:rPr>
          <w:b/>
          <w:bCs/>
        </w:rPr>
        <w:tab/>
      </w:r>
      <w:r w:rsidRPr="00C97509">
        <w:t xml:space="preserve">The reference point between the UDM and the </w:t>
      </w:r>
      <w:r w:rsidRPr="00C97509">
        <w:rPr>
          <w:lang w:eastAsia="zh-CN"/>
        </w:rPr>
        <w:t>GMLC</w:t>
      </w:r>
      <w:r w:rsidRPr="00C97509">
        <w:t>. It is used to transport the UE privacy profile to GMLC for</w:t>
      </w:r>
      <w:r w:rsidRPr="00C97509">
        <w:rPr>
          <w:rFonts w:hint="eastAsia"/>
          <w:lang w:eastAsia="zh-CN"/>
        </w:rPr>
        <w:t xml:space="preserve"> </w:t>
      </w:r>
      <w:r w:rsidRPr="00C97509">
        <w:rPr>
          <w:lang w:eastAsia="zh-CN"/>
        </w:rPr>
        <w:t xml:space="preserve">authorization of </w:t>
      </w:r>
      <w:r w:rsidRPr="00C97509">
        <w:t>Ranging/SL Positioning service exposure.</w:t>
      </w:r>
    </w:p>
    <w:p w14:paraId="698FD3E8" w14:textId="77777777" w:rsidR="00CA1E24" w:rsidRPr="00C97509" w:rsidRDefault="00CA1E24" w:rsidP="00CA1E24">
      <w:pPr>
        <w:pStyle w:val="B1"/>
        <w:ind w:left="1135" w:hanging="851"/>
      </w:pPr>
      <w:r w:rsidRPr="00C97509">
        <w:rPr>
          <w:b/>
        </w:rPr>
        <w:t>PC</w:t>
      </w:r>
      <w:r w:rsidRPr="00C97509">
        <w:rPr>
          <w:rFonts w:hint="eastAsia"/>
          <w:b/>
          <w:lang w:eastAsia="zh-CN"/>
        </w:rPr>
        <w:t>8</w:t>
      </w:r>
      <w:r w:rsidRPr="00C97509">
        <w:rPr>
          <w:b/>
          <w:lang w:eastAsia="zh-CN"/>
        </w:rPr>
        <w:t>*</w:t>
      </w:r>
      <w:r w:rsidRPr="00C97509">
        <w:rPr>
          <w:b/>
          <w:bCs/>
        </w:rPr>
        <w:t>:</w:t>
      </w:r>
      <w:r w:rsidRPr="00C97509">
        <w:tab/>
        <w:t xml:space="preserve">The reference point between the UE and the </w:t>
      </w:r>
      <w:r w:rsidRPr="00C97509">
        <w:rPr>
          <w:lang w:eastAsia="zh-CN"/>
        </w:rPr>
        <w:t>SL</w:t>
      </w:r>
      <w:r w:rsidRPr="00C97509">
        <w:rPr>
          <w:rFonts w:hint="eastAsia"/>
          <w:lang w:eastAsia="zh-CN"/>
        </w:rPr>
        <w:t>PKMF</w:t>
      </w:r>
      <w:r w:rsidRPr="00C97509">
        <w:t xml:space="preserve">, which relies on </w:t>
      </w:r>
      <w:r w:rsidRPr="00C97509">
        <w:rPr>
          <w:rFonts w:hint="eastAsia"/>
          <w:lang w:eastAsia="zh-CN"/>
        </w:rPr>
        <w:t>5GC</w:t>
      </w:r>
      <w:r w:rsidRPr="00C97509">
        <w:t xml:space="preserve"> user plane for transport (i.e. an "over IP" reference point). It is used to transport security materials to UEs for</w:t>
      </w:r>
      <w:r w:rsidRPr="00C97509">
        <w:rPr>
          <w:rFonts w:hint="eastAsia"/>
          <w:lang w:eastAsia="zh-CN"/>
        </w:rPr>
        <w:t xml:space="preserve"> </w:t>
      </w:r>
      <w:r w:rsidRPr="00C97509">
        <w:t xml:space="preserve">Ranging/SL Positioning discovery and </w:t>
      </w:r>
      <w:r w:rsidRPr="00C97509">
        <w:rPr>
          <w:rFonts w:hint="eastAsia"/>
          <w:lang w:eastAsia="zh-CN"/>
        </w:rPr>
        <w:t>c</w:t>
      </w:r>
      <w:r w:rsidRPr="00C97509">
        <w:t>ommunication.</w:t>
      </w:r>
    </w:p>
    <w:p w14:paraId="4DC166FD" w14:textId="77777777" w:rsidR="00CA1E24" w:rsidRDefault="00CA1E24" w:rsidP="00CA1E24">
      <w:pPr>
        <w:pStyle w:val="B1"/>
        <w:ind w:left="1135" w:hanging="851"/>
      </w:pPr>
      <w:r w:rsidRPr="00C97509">
        <w:rPr>
          <w:b/>
        </w:rPr>
        <w:t>Npc</w:t>
      </w:r>
      <w:r w:rsidRPr="00C97509">
        <w:rPr>
          <w:rFonts w:hint="eastAsia"/>
          <w:b/>
          <w:lang w:eastAsia="zh-CN"/>
        </w:rPr>
        <w:t>9</w:t>
      </w:r>
      <w:r w:rsidRPr="00C97509">
        <w:rPr>
          <w:b/>
          <w:lang w:eastAsia="zh-CN"/>
        </w:rPr>
        <w:t>*</w:t>
      </w:r>
      <w:r w:rsidRPr="00C97509">
        <w:rPr>
          <w:b/>
          <w:bCs/>
        </w:rPr>
        <w:t>:</w:t>
      </w:r>
      <w:r w:rsidRPr="00C97509">
        <w:tab/>
        <w:t xml:space="preserve">The reference point between the SLPKMFs of the UEs subscribed in different PLMNs. It is used to transport security materials </w:t>
      </w:r>
      <w:r w:rsidRPr="00C97509">
        <w:rPr>
          <w:rFonts w:hint="eastAsia"/>
          <w:lang w:eastAsia="zh-CN"/>
        </w:rPr>
        <w:t xml:space="preserve">between </w:t>
      </w:r>
      <w:r w:rsidRPr="00C97509">
        <w:t>SL</w:t>
      </w:r>
      <w:r w:rsidRPr="00C97509">
        <w:rPr>
          <w:rFonts w:hint="eastAsia"/>
          <w:lang w:eastAsia="zh-CN"/>
        </w:rPr>
        <w:t>PKMFs</w:t>
      </w:r>
      <w:r w:rsidRPr="00C97509">
        <w:rPr>
          <w:lang w:eastAsia="zh-CN"/>
        </w:rPr>
        <w:t xml:space="preserve"> to support </w:t>
      </w:r>
      <w:r w:rsidRPr="00C97509">
        <w:t>Ranging/SL Positioning</w:t>
      </w:r>
      <w:r w:rsidRPr="00C97509">
        <w:rPr>
          <w:lang w:eastAsia="zh-CN"/>
        </w:rPr>
        <w:t xml:space="preserve"> services in inter-PLMN scenarios</w:t>
      </w:r>
      <w:r w:rsidRPr="00C97509">
        <w:t>.</w:t>
      </w:r>
    </w:p>
    <w:p w14:paraId="0F98CD7B" w14:textId="77777777" w:rsidR="00CA1E24" w:rsidRPr="00F72427" w:rsidRDefault="00CA1E24" w:rsidP="00CA1E24">
      <w:pPr>
        <w:pStyle w:val="B1"/>
        <w:ind w:left="1135" w:hanging="851"/>
      </w:pPr>
      <w:r w:rsidRPr="005B29E9">
        <w:rPr>
          <w:b/>
        </w:rPr>
        <w:t>Npc10</w:t>
      </w:r>
      <w:r>
        <w:rPr>
          <w:b/>
        </w:rPr>
        <w:t>*</w:t>
      </w:r>
      <w:r w:rsidRPr="005B29E9">
        <w:rPr>
          <w:b/>
          <w:bCs/>
        </w:rPr>
        <w:t>:</w:t>
      </w:r>
      <w:r w:rsidRPr="005B29E9">
        <w:tab/>
        <w:t xml:space="preserve">The reference point between the UDM and </w:t>
      </w:r>
      <w:r>
        <w:t>the SL</w:t>
      </w:r>
      <w:r w:rsidRPr="005B29E9">
        <w:rPr>
          <w:rFonts w:hint="eastAsia"/>
          <w:lang w:eastAsia="zh-CN"/>
        </w:rPr>
        <w:t>PKMF</w:t>
      </w:r>
      <w:r w:rsidRPr="005B29E9">
        <w:t xml:space="preserve">. It is used to request </w:t>
      </w:r>
      <w:r>
        <w:rPr>
          <w:lang w:eastAsia="zh-CN"/>
        </w:rPr>
        <w:t>subscription information</w:t>
      </w:r>
      <w:r>
        <w:t xml:space="preserve"> related to Ranging/SL Positioning</w:t>
      </w:r>
      <w:r w:rsidRPr="005B29E9">
        <w:t xml:space="preserve"> service</w:t>
      </w:r>
      <w:r>
        <w:t xml:space="preserve"> </w:t>
      </w:r>
      <w:r w:rsidRPr="005B29E9">
        <w:rPr>
          <w:rFonts w:hint="eastAsia"/>
          <w:lang w:eastAsia="zh-CN"/>
        </w:rPr>
        <w:t>from the UDM</w:t>
      </w:r>
      <w:r>
        <w:rPr>
          <w:lang w:eastAsia="zh-CN"/>
        </w:rPr>
        <w:t xml:space="preserve"> for UE authorization</w:t>
      </w:r>
      <w:r w:rsidRPr="005B29E9">
        <w:rPr>
          <w:rFonts w:hint="eastAsia"/>
          <w:lang w:eastAsia="zh-CN"/>
        </w:rPr>
        <w:t>.</w:t>
      </w:r>
    </w:p>
    <w:p w14:paraId="76ABD869" w14:textId="77777777" w:rsidR="00CA1E24" w:rsidRPr="00EF4E78" w:rsidRDefault="00CA1E24" w:rsidP="00CA1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56" w:name="_Toc153459184"/>
      <w:bookmarkEnd w:id="42"/>
      <w:bookmarkEnd w:id="43"/>
      <w:bookmarkEnd w:id="44"/>
      <w:bookmarkEnd w:id="45"/>
      <w:r>
        <w:rPr>
          <w:rFonts w:ascii="Arial" w:eastAsia="Malgun Gothic" w:hAnsi="Arial" w:cs="Arial"/>
          <w:color w:val="0000FF"/>
          <w:sz w:val="32"/>
          <w:szCs w:val="32"/>
        </w:rPr>
        <w:t>*************** Start of the 2</w:t>
      </w:r>
      <w:r w:rsidRPr="00EF4E78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6EDEA1E1" w14:textId="77777777" w:rsidR="006573AD" w:rsidRPr="00C97509" w:rsidRDefault="006573AD" w:rsidP="006573AD">
      <w:pPr>
        <w:pStyle w:val="Heading3"/>
      </w:pPr>
      <w:r w:rsidRPr="00C97509">
        <w:t>6.3.5</w:t>
      </w:r>
      <w:r w:rsidRPr="00C97509">
        <w:tab/>
        <w:t>Procedures for authorization of AF/5GC NF</w:t>
      </w:r>
      <w:r w:rsidRPr="00B07EED">
        <w:t>/LCS Client</w:t>
      </w:r>
      <w:r w:rsidRPr="00C97509">
        <w:t xml:space="preserve"> for Ranging/SL positioning service exposure</w:t>
      </w:r>
      <w:bookmarkEnd w:id="56"/>
    </w:p>
    <w:p w14:paraId="6DF531CB" w14:textId="47236C67" w:rsidR="006573AD" w:rsidRPr="00C97509" w:rsidRDefault="006573AD" w:rsidP="006573AD">
      <w:pPr>
        <w:rPr>
          <w:lang w:eastAsia="zh-CN"/>
        </w:rPr>
      </w:pPr>
      <w:r w:rsidRPr="00C97509">
        <w:rPr>
          <w:lang w:eastAsia="zh-CN"/>
        </w:rPr>
        <w:t>For the authorization of the AF</w:t>
      </w:r>
      <w:r w:rsidRPr="00B07EED">
        <w:rPr>
          <w:lang w:eastAsia="zh-CN"/>
        </w:rPr>
        <w:t>,</w:t>
      </w:r>
      <w:r w:rsidRPr="00C97509">
        <w:rPr>
          <w:lang w:eastAsia="zh-CN"/>
        </w:rPr>
        <w:t xml:space="preserve"> 5GC NF</w:t>
      </w:r>
      <w:r w:rsidRPr="00B07EED">
        <w:rPr>
          <w:lang w:eastAsia="zh-CN"/>
        </w:rPr>
        <w:t xml:space="preserve"> or LCS client</w:t>
      </w:r>
      <w:r w:rsidRPr="00C97509">
        <w:rPr>
          <w:lang w:eastAsia="zh-CN"/>
        </w:rPr>
        <w:t xml:space="preserve"> for Ranging/SL Positioning service exposure, the SL-MT-LR procedure specified in TS 23.273 [3] is taken as the baseline. The authorization shall be performed towards all the n UEs (n ≥ 2), i.e. UE1, UE2, ..., UEn in the request message. </w:t>
      </w:r>
      <w:r w:rsidRPr="00AC4739">
        <w:rPr>
          <w:lang w:eastAsia="zh-CN"/>
        </w:rPr>
        <w:t xml:space="preserve">If all of the UEs grant permission for Ranging/SL </w:t>
      </w:r>
      <w:r w:rsidR="00CA1E24" w:rsidRPr="00AC4739">
        <w:rPr>
          <w:lang w:eastAsia="zh-CN"/>
        </w:rPr>
        <w:t>Positioning exposure, the GMLC shall forward the service request from the AF</w:t>
      </w:r>
      <w:ins w:id="57" w:author="xiaomi" w:date="2024-01-10T14:41:00Z">
        <w:r w:rsidR="00CA1E24">
          <w:rPr>
            <w:lang w:eastAsia="zh-CN"/>
          </w:rPr>
          <w:t>,</w:t>
        </w:r>
      </w:ins>
      <w:del w:id="58" w:author="xiaomi" w:date="2024-01-10T14:41:00Z">
        <w:r w:rsidR="00CA1E24" w:rsidRPr="00AC4739" w:rsidDel="00F22F9E">
          <w:rPr>
            <w:lang w:eastAsia="zh-CN"/>
          </w:rPr>
          <w:delText>/</w:delText>
        </w:r>
      </w:del>
      <w:r w:rsidR="00CA1E24" w:rsidRPr="00AC4739">
        <w:rPr>
          <w:lang w:eastAsia="zh-CN"/>
        </w:rPr>
        <w:t>5GC NF</w:t>
      </w:r>
      <w:ins w:id="59" w:author="xiaomi" w:date="2024-01-10T14:41:00Z">
        <w:r w:rsidR="00CA1E24">
          <w:rPr>
            <w:lang w:eastAsia="zh-CN"/>
          </w:rPr>
          <w:t xml:space="preserve"> or LCS client</w:t>
        </w:r>
      </w:ins>
      <w:r w:rsidR="00CA1E24" w:rsidRPr="00AC4739">
        <w:rPr>
          <w:lang w:eastAsia="zh-CN"/>
        </w:rPr>
        <w:t xml:space="preserve"> to the AMF. If </w:t>
      </w:r>
      <w:r w:rsidRPr="00AC4739">
        <w:rPr>
          <w:lang w:eastAsia="zh-CN"/>
        </w:rPr>
        <w:t xml:space="preserve">UEs grants permission for Ranging/SL Positioning exposure, the GMLC shall reject the service request. </w:t>
      </w:r>
      <w:r w:rsidRPr="00C97509">
        <w:rPr>
          <w:lang w:eastAsia="zh-CN"/>
        </w:rPr>
        <w:t xml:space="preserve">If </w:t>
      </w:r>
      <w:r w:rsidRPr="00AC4739">
        <w:rPr>
          <w:lang w:eastAsia="zh-CN"/>
        </w:rPr>
        <w:t>part of the UEs grant and part</w:t>
      </w:r>
      <w:r w:rsidRPr="00C97509">
        <w:rPr>
          <w:lang w:eastAsia="zh-CN"/>
        </w:rPr>
        <w:t xml:space="preserve"> of the UEs don't grant permission for Ranging/SL Positioning exposure, the GMLC shall </w:t>
      </w:r>
      <w:r w:rsidRPr="00AC4739">
        <w:rPr>
          <w:lang w:eastAsia="zh-CN"/>
        </w:rPr>
        <w:t>decide t</w:t>
      </w:r>
      <w:del w:id="60" w:author="Ericsson Darren Wang" w:date="2024-01-17T12:04:00Z">
        <w:r w:rsidRPr="00B07EED" w:rsidDel="0084274C">
          <w:rPr>
            <w:lang w:eastAsia="zh-CN"/>
          </w:rPr>
          <w:delText xml:space="preserve">, </w:delText>
        </w:r>
      </w:del>
      <w:r w:rsidRPr="00AC4739">
        <w:rPr>
          <w:lang w:eastAsia="zh-CN"/>
        </w:rPr>
        <w:t xml:space="preserve">o proceed with or </w:t>
      </w:r>
      <w:r w:rsidRPr="00C97509">
        <w:rPr>
          <w:lang w:eastAsia="zh-CN"/>
        </w:rPr>
        <w:t>reject the service request from the AF</w:t>
      </w:r>
      <w:ins w:id="61" w:author="mi-r1" w:date="2024-02-28T22:34:00Z">
        <w:r w:rsidR="00CA1E24">
          <w:rPr>
            <w:rFonts w:hint="eastAsia"/>
            <w:lang w:eastAsia="zh-CN"/>
          </w:rPr>
          <w:t>,</w:t>
        </w:r>
        <w:r w:rsidR="00CA1E24">
          <w:rPr>
            <w:lang w:eastAsia="zh-CN"/>
          </w:rPr>
          <w:t xml:space="preserve"> </w:t>
        </w:r>
      </w:ins>
      <w:ins w:id="62" w:author="Ericsson Darren Wang" w:date="2024-01-17T11:58:00Z">
        <w:del w:id="63" w:author="mi-r1" w:date="2024-02-28T22:34:00Z">
          <w:r w:rsidR="00BB4749" w:rsidDel="00CA1E24">
            <w:rPr>
              <w:lang w:eastAsia="zh-CN"/>
            </w:rPr>
            <w:delText>/</w:delText>
          </w:r>
        </w:del>
      </w:ins>
      <w:r w:rsidRPr="00C97509">
        <w:rPr>
          <w:lang w:eastAsia="zh-CN"/>
        </w:rPr>
        <w:t>5GC NF</w:t>
      </w:r>
      <w:r w:rsidRPr="00B07EED">
        <w:rPr>
          <w:lang w:eastAsia="zh-CN"/>
        </w:rPr>
        <w:t xml:space="preserve"> or LCS client</w:t>
      </w:r>
      <w:r w:rsidRPr="00AC4739">
        <w:rPr>
          <w:lang w:eastAsia="zh-CN"/>
        </w:rPr>
        <w:t xml:space="preserve"> based on implementation, e.g. a local rule configured by the network operator</w:t>
      </w:r>
      <w:r w:rsidRPr="00C97509">
        <w:rPr>
          <w:lang w:eastAsia="zh-CN"/>
        </w:rPr>
        <w:t xml:space="preserve">. </w:t>
      </w:r>
      <w:r w:rsidRPr="00AC4739">
        <w:rPr>
          <w:lang w:eastAsia="zh-CN"/>
        </w:rPr>
        <w:t>If the GMLC decides to accept the service request, it shall only inclu</w:t>
      </w:r>
      <w:del w:id="64" w:author="Ericsson Darren Wang" w:date="2024-01-17T11:57:00Z">
        <w:r w:rsidRPr="00B07EED" w:rsidDel="00BB4749">
          <w:rPr>
            <w:lang w:eastAsia="zh-CN"/>
          </w:rPr>
          <w:delText xml:space="preserve">, </w:delText>
        </w:r>
      </w:del>
      <w:r w:rsidRPr="00AC4739">
        <w:rPr>
          <w:lang w:eastAsia="zh-CN"/>
        </w:rPr>
        <w:t>de the identities of the UEs granting permission in the service request forwarded to the AMF.</w:t>
      </w:r>
    </w:p>
    <w:p w14:paraId="3FC4A9DF" w14:textId="77777777" w:rsidR="000055D1" w:rsidRDefault="006573AD" w:rsidP="006573AD">
      <w:pPr>
        <w:rPr>
          <w:ins w:id="65" w:author="r1" w:date="2024-02-29T14:25:00Z"/>
          <w:lang w:eastAsia="zh-CN"/>
        </w:rPr>
      </w:pPr>
      <w:r w:rsidRPr="00C97509">
        <w:rPr>
          <w:lang w:eastAsia="zh-CN"/>
        </w:rPr>
        <w:t xml:space="preserve">When receiving </w:t>
      </w:r>
      <w:r w:rsidRPr="00C97509">
        <w:rPr>
          <w:lang w:eastAsia="en-GB"/>
        </w:rPr>
        <w:t>the Ranging</w:t>
      </w:r>
      <w:ins w:id="66" w:author="Ericsson Darren Wang" w:date="2024-01-17T11:58:00Z">
        <w:r w:rsidR="00BB4749">
          <w:rPr>
            <w:lang w:eastAsia="en-GB"/>
          </w:rPr>
          <w:t>/</w:t>
        </w:r>
      </w:ins>
      <w:r w:rsidRPr="00C97509">
        <w:rPr>
          <w:lang w:eastAsia="en-GB"/>
        </w:rPr>
        <w:t>SL Pos</w:t>
      </w:r>
      <w:del w:id="67" w:author="Ericsson Darren Wang" w:date="2024-01-17T11:58:00Z">
        <w:r w:rsidRPr="00B07EED" w:rsidDel="00BB4749">
          <w:rPr>
            <w:lang w:eastAsia="en-GB"/>
          </w:rPr>
          <w:delText xml:space="preserve"> or LCS client </w:delText>
        </w:r>
      </w:del>
      <w:r w:rsidRPr="00C97509">
        <w:rPr>
          <w:lang w:eastAsia="en-GB"/>
        </w:rPr>
        <w:t>itioning service request</w:t>
      </w:r>
      <w:r w:rsidRPr="00C97509">
        <w:rPr>
          <w:lang w:eastAsia="zh-CN"/>
        </w:rPr>
        <w:t xml:space="preserve"> from the </w:t>
      </w:r>
      <w:r w:rsidR="00CA1E24" w:rsidRPr="00C97509">
        <w:rPr>
          <w:lang w:eastAsia="zh-CN"/>
        </w:rPr>
        <w:t>AF</w:t>
      </w:r>
      <w:ins w:id="68" w:author="xiaomi" w:date="2024-01-10T14:39:00Z">
        <w:r w:rsidR="00CA1E24">
          <w:rPr>
            <w:lang w:eastAsia="zh-CN"/>
          </w:rPr>
          <w:t>,</w:t>
        </w:r>
      </w:ins>
      <w:del w:id="69" w:author="xiaomi" w:date="2024-01-10T14:39:00Z">
        <w:r w:rsidR="00CA1E24" w:rsidRPr="00C97509" w:rsidDel="00F22F9E">
          <w:rPr>
            <w:lang w:eastAsia="zh-CN"/>
          </w:rPr>
          <w:delText>/</w:delText>
        </w:r>
      </w:del>
      <w:r w:rsidR="00CA1E24" w:rsidRPr="00C97509">
        <w:rPr>
          <w:lang w:eastAsia="zh-CN"/>
        </w:rPr>
        <w:t>5GC NF</w:t>
      </w:r>
      <w:ins w:id="70" w:author="xiaomi" w:date="2024-01-10T14:39:00Z">
        <w:r w:rsidR="00CA1E24" w:rsidRPr="00F22F9E">
          <w:rPr>
            <w:lang w:eastAsia="en-GB"/>
          </w:rPr>
          <w:t xml:space="preserve"> </w:t>
        </w:r>
        <w:r w:rsidR="00CA1E24" w:rsidRPr="00B07EED">
          <w:rPr>
            <w:lang w:eastAsia="en-GB"/>
          </w:rPr>
          <w:t>or LCS client</w:t>
        </w:r>
      </w:ins>
      <w:r w:rsidRPr="00C97509">
        <w:rPr>
          <w:lang w:eastAsia="zh-CN"/>
        </w:rPr>
        <w:t xml:space="preserve">, the GMLC </w:t>
      </w:r>
      <w:ins w:id="71" w:author="Ericsson Darren Wang" w:date="2024-01-17T11:54:00Z">
        <w:r w:rsidR="004C2A5B">
          <w:rPr>
            <w:lang w:eastAsia="zh-CN"/>
          </w:rPr>
          <w:t xml:space="preserve">(i.e. anchor GMLC) </w:t>
        </w:r>
      </w:ins>
      <w:r w:rsidRPr="00C97509">
        <w:rPr>
          <w:lang w:eastAsia="zh-CN"/>
        </w:rPr>
        <w:t>interacts with the UDM to check the UE privacy profile</w:t>
      </w:r>
      <w:r w:rsidR="0066089C" w:rsidRPr="0066089C">
        <w:rPr>
          <w:lang w:eastAsia="zh-CN"/>
        </w:rPr>
        <w:t xml:space="preserve"> </w:t>
      </w:r>
      <w:ins w:id="72" w:author="Ericsson Darren Wang" w:date="2024-01-17T11:39:00Z">
        <w:r w:rsidR="006B29ED">
          <w:rPr>
            <w:lang w:eastAsia="zh-CN"/>
          </w:rPr>
          <w:t>for the UEs belonging to the same PLMN</w:t>
        </w:r>
      </w:ins>
      <w:r w:rsidRPr="00C97509">
        <w:rPr>
          <w:lang w:eastAsia="zh-CN"/>
        </w:rPr>
        <w:t>.</w:t>
      </w:r>
      <w:r w:rsidR="006B29ED" w:rsidRPr="006B29ED">
        <w:rPr>
          <w:lang w:eastAsia="zh-CN"/>
        </w:rPr>
        <w:t xml:space="preserve"> </w:t>
      </w:r>
      <w:ins w:id="73" w:author="Ericsson Darren Wang" w:date="2024-01-17T11:39:00Z">
        <w:r w:rsidR="006B29ED">
          <w:rPr>
            <w:lang w:eastAsia="zh-CN"/>
          </w:rPr>
          <w:t xml:space="preserve">If any of </w:t>
        </w:r>
      </w:ins>
      <w:ins w:id="74" w:author="Ericsson Darren Wang" w:date="2024-01-17T12:05:00Z">
        <w:r w:rsidR="00333939">
          <w:rPr>
            <w:lang w:eastAsia="zh-CN"/>
          </w:rPr>
          <w:t xml:space="preserve">n </w:t>
        </w:r>
      </w:ins>
      <w:ins w:id="75" w:author="Ericsson Darren Wang" w:date="2024-01-17T11:39:00Z">
        <w:r w:rsidR="006B29ED">
          <w:rPr>
            <w:lang w:eastAsia="zh-CN"/>
          </w:rPr>
          <w:t xml:space="preserve">UEs belong to </w:t>
        </w:r>
      </w:ins>
      <w:ins w:id="76" w:author="Ericsson Darren Wang" w:date="2024-01-17T11:58:00Z">
        <w:r w:rsidR="00BB4749">
          <w:rPr>
            <w:lang w:eastAsia="zh-CN"/>
          </w:rPr>
          <w:t>different</w:t>
        </w:r>
      </w:ins>
      <w:ins w:id="77" w:author="Ericsson Darren Wang" w:date="2024-01-17T11:39:00Z">
        <w:r w:rsidR="006B29ED">
          <w:rPr>
            <w:lang w:eastAsia="zh-CN"/>
          </w:rPr>
          <w:t xml:space="preserve"> PLMN</w:t>
        </w:r>
      </w:ins>
      <w:ins w:id="78" w:author="Ericsson Darren Wang" w:date="2024-01-17T11:52:00Z">
        <w:r w:rsidR="00446B41">
          <w:rPr>
            <w:lang w:eastAsia="zh-CN"/>
          </w:rPr>
          <w:t>s</w:t>
        </w:r>
      </w:ins>
      <w:ins w:id="79" w:author="Ericsson Darren Wang" w:date="2024-01-17T11:39:00Z">
        <w:r w:rsidR="006B29ED">
          <w:rPr>
            <w:lang w:eastAsia="zh-CN"/>
          </w:rPr>
          <w:t>, then</w:t>
        </w:r>
      </w:ins>
      <w:ins w:id="80" w:author="Ericsson Darren Wang" w:date="2024-01-17T11:54:00Z">
        <w:r w:rsidR="004C2A5B">
          <w:rPr>
            <w:lang w:eastAsia="zh-CN"/>
          </w:rPr>
          <w:t xml:space="preserve"> the anchor</w:t>
        </w:r>
      </w:ins>
      <w:ins w:id="81" w:author="Ericsson Darren Wang" w:date="2024-01-17T11:39:00Z">
        <w:r w:rsidR="006B29ED">
          <w:rPr>
            <w:lang w:eastAsia="zh-CN"/>
          </w:rPr>
          <w:t xml:space="preserve"> GMLC sends a request to the Home GMLC of each of those UEs to check </w:t>
        </w:r>
        <w:r w:rsidR="006B29ED" w:rsidRPr="00B652F9">
          <w:rPr>
            <w:lang w:eastAsia="zh-CN"/>
          </w:rPr>
          <w:t xml:space="preserve">the </w:t>
        </w:r>
        <w:r w:rsidR="006B29ED">
          <w:t xml:space="preserve">Ranging/SL positioning privacy </w:t>
        </w:r>
      </w:ins>
      <w:ins w:id="82" w:author="Ericsson Darren Wang" w:date="2024-01-17T11:52:00Z">
        <w:r w:rsidR="000F60C2">
          <w:t>pr</w:t>
        </w:r>
      </w:ins>
      <w:ins w:id="83" w:author="Ericsson Darren Wang" w:date="2024-01-17T11:53:00Z">
        <w:r w:rsidR="000F60C2">
          <w:t>ofile</w:t>
        </w:r>
      </w:ins>
      <w:ins w:id="84" w:author="mi-r1" w:date="2024-02-28T23:12:00Z">
        <w:r w:rsidR="007D3888">
          <w:t>s</w:t>
        </w:r>
      </w:ins>
      <w:ins w:id="85" w:author="Ericsson Darren Wang" w:date="2024-01-17T11:39:00Z">
        <w:r w:rsidR="006B29ED">
          <w:t xml:space="preserve"> </w:t>
        </w:r>
        <w:r w:rsidR="006B29ED">
          <w:rPr>
            <w:lang w:eastAsia="zh-CN"/>
          </w:rPr>
          <w:t xml:space="preserve">of </w:t>
        </w:r>
      </w:ins>
      <w:ins w:id="86" w:author="Ericsson Darren Wang" w:date="2024-01-17T12:05:00Z">
        <w:r w:rsidR="00C401BB">
          <w:rPr>
            <w:lang w:eastAsia="zh-CN"/>
          </w:rPr>
          <w:t>the</w:t>
        </w:r>
      </w:ins>
      <w:ins w:id="87" w:author="Ericsson Darren Wang" w:date="2024-01-17T11:39:00Z">
        <w:r w:rsidR="006B29ED">
          <w:rPr>
            <w:lang w:eastAsia="zh-CN"/>
          </w:rPr>
          <w:t xml:space="preserve"> UE</w:t>
        </w:r>
      </w:ins>
      <w:ins w:id="88" w:author="mi-r1" w:date="2024-02-28T23:12:00Z">
        <w:r w:rsidR="007D3888">
          <w:rPr>
            <w:lang w:eastAsia="zh-CN"/>
          </w:rPr>
          <w:t>s</w:t>
        </w:r>
      </w:ins>
      <w:ins w:id="89" w:author="Ericsson Darren Wang" w:date="2024-01-17T11:39:00Z">
        <w:r w:rsidR="006B29ED">
          <w:rPr>
            <w:lang w:eastAsia="zh-CN"/>
          </w:rPr>
          <w:t>.</w:t>
        </w:r>
        <w:r w:rsidR="006B29ED" w:rsidRPr="00306A04">
          <w:rPr>
            <w:lang w:eastAsia="zh-CN"/>
          </w:rPr>
          <w:t xml:space="preserve"> </w:t>
        </w:r>
      </w:ins>
    </w:p>
    <w:p w14:paraId="20B2A2D5" w14:textId="77777777" w:rsidR="000055D1" w:rsidRPr="00C97509" w:rsidRDefault="000055D1" w:rsidP="000055D1">
      <w:pPr>
        <w:rPr>
          <w:ins w:id="90" w:author="r1" w:date="2024-02-29T14:25:00Z"/>
          <w:lang w:eastAsia="zh-CN"/>
        </w:rPr>
      </w:pPr>
      <w:ins w:id="91" w:author="r1" w:date="2024-02-29T14:25:00Z">
        <w:r w:rsidRPr="00C97509">
          <w:rPr>
            <w:lang w:eastAsia="zh-CN"/>
          </w:rPr>
          <w:t>The UE LCS Privacy Profile defined in clause 5.4.2 of TS 23.273 [3] is taken as the baseline for the UE privacy profile for Ranging/SL positioning services.</w:t>
        </w:r>
        <w:r w:rsidRPr="001E2C5A">
          <w:rPr>
            <w:lang w:eastAsia="zh-CN"/>
          </w:rPr>
          <w:t xml:space="preserve"> </w:t>
        </w:r>
      </w:ins>
    </w:p>
    <w:p w14:paraId="4271BED4" w14:textId="0AC580C7" w:rsidR="000055D1" w:rsidRDefault="000055D1" w:rsidP="000055D1">
      <w:pPr>
        <w:pStyle w:val="NO"/>
        <w:rPr>
          <w:ins w:id="92" w:author="r1" w:date="2024-02-29T14:22:00Z"/>
          <w:lang w:bidi="ar"/>
        </w:rPr>
      </w:pPr>
      <w:ins w:id="93" w:author="r1" w:date="2024-02-29T14:25:00Z">
        <w:r>
          <w:rPr>
            <w:lang w:bidi="ar"/>
          </w:rPr>
          <w:t>NOTE:</w:t>
        </w:r>
        <w:r>
          <w:rPr>
            <w:lang w:bidi="ar"/>
          </w:rPr>
          <w:tab/>
          <w:t xml:space="preserve">The address of the Home GMLC of the UE(s) in a different PLMN is determined by the anchor GMLC based on local configuration or by the NRF query.   </w:t>
        </w:r>
      </w:ins>
    </w:p>
    <w:p w14:paraId="2899EFC0" w14:textId="773367F7" w:rsidR="000055D1" w:rsidRDefault="000055D1" w:rsidP="000055D1">
      <w:pPr>
        <w:pStyle w:val="Heading4"/>
        <w:rPr>
          <w:ins w:id="94" w:author="r1" w:date="2024-02-29T14:19:00Z"/>
          <w:lang w:eastAsia="zh-CN"/>
        </w:rPr>
      </w:pPr>
      <w:bookmarkStart w:id="95" w:name="OLE_LINK20"/>
      <w:ins w:id="96" w:author="r1" w:date="2024-02-29T14:23:00Z">
        <w:r>
          <w:rPr>
            <w:lang w:eastAsia="zh-CN"/>
          </w:rPr>
          <w:t>6.3.5.1</w:t>
        </w:r>
      </w:ins>
      <w:ins w:id="97" w:author="r1" w:date="2024-02-29T14:24:00Z">
        <w:r>
          <w:rPr>
            <w:lang w:eastAsia="zh-CN"/>
          </w:rPr>
          <w:t xml:space="preserve"> Authorization for the home GMLCs</w:t>
        </w:r>
      </w:ins>
    </w:p>
    <w:bookmarkEnd w:id="95"/>
    <w:p w14:paraId="60BF64F3" w14:textId="76B5ADF8" w:rsidR="0053530A" w:rsidRDefault="006B29ED" w:rsidP="000055D1">
      <w:pPr>
        <w:rPr>
          <w:ins w:id="98" w:author="r1" w:date="2024-02-29T14:25:00Z"/>
        </w:rPr>
      </w:pPr>
      <w:ins w:id="99" w:author="Ericsson Darren Wang" w:date="2024-01-17T11:39:00Z">
        <w:r>
          <w:rPr>
            <w:lang w:eastAsia="zh-CN"/>
          </w:rPr>
          <w:t>The Home GMLCs of each of those UEs</w:t>
        </w:r>
        <w:r w:rsidRPr="0017566B">
          <w:rPr>
            <w:lang w:eastAsia="zh-CN"/>
          </w:rPr>
          <w:t xml:space="preserve"> </w:t>
        </w:r>
        <w:r>
          <w:rPr>
            <w:lang w:eastAsia="zh-CN"/>
          </w:rPr>
          <w:t>queries the UDM in its own PLMN</w:t>
        </w:r>
        <w:r w:rsidRPr="00306A04">
          <w:rPr>
            <w:lang w:eastAsia="zh-CN"/>
          </w:rPr>
          <w:t xml:space="preserve"> </w:t>
        </w:r>
        <w:r>
          <w:rPr>
            <w:lang w:eastAsia="zh-CN"/>
          </w:rPr>
          <w:t xml:space="preserve">to </w:t>
        </w:r>
      </w:ins>
      <w:ins w:id="100" w:author="Ericsson Darren Wang" w:date="2024-01-17T11:53:00Z">
        <w:r w:rsidR="00024E0D" w:rsidRPr="00C97509">
          <w:rPr>
            <w:lang w:eastAsia="zh-CN"/>
          </w:rPr>
          <w:t>check the UE privacy profile</w:t>
        </w:r>
        <w:r w:rsidR="00024E0D" w:rsidRPr="0066089C">
          <w:rPr>
            <w:lang w:eastAsia="zh-CN"/>
          </w:rPr>
          <w:t xml:space="preserve"> </w:t>
        </w:r>
      </w:ins>
      <w:ins w:id="101" w:author="Ericsson Darren Wang" w:date="2024-01-17T11:39:00Z">
        <w:r>
          <w:rPr>
            <w:lang w:eastAsia="zh-CN"/>
          </w:rPr>
          <w:t xml:space="preserve">and </w:t>
        </w:r>
        <w:r w:rsidRPr="00F23EC4">
          <w:rPr>
            <w:lang w:eastAsia="zh-CN"/>
          </w:rPr>
          <w:t>sends back the privacy</w:t>
        </w:r>
      </w:ins>
      <w:ins w:id="102" w:author="Ericsson Darren Wang" w:date="2024-01-17T11:52:00Z">
        <w:r w:rsidR="000F60C2">
          <w:rPr>
            <w:lang w:eastAsia="zh-CN"/>
          </w:rPr>
          <w:t xml:space="preserve"> </w:t>
        </w:r>
        <w:del w:id="103" w:author="mi-r1" w:date="2024-02-28T23:13:00Z">
          <w:r w:rsidR="000F60C2" w:rsidDel="00BF665D">
            <w:rPr>
              <w:lang w:eastAsia="zh-CN"/>
            </w:rPr>
            <w:delText>profile</w:delText>
          </w:r>
        </w:del>
      </w:ins>
      <w:ins w:id="104" w:author="Ericsson Darren Wang" w:date="2024-01-17T11:39:00Z">
        <w:del w:id="105" w:author="mi-r1" w:date="2024-02-28T23:13:00Z">
          <w:r w:rsidRPr="00F23EC4" w:rsidDel="00BF665D">
            <w:rPr>
              <w:lang w:eastAsia="zh-CN"/>
            </w:rPr>
            <w:delText xml:space="preserve"> </w:delText>
          </w:r>
        </w:del>
        <w:r w:rsidRPr="00F23EC4">
          <w:rPr>
            <w:lang w:eastAsia="zh-CN"/>
          </w:rPr>
          <w:t>check result to the</w:t>
        </w:r>
        <w:r>
          <w:rPr>
            <w:lang w:eastAsia="zh-CN"/>
          </w:rPr>
          <w:t xml:space="preserve"> </w:t>
        </w:r>
      </w:ins>
      <w:ins w:id="106" w:author="Ericsson Darren Wang" w:date="2024-01-17T11:54:00Z">
        <w:r w:rsidR="00BD1356">
          <w:rPr>
            <w:lang w:eastAsia="zh-CN"/>
          </w:rPr>
          <w:t xml:space="preserve">anchor </w:t>
        </w:r>
      </w:ins>
      <w:ins w:id="107" w:author="Ericsson Darren Wang" w:date="2024-01-17T11:39:00Z">
        <w:r>
          <w:rPr>
            <w:lang w:eastAsia="zh-CN"/>
          </w:rPr>
          <w:t>GMLC.</w:t>
        </w:r>
      </w:ins>
      <w:ins w:id="108" w:author="Ericsson Darren Wang v2" w:date="2024-02-07T19:37:00Z">
        <w:r w:rsidR="0070368F">
          <w:rPr>
            <w:lang w:eastAsia="zh-CN"/>
          </w:rPr>
          <w:t xml:space="preserve"> </w:t>
        </w:r>
        <w:del w:id="109" w:author="mi-r1" w:date="2024-02-28T22:36:00Z">
          <w:r w:rsidR="0070368F" w:rsidDel="00087B31">
            <w:rPr>
              <w:lang w:eastAsia="zh-CN"/>
            </w:rPr>
            <w:delText xml:space="preserve">The </w:delText>
          </w:r>
          <w:r w:rsidR="0070368F" w:rsidRPr="00F23EC4" w:rsidDel="00087B31">
            <w:rPr>
              <w:lang w:eastAsia="zh-CN"/>
            </w:rPr>
            <w:delText>privacy</w:delText>
          </w:r>
          <w:r w:rsidR="0070368F" w:rsidDel="00087B31">
            <w:rPr>
              <w:lang w:eastAsia="zh-CN"/>
            </w:rPr>
            <w:delText xml:space="preserve"> profile</w:delText>
          </w:r>
          <w:r w:rsidR="0070368F" w:rsidRPr="00F23EC4" w:rsidDel="00087B31">
            <w:rPr>
              <w:lang w:eastAsia="zh-CN"/>
            </w:rPr>
            <w:delText xml:space="preserve"> check result</w:delText>
          </w:r>
          <w:r w:rsidR="0070368F" w:rsidDel="00087B31">
            <w:rPr>
              <w:lang w:eastAsia="zh-CN"/>
            </w:rPr>
            <w:delText xml:space="preserve"> may </w:delText>
          </w:r>
        </w:del>
      </w:ins>
      <w:ins w:id="110" w:author="Ericsson Darren Wang v2" w:date="2024-02-07T19:38:00Z">
        <w:del w:id="111" w:author="mi-r1" w:date="2024-02-28T22:36:00Z">
          <w:r w:rsidR="00140FDE" w:rsidDel="00087B31">
            <w:rPr>
              <w:lang w:eastAsia="zh-CN"/>
            </w:rPr>
            <w:delText>indicate</w:delText>
          </w:r>
        </w:del>
      </w:ins>
      <w:ins w:id="112" w:author="Ericsson Darren Wang v2" w:date="2024-02-07T19:37:00Z">
        <w:del w:id="113" w:author="mi-r1" w:date="2024-02-28T22:36:00Z">
          <w:r w:rsidR="00D32B80" w:rsidDel="00087B31">
            <w:rPr>
              <w:lang w:eastAsia="zh-CN"/>
            </w:rPr>
            <w:delText xml:space="preserve"> whether the privacy check is </w:delText>
          </w:r>
        </w:del>
      </w:ins>
      <w:ins w:id="114" w:author="Ericsson Darren Wang v2" w:date="2024-02-07T19:39:00Z">
        <w:del w:id="115" w:author="mi-r1" w:date="2024-02-28T22:36:00Z">
          <w:r w:rsidR="00A501BC" w:rsidDel="00087B31">
            <w:rPr>
              <w:lang w:eastAsia="zh-CN"/>
            </w:rPr>
            <w:delText>successful</w:delText>
          </w:r>
        </w:del>
      </w:ins>
      <w:ins w:id="116" w:author="Ericsson Darren Wang v2" w:date="2024-02-07T19:37:00Z">
        <w:del w:id="117" w:author="mi-r1" w:date="2024-02-28T22:36:00Z">
          <w:r w:rsidR="00D32B80" w:rsidDel="00087B31">
            <w:rPr>
              <w:lang w:eastAsia="zh-CN"/>
            </w:rPr>
            <w:delText xml:space="preserve"> or </w:delText>
          </w:r>
        </w:del>
      </w:ins>
      <w:ins w:id="118" w:author="Ericsson Darren Wang v2" w:date="2024-02-07T19:39:00Z">
        <w:del w:id="119" w:author="mi-r1" w:date="2024-02-28T22:36:00Z">
          <w:r w:rsidR="003526E9" w:rsidDel="00087B31">
            <w:rPr>
              <w:lang w:eastAsia="zh-CN"/>
            </w:rPr>
            <w:delText xml:space="preserve">further </w:delText>
          </w:r>
        </w:del>
      </w:ins>
      <w:ins w:id="120" w:author="Ericsson Darren Wang v2" w:date="2024-02-07T19:37:00Z">
        <w:del w:id="121" w:author="mi-r1" w:date="2024-02-28T22:36:00Z">
          <w:r w:rsidR="00D32B80" w:rsidRPr="00C97509" w:rsidDel="00087B31">
            <w:delText>privacy related action</w:delText>
          </w:r>
          <w:r w:rsidR="00D32B80" w:rsidDel="00087B31">
            <w:delText xml:space="preserve"> (e.</w:delText>
          </w:r>
        </w:del>
      </w:ins>
      <w:ins w:id="122" w:author="Ericsson Darren Wang v2" w:date="2024-02-07T19:38:00Z">
        <w:del w:id="123" w:author="mi-r1" w:date="2024-02-28T22:36:00Z">
          <w:r w:rsidR="00D32B80" w:rsidDel="00087B31">
            <w:delText xml:space="preserve">g. notification, </w:delText>
          </w:r>
          <w:r w:rsidR="00140FDE" w:rsidDel="00087B31">
            <w:delText>verification) towards the UE is required.</w:delText>
          </w:r>
        </w:del>
      </w:ins>
      <w:ins w:id="124" w:author="Ericsson Darren Wang v2" w:date="2024-02-07T19:39:00Z">
        <w:del w:id="125" w:author="mi-r1" w:date="2024-02-28T22:36:00Z">
          <w:r w:rsidR="003526E9" w:rsidDel="00087B31">
            <w:delText xml:space="preserve"> </w:delText>
          </w:r>
        </w:del>
      </w:ins>
      <w:ins w:id="126" w:author="r1" w:date="2024-02-26T18:28:00Z">
        <w:del w:id="127" w:author="mi-r1" w:date="2024-02-28T22:36:00Z">
          <w:r w:rsidR="00890DF6" w:rsidRPr="001F6704" w:rsidDel="00087B31">
            <w:delText>The serving AMF address is</w:delText>
          </w:r>
        </w:del>
      </w:ins>
      <w:ins w:id="128" w:author="r1" w:date="2024-02-26T21:37:00Z">
        <w:del w:id="129" w:author="mi-r1" w:date="2024-02-28T22:36:00Z">
          <w:r w:rsidR="00037F8F" w:rsidDel="00087B31">
            <w:delText xml:space="preserve"> also</w:delText>
          </w:r>
        </w:del>
      </w:ins>
      <w:ins w:id="130" w:author="r1" w:date="2024-02-26T18:28:00Z">
        <w:del w:id="131" w:author="mi-r1" w:date="2024-02-28T22:36:00Z">
          <w:r w:rsidR="00890DF6" w:rsidRPr="001F6704" w:rsidDel="00087B31">
            <w:delText xml:space="preserve"> provided to anchor GMLC </w:delText>
          </w:r>
        </w:del>
      </w:ins>
      <w:ins w:id="132" w:author="r1" w:date="2024-02-26T18:29:00Z">
        <w:del w:id="133" w:author="mi-r1" w:date="2024-02-28T22:36:00Z">
          <w:r w:rsidR="00890DF6" w:rsidDel="00087B31">
            <w:delText xml:space="preserve">in addition </w:delText>
          </w:r>
        </w:del>
      </w:ins>
      <w:ins w:id="134" w:author="r1" w:date="2024-02-26T18:28:00Z">
        <w:del w:id="135" w:author="mi-r1" w:date="2024-02-28T22:36:00Z">
          <w:r w:rsidR="00890DF6" w:rsidRPr="001F6704" w:rsidDel="00087B31">
            <w:delText xml:space="preserve">if </w:delText>
          </w:r>
          <w:r w:rsidR="00890DF6" w:rsidRPr="001F6704" w:rsidDel="00087B31">
            <w:rPr>
              <w:lang w:eastAsia="zh-CN"/>
            </w:rPr>
            <w:delText xml:space="preserve">further </w:delText>
          </w:r>
          <w:r w:rsidR="00890DF6" w:rsidRPr="001F6704" w:rsidDel="00087B31">
            <w:delText>privacy related action is required</w:delText>
          </w:r>
        </w:del>
      </w:ins>
      <w:ins w:id="136" w:author="r1" w:date="2024-02-26T18:29:00Z">
        <w:del w:id="137" w:author="mi-r1" w:date="2024-02-28T22:36:00Z">
          <w:r w:rsidR="00890DF6" w:rsidDel="00087B31">
            <w:delText>.</w:delText>
          </w:r>
        </w:del>
      </w:ins>
      <w:ins w:id="138" w:author="r1" w:date="2024-02-26T18:28:00Z">
        <w:del w:id="139" w:author="mi-r1" w:date="2024-02-28T22:36:00Z">
          <w:r w:rsidR="00890DF6" w:rsidRPr="00C97509" w:rsidDel="00087B31">
            <w:rPr>
              <w:lang w:eastAsia="zh-CN"/>
            </w:rPr>
            <w:delText xml:space="preserve"> </w:delText>
          </w:r>
        </w:del>
      </w:ins>
      <w:commentRangeStart w:id="140"/>
      <w:ins w:id="141" w:author="Ericsson v2" w:date="2024-02-29T15:32:00Z">
        <w:r w:rsidR="00DB6102">
          <w:rPr>
            <w:lang w:eastAsia="zh-CN"/>
          </w:rPr>
          <w:t xml:space="preserve">When </w:t>
        </w:r>
      </w:ins>
      <w:commentRangeEnd w:id="140"/>
      <w:ins w:id="142" w:author="Ericsson v2" w:date="2024-02-29T16:04:00Z">
        <w:r w:rsidR="00176FF3">
          <w:rPr>
            <w:rStyle w:val="CommentReference"/>
          </w:rPr>
          <w:commentReference w:id="140"/>
        </w:r>
      </w:ins>
      <w:ins w:id="143" w:author="Ericsson v2" w:date="2024-02-29T15:33:00Z">
        <w:r w:rsidR="00DB6102">
          <w:rPr>
            <w:lang w:eastAsia="zh-CN"/>
          </w:rPr>
          <w:t xml:space="preserve">the </w:t>
        </w:r>
        <w:commentRangeStart w:id="144"/>
        <w:r w:rsidR="00DB6102">
          <w:rPr>
            <w:lang w:eastAsia="zh-CN"/>
          </w:rPr>
          <w:t>H</w:t>
        </w:r>
      </w:ins>
      <w:ins w:id="145" w:author="Ericsson v2" w:date="2024-02-29T15:32:00Z">
        <w:r w:rsidR="00DB6102" w:rsidRPr="000055D1">
          <w:rPr>
            <w:rFonts w:eastAsia="DengXian"/>
            <w:szCs w:val="21"/>
            <w:lang w:eastAsia="zh-CN" w:bidi="ar"/>
          </w:rPr>
          <w:t xml:space="preserve">ome GMLC of each </w:t>
        </w:r>
      </w:ins>
      <w:commentRangeEnd w:id="144"/>
      <w:ins w:id="146" w:author="Ericsson v2" w:date="2024-02-29T15:40:00Z">
        <w:r w:rsidR="00BE42D7">
          <w:rPr>
            <w:rStyle w:val="CommentReference"/>
          </w:rPr>
          <w:commentReference w:id="144"/>
        </w:r>
      </w:ins>
      <w:ins w:id="147" w:author="Ericsson v2" w:date="2024-02-29T15:32:00Z">
        <w:r w:rsidR="00DB6102" w:rsidRPr="000055D1">
          <w:rPr>
            <w:rFonts w:eastAsia="DengXian"/>
            <w:szCs w:val="21"/>
            <w:lang w:eastAsia="zh-CN" w:bidi="ar"/>
          </w:rPr>
          <w:t xml:space="preserve">of those UE </w:t>
        </w:r>
        <w:r w:rsidR="00DB6102">
          <w:rPr>
            <w:lang w:eastAsia="zh-CN"/>
          </w:rPr>
          <w:t xml:space="preserve">checks </w:t>
        </w:r>
        <w:r w:rsidR="00DB6102" w:rsidRPr="000055D1">
          <w:rPr>
            <w:rFonts w:eastAsia="DengXian"/>
            <w:szCs w:val="21"/>
            <w:lang w:eastAsia="zh-CN" w:bidi="ar"/>
          </w:rPr>
          <w:t>UE Ranging/SL Positioning privacy profile</w:t>
        </w:r>
      </w:ins>
      <w:ins w:id="148" w:author="Ericsson v2" w:date="2024-02-29T15:33:00Z">
        <w:r w:rsidR="00DB6102" w:rsidRPr="000055D1">
          <w:rPr>
            <w:rFonts w:eastAsia="DengXian"/>
            <w:szCs w:val="21"/>
            <w:lang w:eastAsia="zh-CN" w:bidi="ar"/>
          </w:rPr>
          <w:t xml:space="preserve"> and</w:t>
        </w:r>
      </w:ins>
      <w:ins w:id="149" w:author="Ericsson v2" w:date="2024-02-29T15:32:00Z">
        <w:r w:rsidR="00DB6102" w:rsidRPr="000055D1">
          <w:rPr>
            <w:rFonts w:eastAsia="DengXian"/>
            <w:szCs w:val="21"/>
            <w:lang w:eastAsia="zh-CN" w:bidi="ar"/>
          </w:rPr>
          <w:t xml:space="preserve"> if </w:t>
        </w:r>
        <w:r w:rsidR="00DB6102" w:rsidRPr="00C97509">
          <w:t xml:space="preserve">privacy </w:t>
        </w:r>
        <w:r w:rsidR="00DB6102">
          <w:t xml:space="preserve">check </w:t>
        </w:r>
        <w:r w:rsidR="00DB6102" w:rsidRPr="00C97509">
          <w:t>related action</w:t>
        </w:r>
        <w:r w:rsidR="00DB6102">
          <w:t xml:space="preserve"> (e.g. notification, verification) towards the UE is required,</w:t>
        </w:r>
        <w:r w:rsidR="00DB6102" w:rsidRPr="000055D1">
          <w:rPr>
            <w:rFonts w:eastAsia="DengXian"/>
            <w:szCs w:val="21"/>
            <w:lang w:eastAsia="zh-CN" w:bidi="ar"/>
          </w:rPr>
          <w:t xml:space="preserve"> the Home GMLC of </w:t>
        </w:r>
      </w:ins>
      <w:ins w:id="150" w:author="Ericsson v2" w:date="2024-02-29T15:33:00Z">
        <w:r w:rsidR="00DB6102" w:rsidRPr="000055D1">
          <w:rPr>
            <w:rFonts w:eastAsia="DengXian"/>
            <w:szCs w:val="21"/>
            <w:lang w:eastAsia="zh-CN" w:bidi="ar"/>
          </w:rPr>
          <w:t xml:space="preserve">each of those </w:t>
        </w:r>
      </w:ins>
      <w:ins w:id="151" w:author="Ericsson v2" w:date="2024-02-29T15:32:00Z">
        <w:r w:rsidR="00DB6102" w:rsidRPr="000055D1">
          <w:rPr>
            <w:rFonts w:eastAsia="DengXian"/>
            <w:szCs w:val="21"/>
            <w:lang w:eastAsia="zh-CN" w:bidi="ar"/>
          </w:rPr>
          <w:t xml:space="preserve">UEs shall retrieve the serving AMF from the UDM of </w:t>
        </w:r>
      </w:ins>
      <w:ins w:id="152" w:author="Ericsson v2" w:date="2024-02-29T15:34:00Z">
        <w:r w:rsidR="00DB6102" w:rsidRPr="000055D1">
          <w:rPr>
            <w:rFonts w:eastAsia="DengXian"/>
            <w:szCs w:val="21"/>
            <w:lang w:eastAsia="zh-CN" w:bidi="ar"/>
          </w:rPr>
          <w:t xml:space="preserve">each of </w:t>
        </w:r>
      </w:ins>
      <w:ins w:id="153" w:author="Ericsson v2" w:date="2024-02-29T15:32:00Z">
        <w:r w:rsidR="00DB6102" w:rsidRPr="000055D1">
          <w:rPr>
            <w:rFonts w:eastAsia="DengXian"/>
            <w:szCs w:val="21"/>
            <w:lang w:eastAsia="zh-CN" w:bidi="ar"/>
          </w:rPr>
          <w:t xml:space="preserve">the UEs and </w:t>
        </w:r>
        <w:r w:rsidR="00DB6102" w:rsidRPr="00127AEE">
          <w:rPr>
            <w:lang w:eastAsia="zh-CN"/>
          </w:rPr>
          <w:t xml:space="preserve">trigger privacy </w:t>
        </w:r>
        <w:r w:rsidR="00DB6102">
          <w:rPr>
            <w:lang w:eastAsia="zh-CN"/>
          </w:rPr>
          <w:t>check</w:t>
        </w:r>
        <w:r w:rsidR="00DB6102" w:rsidRPr="00530EB0">
          <w:rPr>
            <w:lang w:eastAsia="zh-CN"/>
          </w:rPr>
          <w:t xml:space="preserve"> </w:t>
        </w:r>
        <w:r w:rsidR="00DB6102" w:rsidRPr="00127AEE">
          <w:rPr>
            <w:lang w:eastAsia="zh-CN"/>
          </w:rPr>
          <w:t>of the UE towards the</w:t>
        </w:r>
        <w:r w:rsidR="00DB6102">
          <w:rPr>
            <w:lang w:eastAsia="zh-CN"/>
          </w:rPr>
          <w:t xml:space="preserve"> serving</w:t>
        </w:r>
        <w:r w:rsidR="00DB6102" w:rsidRPr="00127AEE">
          <w:rPr>
            <w:lang w:eastAsia="zh-CN"/>
          </w:rPr>
          <w:t xml:space="preserve"> AMF</w:t>
        </w:r>
        <w:r w:rsidR="00DB6102">
          <w:rPr>
            <w:lang w:eastAsia="zh-CN"/>
          </w:rPr>
          <w:t xml:space="preserve"> of </w:t>
        </w:r>
      </w:ins>
      <w:ins w:id="154" w:author="Ericsson v2" w:date="2024-02-29T15:34:00Z">
        <w:r w:rsidR="00D2722B">
          <w:rPr>
            <w:lang w:eastAsia="zh-CN"/>
          </w:rPr>
          <w:t xml:space="preserve">each of </w:t>
        </w:r>
      </w:ins>
      <w:ins w:id="155" w:author="Ericsson v2" w:date="2024-02-29T15:32:00Z">
        <w:r w:rsidR="00DB6102">
          <w:rPr>
            <w:lang w:eastAsia="zh-CN"/>
          </w:rPr>
          <w:t>these UEs via VGMLC</w:t>
        </w:r>
        <w:r w:rsidR="00DB6102" w:rsidRPr="00127AEE">
          <w:rPr>
            <w:lang w:eastAsia="zh-CN"/>
          </w:rPr>
          <w:t xml:space="preserve">, using </w:t>
        </w:r>
        <w:r w:rsidR="00DB6102" w:rsidRPr="00DF3BE2">
          <w:t xml:space="preserve"> </w:t>
        </w:r>
        <w:r w:rsidR="00DB6102" w:rsidRPr="000055D1">
          <w:rPr>
            <w:lang w:val="en-US"/>
          </w:rPr>
          <w:t xml:space="preserve">Ngmlc_Location_ProvideLocation and </w:t>
        </w:r>
        <w:r w:rsidR="00DB6102" w:rsidRPr="00DF3BE2">
          <w:rPr>
            <w:lang w:eastAsia="zh-CN"/>
          </w:rPr>
          <w:t>Namf_Location_ProvidePositioningInfo</w:t>
        </w:r>
        <w:r w:rsidR="00DB6102" w:rsidRPr="00127AEE">
          <w:rPr>
            <w:lang w:eastAsia="zh-CN"/>
          </w:rPr>
          <w:t xml:space="preserve"> message </w:t>
        </w:r>
        <w:r w:rsidR="00DB6102" w:rsidRPr="00C97509">
          <w:rPr>
            <w:lang w:eastAsia="zh-CN"/>
          </w:rPr>
          <w:t xml:space="preserve">which include </w:t>
        </w:r>
        <w:r w:rsidR="00DB6102">
          <w:rPr>
            <w:lang w:eastAsia="zh-CN"/>
          </w:rPr>
          <w:t>the</w:t>
        </w:r>
        <w:r w:rsidR="00DB6102" w:rsidRPr="00C97509">
          <w:t xml:space="preserve"> indicat</w:t>
        </w:r>
        <w:r w:rsidR="00DB6102">
          <w:t>or</w:t>
        </w:r>
        <w:r w:rsidR="00DB6102" w:rsidRPr="00C97509">
          <w:t xml:space="preserve"> of privacy related action</w:t>
        </w:r>
        <w:r w:rsidR="00DB6102">
          <w:t xml:space="preserve"> </w:t>
        </w:r>
      </w:ins>
      <w:ins w:id="156" w:author="Ericsson v2" w:date="2024-02-29T15:41:00Z">
        <w:r w:rsidR="00D05BC2">
          <w:t xml:space="preserve">for the UE </w:t>
        </w:r>
      </w:ins>
      <w:ins w:id="157" w:author="Ericsson v2" w:date="2024-02-29T15:32:00Z">
        <w:r w:rsidR="00DB6102">
          <w:t xml:space="preserve">and location type </w:t>
        </w:r>
        <w:r w:rsidR="00DB6102" w:rsidRPr="001216A7">
          <w:rPr>
            <w:lang w:eastAsia="zh-CN"/>
          </w:rPr>
          <w:t xml:space="preserve">indicating </w:t>
        </w:r>
        <w:r w:rsidR="00DB6102" w:rsidRPr="00127AEE">
          <w:rPr>
            <w:lang w:eastAsia="zh-CN"/>
          </w:rPr>
          <w:t>"notification only".</w:t>
        </w:r>
      </w:ins>
      <w:ins w:id="158" w:author="Ericsson v2" w:date="2024-02-29T15:49:00Z">
        <w:r w:rsidR="0086695C">
          <w:rPr>
            <w:lang w:eastAsia="zh-CN"/>
          </w:rPr>
          <w:t xml:space="preserve"> The serving AMF shall </w:t>
        </w:r>
        <w:r w:rsidR="0086695C" w:rsidRPr="00C97509">
          <w:rPr>
            <w:lang w:eastAsia="zh-CN"/>
          </w:rPr>
          <w:t>respon</w:t>
        </w:r>
        <w:r w:rsidR="0086695C">
          <w:rPr>
            <w:lang w:eastAsia="zh-CN"/>
          </w:rPr>
          <w:t>d</w:t>
        </w:r>
        <w:r w:rsidR="0086695C" w:rsidRPr="00C97509">
          <w:rPr>
            <w:lang w:eastAsia="zh-CN"/>
          </w:rPr>
          <w:t xml:space="preserve"> to the </w:t>
        </w:r>
        <w:r w:rsidR="0086695C">
          <w:rPr>
            <w:lang w:eastAsia="zh-CN"/>
          </w:rPr>
          <w:t xml:space="preserve">Home </w:t>
        </w:r>
        <w:r w:rsidR="0086695C" w:rsidRPr="00C97509">
          <w:rPr>
            <w:lang w:eastAsia="zh-CN"/>
          </w:rPr>
          <w:t>GMLC</w:t>
        </w:r>
        <w:r w:rsidR="0086695C">
          <w:rPr>
            <w:lang w:eastAsia="zh-CN"/>
          </w:rPr>
          <w:t xml:space="preserve"> of each of the UEs with privacy check results of the UE.</w:t>
        </w:r>
      </w:ins>
      <w:ins w:id="159" w:author="Ericsson v2" w:date="2024-02-29T15:56:00Z">
        <w:r w:rsidR="0053530A">
          <w:rPr>
            <w:lang w:eastAsia="zh-CN"/>
          </w:rPr>
          <w:t xml:space="preserve"> I</w:t>
        </w:r>
        <w:r w:rsidR="0053530A" w:rsidRPr="00C97509">
          <w:rPr>
            <w:lang w:eastAsia="zh-CN"/>
          </w:rPr>
          <w:t xml:space="preserve">f </w:t>
        </w:r>
        <w:r w:rsidR="0053530A" w:rsidRPr="00C97509">
          <w:rPr>
            <w:lang w:eastAsia="en-GB"/>
          </w:rPr>
          <w:t>the Ranging/SL Positioning service</w:t>
        </w:r>
        <w:r w:rsidR="0053530A" w:rsidRPr="00BD3BFB">
          <w:rPr>
            <w:lang w:eastAsia="en-GB"/>
          </w:rPr>
          <w:t xml:space="preserve"> </w:t>
        </w:r>
        <w:r w:rsidR="0053530A">
          <w:rPr>
            <w:lang w:eastAsia="en-GB"/>
          </w:rPr>
          <w:t>exposure</w:t>
        </w:r>
        <w:r w:rsidR="0053530A" w:rsidRPr="00C97509">
          <w:rPr>
            <w:lang w:eastAsia="zh-CN"/>
          </w:rPr>
          <w:t xml:space="preserve"> is disallowed by the UE, or signalling connection establishment fails </w:t>
        </w:r>
        <w:r w:rsidR="0053530A">
          <w:rPr>
            <w:lang w:eastAsia="zh-CN"/>
          </w:rPr>
          <w:t>for</w:t>
        </w:r>
        <w:r w:rsidR="0053530A" w:rsidRPr="00C97509">
          <w:rPr>
            <w:lang w:eastAsia="zh-CN"/>
          </w:rPr>
          <w:t xml:space="preserve"> UE notification (including UE notification with privacy verification), the </w:t>
        </w:r>
        <w:r w:rsidR="0053530A">
          <w:rPr>
            <w:lang w:eastAsia="zh-CN"/>
          </w:rPr>
          <w:t xml:space="preserve">serving </w:t>
        </w:r>
        <w:r w:rsidR="0053530A" w:rsidRPr="00C97509">
          <w:rPr>
            <w:lang w:eastAsia="zh-CN"/>
          </w:rPr>
          <w:t xml:space="preserve">AMF shall </w:t>
        </w:r>
        <w:r w:rsidR="0053530A">
          <w:rPr>
            <w:lang w:eastAsia="zh-CN"/>
          </w:rPr>
          <w:t>also include</w:t>
        </w:r>
        <w:r w:rsidR="0053530A" w:rsidRPr="00C97509">
          <w:rPr>
            <w:lang w:eastAsia="zh-CN"/>
          </w:rPr>
          <w:t xml:space="preserve"> failure</w:t>
        </w:r>
        <w:r w:rsidR="0053530A">
          <w:rPr>
            <w:lang w:eastAsia="zh-CN"/>
          </w:rPr>
          <w:t xml:space="preserve"> cause for the UE in the</w:t>
        </w:r>
        <w:r w:rsidR="0053530A" w:rsidRPr="00C97509">
          <w:rPr>
            <w:lang w:eastAsia="zh-CN"/>
          </w:rPr>
          <w:t xml:space="preserve"> response </w:t>
        </w:r>
        <w:r w:rsidR="0053530A">
          <w:rPr>
            <w:lang w:eastAsia="zh-CN"/>
          </w:rPr>
          <w:t xml:space="preserve">message </w:t>
        </w:r>
        <w:r w:rsidR="0053530A" w:rsidRPr="00C97509">
          <w:rPr>
            <w:lang w:eastAsia="zh-CN"/>
          </w:rPr>
          <w:t xml:space="preserve">to the </w:t>
        </w:r>
        <w:r w:rsidR="0053530A">
          <w:rPr>
            <w:lang w:eastAsia="zh-CN"/>
          </w:rPr>
          <w:t>H</w:t>
        </w:r>
      </w:ins>
      <w:ins w:id="160" w:author="Ericsson v2" w:date="2024-02-29T15:57:00Z">
        <w:r w:rsidR="0053530A">
          <w:rPr>
            <w:lang w:eastAsia="zh-CN"/>
          </w:rPr>
          <w:t>ome</w:t>
        </w:r>
      </w:ins>
      <w:ins w:id="161" w:author="Ericsson v2" w:date="2024-02-29T15:56:00Z">
        <w:r w:rsidR="0053530A">
          <w:rPr>
            <w:lang w:eastAsia="zh-CN"/>
          </w:rPr>
          <w:t xml:space="preserve"> </w:t>
        </w:r>
        <w:r w:rsidR="0053530A" w:rsidRPr="00C97509">
          <w:rPr>
            <w:lang w:eastAsia="zh-CN"/>
          </w:rPr>
          <w:t>GMLC.</w:t>
        </w:r>
        <w:r w:rsidR="0053530A" w:rsidRPr="00BD3BFB">
          <w:t xml:space="preserve"> </w:t>
        </w:r>
      </w:ins>
    </w:p>
    <w:p w14:paraId="6CDE5FAE" w14:textId="720D00E7" w:rsidR="000055D1" w:rsidRDefault="000055D1" w:rsidP="000055D1">
      <w:pPr>
        <w:pStyle w:val="Heading4"/>
        <w:rPr>
          <w:ins w:id="162" w:author="Ericsson v2" w:date="2024-02-29T15:56:00Z"/>
          <w:lang w:eastAsia="zh-CN"/>
        </w:rPr>
      </w:pPr>
      <w:ins w:id="163" w:author="r1" w:date="2024-02-29T14:25:00Z">
        <w:r>
          <w:rPr>
            <w:lang w:eastAsia="zh-CN"/>
          </w:rPr>
          <w:t>6.3.5.2 Authorization for the anchor GMLCs</w:t>
        </w:r>
      </w:ins>
    </w:p>
    <w:p w14:paraId="728418BA" w14:textId="29135ACE" w:rsidR="006573AD" w:rsidRPr="00C97509" w:rsidDel="000055D1" w:rsidRDefault="006573AD" w:rsidP="000055D1">
      <w:pPr>
        <w:rPr>
          <w:del w:id="164" w:author="r1" w:date="2024-02-29T14:25:00Z"/>
          <w:lang w:eastAsia="zh-CN"/>
        </w:rPr>
      </w:pPr>
      <w:del w:id="165" w:author="r1" w:date="2024-02-29T14:25:00Z">
        <w:r w:rsidRPr="00C97509" w:rsidDel="000055D1">
          <w:rPr>
            <w:lang w:eastAsia="zh-CN"/>
          </w:rPr>
          <w:delText>The UE LCS Privacy Profile defined in clause 5.4.2 of TS 23.273 [3] is taken as the baseline for the UE privacy profile for Ranging/SL positioning services.</w:delText>
        </w:r>
      </w:del>
      <w:ins w:id="166" w:author="Ericsson v2" w:date="2024-02-29T15:28:00Z">
        <w:del w:id="167" w:author="r1" w:date="2024-02-29T14:25:00Z">
          <w:r w:rsidR="001E2C5A" w:rsidRPr="001E2C5A" w:rsidDel="000055D1">
            <w:rPr>
              <w:lang w:eastAsia="zh-CN"/>
            </w:rPr>
            <w:delText xml:space="preserve"> </w:delText>
          </w:r>
        </w:del>
      </w:ins>
    </w:p>
    <w:p w14:paraId="50B58BA2" w14:textId="2177581D" w:rsidR="006573AD" w:rsidRPr="00C97509" w:rsidDel="000055D1" w:rsidRDefault="006573AD" w:rsidP="000055D1">
      <w:pPr>
        <w:rPr>
          <w:del w:id="168" w:author="r1" w:date="2024-02-29T14:25:00Z"/>
          <w:lang w:eastAsia="zh-CN"/>
        </w:rPr>
      </w:pPr>
      <w:del w:id="169" w:author="r1" w:date="2024-02-29T14:25:00Z">
        <w:r w:rsidRPr="00C97509" w:rsidDel="000055D1">
          <w:rPr>
            <w:lang w:eastAsia="zh-CN"/>
          </w:rPr>
          <w:delText>NOTE:</w:delText>
        </w:r>
        <w:r w:rsidRPr="00C97509" w:rsidDel="000055D1">
          <w:rPr>
            <w:lang w:eastAsia="zh-CN"/>
          </w:rPr>
          <w:tab/>
          <w:delText>The details of the UE privacy profile for Ranging/SL positioning services needs to be align with SA2.</w:delText>
        </w:r>
      </w:del>
    </w:p>
    <w:p w14:paraId="0C0BFF46" w14:textId="5A09BBAD" w:rsidR="00087B31" w:rsidRPr="007956D9" w:rsidDel="000055D1" w:rsidRDefault="00087B31" w:rsidP="000055D1">
      <w:pPr>
        <w:rPr>
          <w:ins w:id="170" w:author="xiaomi" w:date="2024-02-19T14:39:00Z"/>
          <w:del w:id="171" w:author="r1" w:date="2024-02-29T14:25:00Z"/>
          <w:lang w:bidi="ar"/>
        </w:rPr>
      </w:pPr>
      <w:ins w:id="172" w:author="xiaomi" w:date="2024-02-19T14:39:00Z">
        <w:del w:id="173" w:author="r1" w:date="2024-02-29T14:25:00Z">
          <w:r w:rsidDel="000055D1">
            <w:rPr>
              <w:lang w:bidi="ar"/>
            </w:rPr>
            <w:delText>NOTE:</w:delText>
          </w:r>
          <w:r w:rsidDel="000055D1">
            <w:rPr>
              <w:lang w:bidi="ar"/>
            </w:rPr>
            <w:tab/>
            <w:delText xml:space="preserve">The address of the Home GMLC of the UE(s) in a different PLMN is determined by the anchor GMLC based on local configuration or by the NRF query. </w:delText>
          </w:r>
        </w:del>
      </w:ins>
      <w:ins w:id="174" w:author="Ericsson v2" w:date="2024-02-29T15:33:00Z">
        <w:del w:id="175" w:author="r1" w:date="2024-02-29T14:25:00Z">
          <w:r w:rsidR="00DB6102" w:rsidDel="000055D1">
            <w:rPr>
              <w:lang w:bidi="ar"/>
            </w:rPr>
            <w:delText xml:space="preserve">  </w:delText>
          </w:r>
        </w:del>
      </w:ins>
      <w:ins w:id="176" w:author="xiaomi" w:date="2024-02-19T14:39:00Z">
        <w:del w:id="177" w:author="r1" w:date="2024-02-29T14:25:00Z">
          <w:r w:rsidDel="000055D1">
            <w:rPr>
              <w:lang w:bidi="ar"/>
            </w:rPr>
            <w:delText xml:space="preserve"> </w:delText>
          </w:r>
        </w:del>
      </w:ins>
    </w:p>
    <w:p w14:paraId="42850EF1" w14:textId="2BCDE0A8" w:rsidR="000055D1" w:rsidRDefault="006573AD" w:rsidP="000055D1">
      <w:pPr>
        <w:rPr>
          <w:ins w:id="178" w:author="r1" w:date="2024-02-29T14:21:00Z"/>
          <w:lang w:eastAsia="zh-CN"/>
        </w:rPr>
      </w:pPr>
      <w:commentRangeStart w:id="179"/>
      <w:r w:rsidRPr="00C97509">
        <w:rPr>
          <w:lang w:eastAsia="zh-CN"/>
        </w:rPr>
        <w:t xml:space="preserve">The </w:t>
      </w:r>
      <w:ins w:id="180" w:author="Ericsson Darren Wang" w:date="2024-01-17T11:55:00Z">
        <w:r w:rsidR="0093281B">
          <w:rPr>
            <w:lang w:eastAsia="zh-CN"/>
          </w:rPr>
          <w:t xml:space="preserve">anchor </w:t>
        </w:r>
      </w:ins>
      <w:r w:rsidRPr="00C97509">
        <w:rPr>
          <w:lang w:eastAsia="zh-CN"/>
        </w:rPr>
        <w:t xml:space="preserve">GMLC interacts </w:t>
      </w:r>
      <w:commentRangeEnd w:id="179"/>
      <w:r w:rsidR="001C6BCC">
        <w:rPr>
          <w:rStyle w:val="CommentReference"/>
        </w:rPr>
        <w:commentReference w:id="179"/>
      </w:r>
      <w:r w:rsidRPr="00C97509">
        <w:rPr>
          <w:lang w:eastAsia="zh-CN"/>
        </w:rPr>
        <w:t>with the AMF</w:t>
      </w:r>
      <w:ins w:id="181" w:author="Ericsson Darren Wang v2" w:date="2024-02-07T19:40:00Z">
        <w:r w:rsidR="00FF3997">
          <w:rPr>
            <w:lang w:eastAsia="zh-CN"/>
          </w:rPr>
          <w:t xml:space="preserve"> of the target UE</w:t>
        </w:r>
      </w:ins>
      <w:r w:rsidRPr="00C97509">
        <w:rPr>
          <w:lang w:eastAsia="zh-CN"/>
        </w:rPr>
        <w:t xml:space="preserve"> </w:t>
      </w:r>
      <w:ins w:id="182" w:author="r1" w:date="2024-02-26T21:17:00Z">
        <w:r w:rsidR="003968E9">
          <w:rPr>
            <w:lang w:eastAsia="zh-CN"/>
          </w:rPr>
          <w:t xml:space="preserve">(which is treated as UE1 in clause 6.20.3 in </w:t>
        </w:r>
        <w:r w:rsidR="003968E9" w:rsidRPr="00C97509">
          <w:rPr>
            <w:lang w:eastAsia="zh-CN"/>
          </w:rPr>
          <w:t>TS 23.273 [3]</w:t>
        </w:r>
        <w:r w:rsidR="003968E9">
          <w:rPr>
            <w:lang w:eastAsia="zh-CN"/>
          </w:rPr>
          <w:t xml:space="preserve">) </w:t>
        </w:r>
      </w:ins>
      <w:r w:rsidRPr="00C97509">
        <w:rPr>
          <w:lang w:eastAsia="zh-CN"/>
        </w:rPr>
        <w:t>to request the ranging</w:t>
      </w:r>
      <w:ins w:id="183" w:author="Ericsson Darren Wang" w:date="2024-01-17T12:09:00Z">
        <w:r w:rsidR="001B42C7">
          <w:rPr>
            <w:lang w:eastAsia="zh-CN"/>
          </w:rPr>
          <w:t>/</w:t>
        </w:r>
        <w:r w:rsidR="001B42C7" w:rsidRPr="00C97509">
          <w:rPr>
            <w:lang w:eastAsia="zh-CN"/>
          </w:rPr>
          <w:t>SL positioning</w:t>
        </w:r>
      </w:ins>
      <w:r w:rsidRPr="00C97509">
        <w:rPr>
          <w:lang w:eastAsia="zh-CN"/>
        </w:rPr>
        <w:t xml:space="preserve"> result of UEs</w:t>
      </w:r>
      <w:ins w:id="184" w:author="Ericsson Darren Wang" w:date="2024-01-17T12:01:00Z">
        <w:r w:rsidR="00641957">
          <w:rPr>
            <w:lang w:eastAsia="zh-CN"/>
          </w:rPr>
          <w:t xml:space="preserve"> </w:t>
        </w:r>
      </w:ins>
      <w:ins w:id="185" w:author="Ericsson Darren Wang" w:date="2024-01-17T12:02:00Z">
        <w:del w:id="186" w:author="QC_r4" w:date="2024-02-29T16:07:00Z">
          <w:r w:rsidR="006D2C68" w:rsidDel="009E1CED">
            <w:rPr>
              <w:lang w:eastAsia="zh-CN"/>
            </w:rPr>
            <w:delText>per</w:delText>
          </w:r>
        </w:del>
      </w:ins>
      <w:ins w:id="187" w:author="QC_r4" w:date="2024-02-29T16:07:00Z">
        <w:r w:rsidR="009E1CED">
          <w:rPr>
            <w:lang w:eastAsia="zh-CN"/>
          </w:rPr>
          <w:t>based on</w:t>
        </w:r>
      </w:ins>
      <w:ins w:id="188" w:author="Ericsson Darren Wang" w:date="2024-01-17T12:01:00Z">
        <w:r w:rsidR="00C93A9D">
          <w:rPr>
            <w:lang w:eastAsia="zh-CN"/>
          </w:rPr>
          <w:t xml:space="preserve"> </w:t>
        </w:r>
        <w:r w:rsidR="00641957" w:rsidRPr="00C97509">
          <w:rPr>
            <w:lang w:eastAsia="zh-CN"/>
          </w:rPr>
          <w:t>the SL-MT-LR procedure</w:t>
        </w:r>
        <w:r w:rsidR="00C93A9D">
          <w:rPr>
            <w:lang w:eastAsia="zh-CN"/>
          </w:rPr>
          <w:t xml:space="preserve"> as</w:t>
        </w:r>
        <w:r w:rsidR="00641957" w:rsidRPr="00C97509">
          <w:rPr>
            <w:lang w:eastAsia="zh-CN"/>
          </w:rPr>
          <w:t xml:space="preserve"> specified in </w:t>
        </w:r>
        <w:r w:rsidR="00C93A9D">
          <w:rPr>
            <w:lang w:eastAsia="zh-CN"/>
          </w:rPr>
          <w:t>clause 6.20</w:t>
        </w:r>
      </w:ins>
      <w:ins w:id="189" w:author="Ericsson Darren Wang" w:date="2024-01-17T12:02:00Z">
        <w:r w:rsidR="00C93A9D">
          <w:rPr>
            <w:lang w:eastAsia="zh-CN"/>
          </w:rPr>
          <w:t xml:space="preserve">.3 in </w:t>
        </w:r>
      </w:ins>
      <w:ins w:id="190" w:author="Ericsson Darren Wang" w:date="2024-01-17T12:01:00Z">
        <w:r w:rsidR="00641957" w:rsidRPr="00C97509">
          <w:rPr>
            <w:lang w:eastAsia="zh-CN"/>
          </w:rPr>
          <w:t>TS 23.273 [3]</w:t>
        </w:r>
      </w:ins>
      <w:r w:rsidRPr="00C97509">
        <w:rPr>
          <w:lang w:eastAsia="zh-CN"/>
        </w:rPr>
        <w:t xml:space="preserve">, which may </w:t>
      </w:r>
      <w:ins w:id="191" w:author="xiaomi" w:date="2024-02-19T14:39:00Z">
        <w:del w:id="192" w:author="Ericsson v2" w:date="2024-02-29T15:42:00Z">
          <w:r w:rsidR="0092223C" w:rsidDel="00D53781">
            <w:rPr>
              <w:lang w:eastAsia="zh-CN"/>
            </w:rPr>
            <w:delText xml:space="preserve">When checking </w:delText>
          </w:r>
          <w:r w:rsidR="0092223C" w:rsidRPr="000055D1" w:rsidDel="00D53781">
            <w:rPr>
              <w:rFonts w:eastAsia="DengXian"/>
              <w:szCs w:val="21"/>
              <w:lang w:eastAsia="zh-CN" w:bidi="ar"/>
            </w:rPr>
            <w:delText>UE Ranging/SL Positioning privacy profiles, if one or more profiles</w:delText>
          </w:r>
        </w:del>
      </w:ins>
      <w:del w:id="193" w:author="Ericsson v2" w:date="2024-02-29T15:42:00Z">
        <w:r w:rsidR="0092223C" w:rsidRPr="00C97509" w:rsidDel="00D53781">
          <w:rPr>
            <w:lang w:eastAsia="zh-CN"/>
          </w:rPr>
          <w:delText xml:space="preserve"> </w:delText>
        </w:r>
      </w:del>
      <w:r w:rsidRPr="00C97509">
        <w:rPr>
          <w:lang w:eastAsia="zh-CN"/>
        </w:rPr>
        <w:t xml:space="preserve">include </w:t>
      </w:r>
      <w:r w:rsidR="0092223C">
        <w:t xml:space="preserve">an </w:t>
      </w:r>
      <w:r w:rsidR="0092223C" w:rsidRPr="00C97509">
        <w:t>indicat</w:t>
      </w:r>
      <w:r w:rsidR="0092223C">
        <w:t>ion</w:t>
      </w:r>
      <w:r w:rsidR="0092223C" w:rsidRPr="00C97509">
        <w:t xml:space="preserve"> of </w:t>
      </w:r>
      <w:r w:rsidR="0092223C">
        <w:t xml:space="preserve">a </w:t>
      </w:r>
      <w:r w:rsidR="0092223C" w:rsidRPr="00C97509">
        <w:t>privacy related action</w:t>
      </w:r>
      <w:ins w:id="194" w:author="xiaomi" w:date="2024-02-19T14:39:00Z">
        <w:r w:rsidR="0092223C">
          <w:t>,</w:t>
        </w:r>
      </w:ins>
      <w:r w:rsidR="0092223C" w:rsidRPr="000055D1">
        <w:rPr>
          <w:rFonts w:eastAsia="DengXian"/>
          <w:szCs w:val="21"/>
          <w:lang w:eastAsia="zh-CN" w:bidi="ar"/>
        </w:rPr>
        <w:t xml:space="preserve"> </w:t>
      </w:r>
      <w:ins w:id="195" w:author="xiaomi" w:date="2024-02-19T14:39:00Z">
        <w:del w:id="196" w:author="Ericsson v2" w:date="2024-02-29T15:43:00Z">
          <w:r w:rsidR="0092223C" w:rsidRPr="000055D1" w:rsidDel="00210AC3">
            <w:rPr>
              <w:rFonts w:eastAsia="DengXian"/>
              <w:szCs w:val="21"/>
              <w:lang w:eastAsia="zh-CN" w:bidi="ar"/>
            </w:rPr>
            <w:delText xml:space="preserve">the Home GMLC of the UEs shall retrieve the serving AMF(s) from the UDM of the UEs and </w:delText>
          </w:r>
          <w:r w:rsidR="0092223C" w:rsidRPr="00127AEE" w:rsidDel="00210AC3">
            <w:rPr>
              <w:lang w:eastAsia="zh-CN"/>
            </w:rPr>
            <w:delText xml:space="preserve">trigger privacy </w:delText>
          </w:r>
          <w:r w:rsidR="0092223C" w:rsidDel="00210AC3">
            <w:rPr>
              <w:lang w:eastAsia="zh-CN"/>
            </w:rPr>
            <w:delText>check</w:delText>
          </w:r>
          <w:r w:rsidR="0092223C" w:rsidRPr="00530EB0" w:rsidDel="00210AC3">
            <w:rPr>
              <w:lang w:eastAsia="zh-CN"/>
            </w:rPr>
            <w:delText xml:space="preserve"> </w:delText>
          </w:r>
          <w:r w:rsidR="0092223C" w:rsidRPr="00127AEE" w:rsidDel="00210AC3">
            <w:rPr>
              <w:lang w:eastAsia="zh-CN"/>
            </w:rPr>
            <w:delText>of the UEs towards the</w:delText>
          </w:r>
          <w:r w:rsidR="0092223C" w:rsidDel="00210AC3">
            <w:rPr>
              <w:lang w:eastAsia="zh-CN"/>
            </w:rPr>
            <w:delText xml:space="preserve"> serving</w:delText>
          </w:r>
          <w:r w:rsidR="0092223C" w:rsidRPr="00127AEE" w:rsidDel="00210AC3">
            <w:rPr>
              <w:lang w:eastAsia="zh-CN"/>
            </w:rPr>
            <w:delText xml:space="preserve"> AMF(s)</w:delText>
          </w:r>
        </w:del>
      </w:ins>
      <w:ins w:id="197" w:author="mi-r1" w:date="2024-02-28T22:52:00Z">
        <w:del w:id="198" w:author="Ericsson v2" w:date="2024-02-29T15:43:00Z">
          <w:r w:rsidR="003E6B83" w:rsidDel="00210AC3">
            <w:rPr>
              <w:lang w:eastAsia="zh-CN"/>
            </w:rPr>
            <w:delText xml:space="preserve"> of the </w:delText>
          </w:r>
        </w:del>
      </w:ins>
      <w:ins w:id="199" w:author="mi-r1" w:date="2024-02-28T23:16:00Z">
        <w:del w:id="200" w:author="Ericsson v2" w:date="2024-02-29T15:43:00Z">
          <w:r w:rsidR="00BF665D" w:rsidDel="00210AC3">
            <w:rPr>
              <w:lang w:eastAsia="zh-CN"/>
            </w:rPr>
            <w:delText xml:space="preserve">these </w:delText>
          </w:r>
        </w:del>
      </w:ins>
      <w:ins w:id="201" w:author="mi-r1" w:date="2024-02-28T22:52:00Z">
        <w:del w:id="202" w:author="Ericsson v2" w:date="2024-02-29T15:43:00Z">
          <w:r w:rsidR="003E6B83" w:rsidDel="00210AC3">
            <w:rPr>
              <w:lang w:eastAsia="zh-CN"/>
            </w:rPr>
            <w:delText>UEs via VGMLC</w:delText>
          </w:r>
        </w:del>
      </w:ins>
      <w:ins w:id="203" w:author="Ericsson Darren Wang" w:date="2024-01-17T11:46:00Z">
        <w:r w:rsidR="001B6868">
          <w:t>for each of</w:t>
        </w:r>
      </w:ins>
      <w:ins w:id="204" w:author="Ericsson Darren Wang" w:date="2024-01-17T11:47:00Z">
        <w:r w:rsidR="00B35535">
          <w:t xml:space="preserve"> the</w:t>
        </w:r>
      </w:ins>
      <w:ins w:id="205" w:author="Ericsson Darren Wang" w:date="2024-01-17T11:46:00Z">
        <w:r w:rsidR="001B6868">
          <w:t xml:space="preserve"> </w:t>
        </w:r>
      </w:ins>
      <w:ins w:id="206" w:author="Ericsson Darren Wang" w:date="2024-01-17T11:47:00Z">
        <w:del w:id="207" w:author="Ericsson v2" w:date="2024-02-29T15:43:00Z">
          <w:r w:rsidR="00B35535" w:rsidDel="00210AC3">
            <w:delText xml:space="preserve">n </w:delText>
          </w:r>
        </w:del>
      </w:ins>
      <w:ins w:id="208" w:author="Ericsson Darren Wang" w:date="2024-01-17T11:46:00Z">
        <w:r w:rsidR="001B6868">
          <w:t>UEs</w:t>
        </w:r>
        <w:r w:rsidR="005963D2" w:rsidRPr="005963D2">
          <w:t xml:space="preserve"> </w:t>
        </w:r>
        <w:r w:rsidR="001B6868">
          <w:t xml:space="preserve">if </w:t>
        </w:r>
        <w:r w:rsidR="005963D2" w:rsidRPr="005963D2">
          <w:t xml:space="preserve">privacy related </w:t>
        </w:r>
        <w:r w:rsidR="001B6868" w:rsidRPr="00C97509">
          <w:t>action</w:t>
        </w:r>
        <w:r w:rsidR="001B6868">
          <w:t xml:space="preserve"> </w:t>
        </w:r>
      </w:ins>
      <w:ins w:id="209" w:author="Ericsson Darren Wang" w:date="2024-01-17T11:47:00Z">
        <w:r w:rsidR="00B35535">
          <w:t xml:space="preserve">is required by the </w:t>
        </w:r>
        <w:del w:id="210" w:author="Ericsson v2" w:date="2024-02-29T15:43:00Z">
          <w:r w:rsidR="00B35535" w:rsidDel="00624DD3">
            <w:delText xml:space="preserve">n </w:delText>
          </w:r>
        </w:del>
        <w:r w:rsidR="00B35535">
          <w:t>UEs based on</w:t>
        </w:r>
        <w:r w:rsidR="004F2763">
          <w:t xml:space="preserve"> </w:t>
        </w:r>
        <w:r w:rsidR="004F2763" w:rsidRPr="00C97509">
          <w:rPr>
            <w:lang w:eastAsia="zh-CN"/>
          </w:rPr>
          <w:t>privacy profile</w:t>
        </w:r>
        <w:r w:rsidR="004F2763">
          <w:rPr>
            <w:lang w:eastAsia="zh-CN"/>
          </w:rPr>
          <w:t xml:space="preserve"> check </w:t>
        </w:r>
      </w:ins>
      <w:ins w:id="211" w:author="Ericsson Darren Wang" w:date="2024-01-17T11:48:00Z">
        <w:r w:rsidR="0058306A">
          <w:rPr>
            <w:lang w:eastAsia="zh-CN"/>
          </w:rPr>
          <w:t xml:space="preserve">result from UDM </w:t>
        </w:r>
      </w:ins>
      <w:ins w:id="212" w:author="Ericsson Darren Wang" w:date="2024-01-17T11:47:00Z">
        <w:del w:id="213" w:author="Ericsson v2" w:date="2024-02-29T15:44:00Z">
          <w:r w:rsidR="004F2763" w:rsidDel="006144F6">
            <w:rPr>
              <w:lang w:eastAsia="zh-CN"/>
            </w:rPr>
            <w:delText>for</w:delText>
          </w:r>
        </w:del>
      </w:ins>
      <w:ins w:id="214" w:author="Ericsson v2" w:date="2024-02-29T15:44:00Z">
        <w:r w:rsidR="006144F6">
          <w:rPr>
            <w:lang w:eastAsia="zh-CN"/>
          </w:rPr>
          <w:t>and if the</w:t>
        </w:r>
      </w:ins>
      <w:ins w:id="215" w:author="Ericsson Darren Wang" w:date="2024-01-17T11:47:00Z">
        <w:r w:rsidR="004F2763">
          <w:rPr>
            <w:lang w:eastAsia="zh-CN"/>
          </w:rPr>
          <w:t xml:space="preserve"> UEs </w:t>
        </w:r>
      </w:ins>
      <w:ins w:id="216" w:author="Ericsson Darren Wang" w:date="2024-01-17T11:48:00Z">
        <w:r w:rsidR="004F2763">
          <w:rPr>
            <w:lang w:eastAsia="zh-CN"/>
          </w:rPr>
          <w:t>belonging to the same PLMN</w:t>
        </w:r>
        <w:del w:id="217" w:author="Ericsson v2" w:date="2024-02-29T15:59:00Z">
          <w:r w:rsidR="004F2763" w:rsidRPr="005963D2" w:rsidDel="006400FF">
            <w:delText xml:space="preserve"> </w:delText>
          </w:r>
        </w:del>
      </w:ins>
      <w:ins w:id="218" w:author="Ericsson Darren Wang" w:date="2024-01-17T11:49:00Z">
        <w:del w:id="219" w:author="Ericsson v2" w:date="2024-02-29T15:43:00Z">
          <w:r w:rsidR="0012693D" w:rsidDel="00624DD3">
            <w:delText xml:space="preserve">or from home GMLCs of </w:delText>
          </w:r>
          <w:r w:rsidR="0012693D" w:rsidDel="00624DD3">
            <w:rPr>
              <w:lang w:eastAsia="zh-CN"/>
            </w:rPr>
            <w:delText>UEs belong</w:delText>
          </w:r>
        </w:del>
      </w:ins>
      <w:ins w:id="220" w:author="Ericsson Darren Wang" w:date="2024-01-17T11:56:00Z">
        <w:del w:id="221" w:author="Ericsson v2" w:date="2024-02-29T15:43:00Z">
          <w:r w:rsidR="009B45E6" w:rsidDel="00624DD3">
            <w:rPr>
              <w:lang w:eastAsia="zh-CN"/>
            </w:rPr>
            <w:delText>ing</w:delText>
          </w:r>
        </w:del>
      </w:ins>
      <w:ins w:id="222" w:author="Ericsson Darren Wang" w:date="2024-01-17T11:49:00Z">
        <w:del w:id="223" w:author="Ericsson v2" w:date="2024-02-29T15:43:00Z">
          <w:r w:rsidR="0012693D" w:rsidDel="00624DD3">
            <w:rPr>
              <w:lang w:eastAsia="zh-CN"/>
            </w:rPr>
            <w:delText xml:space="preserve"> to </w:delText>
          </w:r>
        </w:del>
      </w:ins>
      <w:ins w:id="224" w:author="Ericsson Darren Wang" w:date="2024-01-17T11:57:00Z">
        <w:del w:id="225" w:author="Ericsson v2" w:date="2024-02-29T15:43:00Z">
          <w:r w:rsidR="00BB4749" w:rsidDel="00624DD3">
            <w:rPr>
              <w:lang w:eastAsia="zh-CN"/>
            </w:rPr>
            <w:delText>different</w:delText>
          </w:r>
        </w:del>
      </w:ins>
      <w:ins w:id="226" w:author="Ericsson Darren Wang" w:date="2024-01-17T11:52:00Z">
        <w:del w:id="227" w:author="Ericsson v2" w:date="2024-02-29T15:43:00Z">
          <w:r w:rsidR="00446B41" w:rsidDel="00624DD3">
            <w:rPr>
              <w:lang w:eastAsia="zh-CN"/>
            </w:rPr>
            <w:delText xml:space="preserve"> PLMNs</w:delText>
          </w:r>
        </w:del>
      </w:ins>
      <w:ins w:id="228" w:author="Ericsson Darren Wang v2" w:date="2024-02-07T19:40:00Z">
        <w:r w:rsidR="00FF3997">
          <w:rPr>
            <w:lang w:eastAsia="zh-CN"/>
          </w:rPr>
          <w:t xml:space="preserve"> </w:t>
        </w:r>
        <w:del w:id="229" w:author="Ericsson v2" w:date="2024-02-29T15:45:00Z">
          <w:r w:rsidR="00FF3997" w:rsidDel="006144F6">
            <w:rPr>
              <w:lang w:eastAsia="zh-CN"/>
            </w:rPr>
            <w:delText>and</w:delText>
          </w:r>
        </w:del>
      </w:ins>
      <w:ins w:id="230" w:author="Ericsson Darren Wang v2" w:date="2024-02-07T20:21:00Z">
        <w:del w:id="231" w:author="Ericsson v2" w:date="2024-02-29T15:45:00Z">
          <w:r w:rsidR="00AD16DE" w:rsidDel="006144F6">
            <w:rPr>
              <w:lang w:eastAsia="zh-CN"/>
            </w:rPr>
            <w:delText xml:space="preserve"> if</w:delText>
          </w:r>
        </w:del>
      </w:ins>
      <w:ins w:id="232" w:author="Ericsson Darren Wang v2" w:date="2024-02-07T19:40:00Z">
        <w:del w:id="233" w:author="Ericsson v2" w:date="2024-02-29T15:45:00Z">
          <w:r w:rsidR="00FF3997" w:rsidDel="006144F6">
            <w:rPr>
              <w:lang w:eastAsia="zh-CN"/>
            </w:rPr>
            <w:delText xml:space="preserve"> these UEs are </w:delText>
          </w:r>
        </w:del>
      </w:ins>
      <w:ins w:id="234" w:author="Ericsson v2" w:date="2024-02-29T15:45:00Z">
        <w:r w:rsidR="00503B2A">
          <w:rPr>
            <w:lang w:eastAsia="zh-CN"/>
          </w:rPr>
          <w:t xml:space="preserve">and </w:t>
        </w:r>
      </w:ins>
      <w:ins w:id="235" w:author="Ericsson Darren Wang v2" w:date="2024-02-07T19:40:00Z">
        <w:r w:rsidR="00FF3997">
          <w:rPr>
            <w:lang w:eastAsia="zh-CN"/>
          </w:rPr>
          <w:t>served by the same AMF as the target UE</w:t>
        </w:r>
      </w:ins>
      <w:r w:rsidRPr="00C97509">
        <w:rPr>
          <w:lang w:eastAsia="zh-CN"/>
        </w:rPr>
        <w:t xml:space="preserve">. </w:t>
      </w:r>
    </w:p>
    <w:p w14:paraId="5FBAADA0" w14:textId="059B0EF8" w:rsidR="006573AD" w:rsidRPr="00C97509" w:rsidRDefault="00FD1684" w:rsidP="000055D1">
      <w:pPr>
        <w:rPr>
          <w:lang w:eastAsia="zh-CN"/>
        </w:rPr>
      </w:pPr>
      <w:ins w:id="236" w:author="Ericsson Darren Wang v2" w:date="2024-02-07T19:42:00Z">
        <w:r>
          <w:rPr>
            <w:lang w:eastAsia="zh-CN"/>
          </w:rPr>
          <w:t>If</w:t>
        </w:r>
        <w:r w:rsidR="00127AEE" w:rsidRPr="00127AEE">
          <w:rPr>
            <w:lang w:eastAsia="zh-CN"/>
          </w:rPr>
          <w:t xml:space="preserve"> one or more UEs are served by different AMF(s)</w:t>
        </w:r>
        <w:r>
          <w:rPr>
            <w:lang w:eastAsia="zh-CN"/>
          </w:rPr>
          <w:t xml:space="preserve"> and </w:t>
        </w:r>
        <w:r w:rsidRPr="00C97509">
          <w:t>privacy related action</w:t>
        </w:r>
        <w:r>
          <w:t xml:space="preserve"> is required</w:t>
        </w:r>
        <w:r w:rsidR="00127AEE" w:rsidRPr="00127AEE">
          <w:rPr>
            <w:lang w:eastAsia="zh-CN"/>
          </w:rPr>
          <w:t>, the anchor GMLC trigger</w:t>
        </w:r>
      </w:ins>
      <w:ins w:id="237" w:author="Ericsson Darren Wang v2" w:date="2024-02-07T19:47:00Z">
        <w:r w:rsidR="00B845D6">
          <w:rPr>
            <w:lang w:eastAsia="zh-CN"/>
          </w:rPr>
          <w:t>s</w:t>
        </w:r>
      </w:ins>
      <w:ins w:id="238" w:author="Ericsson Darren Wang v2" w:date="2024-02-07T19:42:00Z">
        <w:r w:rsidR="00127AEE" w:rsidRPr="00127AEE">
          <w:rPr>
            <w:lang w:eastAsia="zh-CN"/>
          </w:rPr>
          <w:t xml:space="preserve"> privacy </w:t>
        </w:r>
      </w:ins>
      <w:ins w:id="239" w:author="Ericsson Darren Wang v2" w:date="2024-02-07T20:23:00Z">
        <w:r w:rsidR="00F649F4">
          <w:rPr>
            <w:lang w:eastAsia="zh-CN"/>
          </w:rPr>
          <w:t>check</w:t>
        </w:r>
      </w:ins>
      <w:ins w:id="240" w:author="Ericsson Darren Wang v2" w:date="2024-02-07T20:20:00Z">
        <w:r w:rsidR="00530EB0" w:rsidRPr="00530EB0">
          <w:rPr>
            <w:lang w:eastAsia="zh-CN"/>
          </w:rPr>
          <w:t xml:space="preserve"> </w:t>
        </w:r>
      </w:ins>
      <w:ins w:id="241" w:author="Ericsson Darren Wang v2" w:date="2024-02-07T19:42:00Z">
        <w:r w:rsidR="00127AEE" w:rsidRPr="00127AEE">
          <w:rPr>
            <w:lang w:eastAsia="zh-CN"/>
          </w:rPr>
          <w:t>of these UEs towards the</w:t>
        </w:r>
        <w:r>
          <w:rPr>
            <w:lang w:eastAsia="zh-CN"/>
          </w:rPr>
          <w:t xml:space="preserve"> serving</w:t>
        </w:r>
        <w:r w:rsidR="00127AEE" w:rsidRPr="00127AEE">
          <w:rPr>
            <w:lang w:eastAsia="zh-CN"/>
          </w:rPr>
          <w:t xml:space="preserve"> AMF(s) of </w:t>
        </w:r>
        <w:r>
          <w:rPr>
            <w:lang w:eastAsia="zh-CN"/>
          </w:rPr>
          <w:t xml:space="preserve">these </w:t>
        </w:r>
        <w:r w:rsidR="00127AEE" w:rsidRPr="00127AEE">
          <w:rPr>
            <w:lang w:eastAsia="zh-CN"/>
          </w:rPr>
          <w:t xml:space="preserve">UEs via VGMLC, using </w:t>
        </w:r>
        <w:commentRangeStart w:id="242"/>
        <w:del w:id="243" w:author="xiaomi" w:date="2024-02-26T23:32:00Z">
          <w:r w:rsidR="00127AEE" w:rsidRPr="00127AEE" w:rsidDel="00DF3BE2">
            <w:rPr>
              <w:lang w:eastAsia="zh-CN"/>
            </w:rPr>
            <w:delText>SL-MT-LR</w:delText>
          </w:r>
        </w:del>
      </w:ins>
      <w:ins w:id="244" w:author="xiaomi" w:date="2024-02-26T23:32:00Z">
        <w:r w:rsidR="00DF3BE2" w:rsidRPr="00DF3BE2">
          <w:t xml:space="preserve"> </w:t>
        </w:r>
      </w:ins>
      <w:ins w:id="245" w:author="Ericsson1" w:date="2024-02-27T10:08:00Z">
        <w:r w:rsidR="007667FF" w:rsidRPr="000055D1">
          <w:rPr>
            <w:highlight w:val="yellow"/>
            <w:lang w:val="en-US"/>
          </w:rPr>
          <w:t>Ngmlc_Location_ProvideLocation and</w:t>
        </w:r>
        <w:r w:rsidR="007667FF" w:rsidRPr="000055D1">
          <w:rPr>
            <w:lang w:val="en-US"/>
          </w:rPr>
          <w:t xml:space="preserve"> </w:t>
        </w:r>
      </w:ins>
      <w:ins w:id="246" w:author="xiaomi" w:date="2024-02-26T23:32:00Z">
        <w:r w:rsidR="00DF3BE2" w:rsidRPr="00DF3BE2">
          <w:rPr>
            <w:lang w:eastAsia="zh-CN"/>
          </w:rPr>
          <w:t>Namf_Location_ProvidePositioningInfo</w:t>
        </w:r>
      </w:ins>
      <w:commentRangeEnd w:id="242"/>
      <w:ins w:id="247" w:author="xiaomi" w:date="2024-02-26T23:37:00Z">
        <w:r w:rsidR="00DF3BE2">
          <w:rPr>
            <w:rStyle w:val="CommentReference"/>
          </w:rPr>
          <w:commentReference w:id="242"/>
        </w:r>
      </w:ins>
      <w:ins w:id="248" w:author="Ericsson Darren Wang v2" w:date="2024-02-07T19:42:00Z">
        <w:r w:rsidR="00127AEE" w:rsidRPr="00127AEE">
          <w:rPr>
            <w:lang w:eastAsia="zh-CN"/>
          </w:rPr>
          <w:t xml:space="preserve"> message </w:t>
        </w:r>
      </w:ins>
      <w:ins w:id="249" w:author="Ericsson Darren Wang v2" w:date="2024-02-07T20:18:00Z">
        <w:r w:rsidR="00915A52" w:rsidRPr="00C97509">
          <w:rPr>
            <w:lang w:eastAsia="zh-CN"/>
          </w:rPr>
          <w:t>which include</w:t>
        </w:r>
      </w:ins>
      <w:ins w:id="250" w:author="Ericsson Darren Wang v2" w:date="2024-02-07T20:21:00Z">
        <w:del w:id="251" w:author="mi-r1" w:date="2024-02-28T23:16:00Z">
          <w:r w:rsidR="0011733A" w:rsidDel="00BF665D">
            <w:rPr>
              <w:lang w:eastAsia="zh-CN"/>
            </w:rPr>
            <w:delText>s</w:delText>
          </w:r>
        </w:del>
      </w:ins>
      <w:ins w:id="252" w:author="Ericsson Darren Wang v2" w:date="2024-02-07T20:18:00Z">
        <w:r w:rsidR="00915A52" w:rsidRPr="00C97509">
          <w:rPr>
            <w:lang w:eastAsia="zh-CN"/>
          </w:rPr>
          <w:t xml:space="preserve"> </w:t>
        </w:r>
      </w:ins>
      <w:ins w:id="253" w:author="xiaomi" w:date="2024-02-19T14:39:00Z">
        <w:r w:rsidR="00BD3BFB">
          <w:rPr>
            <w:lang w:eastAsia="zh-CN"/>
          </w:rPr>
          <w:t>the</w:t>
        </w:r>
      </w:ins>
      <w:r w:rsidR="00BD3BFB" w:rsidRPr="00C97509">
        <w:t xml:space="preserve"> </w:t>
      </w:r>
      <w:ins w:id="254" w:author="Ericsson Darren Wang v2" w:date="2024-02-07T20:18:00Z">
        <w:r w:rsidR="00915A52" w:rsidRPr="00C97509">
          <w:t>indicat</w:t>
        </w:r>
      </w:ins>
      <w:ins w:id="255" w:author="mi-r1" w:date="2024-02-28T22:47:00Z">
        <w:r w:rsidR="00BD3BFB">
          <w:t>or</w:t>
        </w:r>
      </w:ins>
      <w:ins w:id="256" w:author="Ericsson Darren Wang v2" w:date="2024-02-07T20:18:00Z">
        <w:del w:id="257" w:author="mi-r1" w:date="2024-02-28T22:47:00Z">
          <w:r w:rsidR="00915A52" w:rsidRPr="00C97509" w:rsidDel="00BD3BFB">
            <w:delText>ion</w:delText>
          </w:r>
        </w:del>
        <w:r w:rsidR="00915A52" w:rsidRPr="00C97509">
          <w:t xml:space="preserve"> of privacy related action</w:t>
        </w:r>
        <w:r w:rsidR="00915A52">
          <w:t xml:space="preserve"> for each </w:t>
        </w:r>
      </w:ins>
      <w:ins w:id="258" w:author="r1" w:date="2024-02-26T21:33:00Z">
        <w:r w:rsidR="00F8108C">
          <w:t xml:space="preserve">of </w:t>
        </w:r>
      </w:ins>
      <w:ins w:id="259" w:author="Ericsson Darren Wang v2" w:date="2024-02-07T20:18:00Z">
        <w:r w:rsidR="00915A52">
          <w:t>the UEs</w:t>
        </w:r>
        <w:r w:rsidR="00915A52" w:rsidRPr="005963D2">
          <w:t xml:space="preserve"> </w:t>
        </w:r>
      </w:ins>
      <w:ins w:id="260" w:author="Ericsson Darren Wang v2" w:date="2024-02-07T20:19:00Z">
        <w:r w:rsidR="00915A52">
          <w:t xml:space="preserve">and location type </w:t>
        </w:r>
        <w:r w:rsidR="007B4D37" w:rsidRPr="001216A7">
          <w:rPr>
            <w:lang w:eastAsia="zh-CN"/>
          </w:rPr>
          <w:t xml:space="preserve">indicating </w:t>
        </w:r>
      </w:ins>
      <w:ins w:id="261" w:author="Ericsson Darren Wang v2" w:date="2024-02-07T19:42:00Z">
        <w:r w:rsidR="00127AEE" w:rsidRPr="00127AEE">
          <w:rPr>
            <w:lang w:eastAsia="zh-CN"/>
          </w:rPr>
          <w:t>"notification only".</w:t>
        </w:r>
        <w:r w:rsidR="00127AEE">
          <w:rPr>
            <w:lang w:eastAsia="zh-CN"/>
          </w:rPr>
          <w:t xml:space="preserve"> </w:t>
        </w:r>
      </w:ins>
      <w:r w:rsidR="006573AD" w:rsidRPr="00C97509">
        <w:rPr>
          <w:lang w:eastAsia="zh-CN"/>
        </w:rPr>
        <w:t xml:space="preserve">If the indicator of privacy check related action </w:t>
      </w:r>
      <w:ins w:id="262" w:author="Ericsson Darren Wang" w:date="2024-01-17T11:59:00Z">
        <w:r w:rsidR="00B67D45">
          <w:rPr>
            <w:lang w:eastAsia="zh-CN"/>
          </w:rPr>
          <w:t xml:space="preserve">for each of </w:t>
        </w:r>
      </w:ins>
      <w:ins w:id="263" w:author="r1" w:date="2024-02-26T21:25:00Z">
        <w:r w:rsidR="00F8108C">
          <w:rPr>
            <w:lang w:eastAsia="zh-CN"/>
          </w:rPr>
          <w:t>the</w:t>
        </w:r>
      </w:ins>
      <w:ins w:id="264" w:author="Ericsson Darren Wang" w:date="2024-01-17T11:59:00Z">
        <w:del w:id="265" w:author="r1" w:date="2024-02-26T21:25:00Z">
          <w:r w:rsidR="00B67D45" w:rsidDel="00F8108C">
            <w:rPr>
              <w:lang w:eastAsia="zh-CN"/>
            </w:rPr>
            <w:delText>n</w:delText>
          </w:r>
        </w:del>
        <w:r w:rsidR="00B67D45">
          <w:rPr>
            <w:lang w:eastAsia="zh-CN"/>
          </w:rPr>
          <w:t xml:space="preserve"> UEs </w:t>
        </w:r>
      </w:ins>
      <w:r w:rsidR="006573AD" w:rsidRPr="00C97509">
        <w:rPr>
          <w:lang w:eastAsia="zh-CN"/>
        </w:rPr>
        <w:t>indicates that the UE</w:t>
      </w:r>
      <w:ins w:id="266" w:author="Ericsson v2" w:date="2024-02-29T16:00:00Z">
        <w:r w:rsidR="006400FF">
          <w:rPr>
            <w:lang w:eastAsia="zh-CN"/>
          </w:rPr>
          <w:t>s</w:t>
        </w:r>
      </w:ins>
      <w:r w:rsidR="006573AD" w:rsidRPr="00C97509">
        <w:rPr>
          <w:lang w:eastAsia="zh-CN"/>
        </w:rPr>
        <w:t xml:space="preserve"> must either be notified or notified with privacy verification, a notification invoke message is sent to </w:t>
      </w:r>
      <w:ins w:id="267" w:author="Ericsson v2" w:date="2024-02-29T16:00:00Z">
        <w:r w:rsidR="00771F8E">
          <w:rPr>
            <w:lang w:eastAsia="zh-CN"/>
          </w:rPr>
          <w:t xml:space="preserve">each of </w:t>
        </w:r>
      </w:ins>
      <w:r w:rsidR="006573AD" w:rsidRPr="00C97509">
        <w:rPr>
          <w:lang w:eastAsia="zh-CN"/>
        </w:rPr>
        <w:t>the UE</w:t>
      </w:r>
      <w:ins w:id="268" w:author="Ericsson v2" w:date="2024-02-29T16:00:00Z">
        <w:r w:rsidR="00771F8E">
          <w:rPr>
            <w:lang w:eastAsia="zh-CN"/>
          </w:rPr>
          <w:t>s</w:t>
        </w:r>
      </w:ins>
      <w:ins w:id="269" w:author="Ericsson Darren Wang" w:date="2024-01-17T12:00:00Z">
        <w:r w:rsidR="003C33C6">
          <w:rPr>
            <w:lang w:eastAsia="zh-CN"/>
          </w:rPr>
          <w:t xml:space="preserve"> by the </w:t>
        </w:r>
      </w:ins>
      <w:ins w:id="270" w:author="xiaomi" w:date="2024-02-26T23:45:00Z">
        <w:r w:rsidR="00463CEB">
          <w:rPr>
            <w:lang w:eastAsia="zh-CN"/>
          </w:rPr>
          <w:t xml:space="preserve">serving </w:t>
        </w:r>
      </w:ins>
      <w:ins w:id="271" w:author="Ericsson Darren Wang" w:date="2024-01-17T12:00:00Z">
        <w:r w:rsidR="003C33C6">
          <w:rPr>
            <w:lang w:eastAsia="zh-CN"/>
          </w:rPr>
          <w:t>AMF</w:t>
        </w:r>
      </w:ins>
      <w:ins w:id="272" w:author="Ericsson Darren Wang v2" w:date="2024-02-07T19:43:00Z">
        <w:r w:rsidR="007C53D1">
          <w:rPr>
            <w:lang w:eastAsia="zh-CN"/>
          </w:rPr>
          <w:t>(s)</w:t>
        </w:r>
      </w:ins>
      <w:r w:rsidR="006573AD" w:rsidRPr="00C97509">
        <w:rPr>
          <w:lang w:eastAsia="zh-CN"/>
        </w:rPr>
        <w:t xml:space="preserve"> if the</w:t>
      </w:r>
      <w:r w:rsidR="006573AD" w:rsidRPr="00C97509">
        <w:t xml:space="preserve"> </w:t>
      </w:r>
      <w:r w:rsidR="006573AD" w:rsidRPr="00C97509">
        <w:rPr>
          <w:lang w:eastAsia="zh-CN"/>
        </w:rPr>
        <w:t xml:space="preserve">signalling connection </w:t>
      </w:r>
      <w:ins w:id="273" w:author="xiaomi" w:date="2024-02-26T23:34:00Z">
        <w:r w:rsidR="00DF3BE2">
          <w:rPr>
            <w:lang w:eastAsia="zh-CN"/>
          </w:rPr>
          <w:t xml:space="preserve">is </w:t>
        </w:r>
      </w:ins>
      <w:r w:rsidR="006573AD" w:rsidRPr="00C97509">
        <w:rPr>
          <w:lang w:eastAsia="zh-CN"/>
        </w:rPr>
        <w:t xml:space="preserve">established. </w:t>
      </w:r>
      <w:ins w:id="274" w:author="xiaomi" w:date="2024-02-26T23:49:00Z">
        <w:r w:rsidR="00F94BE9">
          <w:rPr>
            <w:lang w:eastAsia="zh-CN"/>
          </w:rPr>
          <w:t xml:space="preserve">The serving AMF(s) shall </w:t>
        </w:r>
      </w:ins>
      <w:ins w:id="275" w:author="xiaomi" w:date="2024-02-19T14:45:00Z">
        <w:r w:rsidR="00BD3BFB" w:rsidRPr="00C97509">
          <w:rPr>
            <w:lang w:eastAsia="zh-CN"/>
          </w:rPr>
          <w:t>respon</w:t>
        </w:r>
        <w:r w:rsidR="00BD3BFB">
          <w:rPr>
            <w:lang w:eastAsia="zh-CN"/>
          </w:rPr>
          <w:t>d</w:t>
        </w:r>
        <w:r w:rsidR="00BD3BFB" w:rsidRPr="00C97509">
          <w:rPr>
            <w:lang w:eastAsia="zh-CN"/>
          </w:rPr>
          <w:t xml:space="preserve"> to the </w:t>
        </w:r>
        <w:del w:id="276" w:author="Ericsson v2" w:date="2024-02-29T15:50:00Z">
          <w:r w:rsidR="00BD3BFB" w:rsidDel="00924793">
            <w:rPr>
              <w:lang w:eastAsia="zh-CN"/>
            </w:rPr>
            <w:delText>Home</w:delText>
          </w:r>
        </w:del>
      </w:ins>
      <w:ins w:id="277" w:author="Ericsson v2" w:date="2024-02-29T15:54:00Z">
        <w:r w:rsidR="0013476D">
          <w:rPr>
            <w:lang w:eastAsia="zh-CN"/>
          </w:rPr>
          <w:t>anchor</w:t>
        </w:r>
      </w:ins>
      <w:ins w:id="278" w:author="xiaomi" w:date="2024-02-19T14:45:00Z">
        <w:r w:rsidR="00BD3BFB">
          <w:rPr>
            <w:lang w:eastAsia="zh-CN"/>
          </w:rPr>
          <w:t xml:space="preserve"> </w:t>
        </w:r>
        <w:r w:rsidR="00BD3BFB" w:rsidRPr="00C97509">
          <w:rPr>
            <w:lang w:eastAsia="zh-CN"/>
          </w:rPr>
          <w:t>GMLC</w:t>
        </w:r>
        <w:r w:rsidR="00BD3BFB">
          <w:rPr>
            <w:lang w:eastAsia="zh-CN"/>
          </w:rPr>
          <w:t xml:space="preserve"> </w:t>
        </w:r>
        <w:del w:id="279" w:author="Ericsson v2" w:date="2024-02-29T16:00:00Z">
          <w:r w:rsidR="00BD3BFB" w:rsidDel="00771F8E">
            <w:rPr>
              <w:lang w:eastAsia="zh-CN"/>
            </w:rPr>
            <w:delText xml:space="preserve">of the UEs </w:delText>
          </w:r>
        </w:del>
        <w:r w:rsidR="00BD3BFB">
          <w:rPr>
            <w:lang w:eastAsia="zh-CN"/>
          </w:rPr>
          <w:t>with privacy check results of the UEs</w:t>
        </w:r>
      </w:ins>
      <w:ins w:id="280" w:author="xiaomi" w:date="2024-02-26T23:49:00Z">
        <w:r w:rsidR="00F94BE9">
          <w:rPr>
            <w:lang w:eastAsia="zh-CN"/>
          </w:rPr>
          <w:t xml:space="preserve">. </w:t>
        </w:r>
      </w:ins>
      <w:del w:id="281" w:author="xiaomi" w:date="2024-02-26T23:45:00Z">
        <w:r w:rsidR="006573AD" w:rsidRPr="00C97509" w:rsidDel="00463CEB">
          <w:rPr>
            <w:lang w:eastAsia="zh-CN"/>
          </w:rPr>
          <w:delText>However, i</w:delText>
        </w:r>
      </w:del>
      <w:ins w:id="282" w:author="xiaomi" w:date="2024-02-26T23:45:00Z">
        <w:r w:rsidR="00463CEB">
          <w:rPr>
            <w:lang w:eastAsia="zh-CN"/>
          </w:rPr>
          <w:t>I</w:t>
        </w:r>
      </w:ins>
      <w:r w:rsidR="006573AD" w:rsidRPr="00C97509">
        <w:rPr>
          <w:lang w:eastAsia="zh-CN"/>
        </w:rPr>
        <w:t xml:space="preserve">f </w:t>
      </w:r>
      <w:r w:rsidR="006573AD" w:rsidRPr="00C97509">
        <w:rPr>
          <w:lang w:eastAsia="en-GB"/>
        </w:rPr>
        <w:t>the Ranging/SL Positioning service</w:t>
      </w:r>
      <w:r w:rsidR="00BD3BFB" w:rsidRPr="00BD3BFB">
        <w:rPr>
          <w:lang w:eastAsia="en-GB"/>
        </w:rPr>
        <w:t xml:space="preserve"> </w:t>
      </w:r>
      <w:ins w:id="283" w:author="xiaomi" w:date="2024-02-19T14:46:00Z">
        <w:r w:rsidR="00BD3BFB">
          <w:rPr>
            <w:lang w:eastAsia="en-GB"/>
          </w:rPr>
          <w:t>exposure</w:t>
        </w:r>
      </w:ins>
      <w:r w:rsidR="006573AD" w:rsidRPr="00C97509">
        <w:rPr>
          <w:lang w:eastAsia="zh-CN"/>
        </w:rPr>
        <w:t xml:space="preserve"> is disallowed by the </w:t>
      </w:r>
      <w:ins w:id="284" w:author="r1" w:date="2024-02-26T21:27:00Z">
        <w:del w:id="285" w:author="xiaomi" w:date="2024-02-26T23:41:00Z">
          <w:r w:rsidR="00F8108C" w:rsidDel="0052452D">
            <w:rPr>
              <w:lang w:eastAsia="zh-CN"/>
            </w:rPr>
            <w:delText xml:space="preserve">target </w:delText>
          </w:r>
        </w:del>
      </w:ins>
      <w:r w:rsidR="006573AD" w:rsidRPr="00C97509">
        <w:rPr>
          <w:lang w:eastAsia="zh-CN"/>
        </w:rPr>
        <w:t>UE</w:t>
      </w:r>
      <w:ins w:id="286" w:author="Ericsson v2" w:date="2024-02-29T15:51:00Z">
        <w:r w:rsidR="004F5E2A">
          <w:rPr>
            <w:lang w:eastAsia="zh-CN"/>
          </w:rPr>
          <w:t>(s)</w:t>
        </w:r>
      </w:ins>
      <w:r w:rsidR="006573AD" w:rsidRPr="00C97509">
        <w:rPr>
          <w:lang w:eastAsia="zh-CN"/>
        </w:rPr>
        <w:t xml:space="preserve">, or signalling connection establishment fails </w:t>
      </w:r>
      <w:bookmarkStart w:id="287" w:name="_Hlk160054754"/>
      <w:del w:id="288" w:author="xiaomi" w:date="2024-02-19T14:46:00Z">
        <w:r w:rsidR="00D86EA5" w:rsidRPr="00C97509" w:rsidDel="00BF2252">
          <w:rPr>
            <w:lang w:eastAsia="zh-CN"/>
          </w:rPr>
          <w:delText>and</w:delText>
        </w:r>
      </w:del>
      <w:ins w:id="289" w:author="xiaomi" w:date="2024-02-19T14:46:00Z">
        <w:r w:rsidR="00D86EA5">
          <w:rPr>
            <w:lang w:eastAsia="zh-CN"/>
          </w:rPr>
          <w:t>for</w:t>
        </w:r>
      </w:ins>
      <w:bookmarkEnd w:id="287"/>
      <w:r w:rsidR="006573AD" w:rsidRPr="00C97509">
        <w:rPr>
          <w:lang w:eastAsia="zh-CN"/>
        </w:rPr>
        <w:t xml:space="preserve"> UE notification (including UE notification with privacy verification)</w:t>
      </w:r>
      <w:del w:id="290" w:author="xiaomi" w:date="2024-02-19T14:40:00Z">
        <w:r w:rsidR="00D86EA5" w:rsidRPr="00C97509" w:rsidDel="009E2781">
          <w:rPr>
            <w:lang w:eastAsia="zh-CN"/>
          </w:rPr>
          <w:delText xml:space="preserve"> is required</w:delText>
        </w:r>
      </w:del>
      <w:r w:rsidR="006573AD" w:rsidRPr="00C97509">
        <w:rPr>
          <w:lang w:eastAsia="zh-CN"/>
        </w:rPr>
        <w:t xml:space="preserve">, the </w:t>
      </w:r>
      <w:ins w:id="291" w:author="xiaomi" w:date="2024-02-26T23:46:00Z">
        <w:r w:rsidR="00463CEB">
          <w:rPr>
            <w:lang w:eastAsia="zh-CN"/>
          </w:rPr>
          <w:t xml:space="preserve">serving </w:t>
        </w:r>
      </w:ins>
      <w:r w:rsidR="006573AD" w:rsidRPr="00C97509">
        <w:rPr>
          <w:lang w:eastAsia="zh-CN"/>
        </w:rPr>
        <w:t>AMF</w:t>
      </w:r>
      <w:ins w:id="292" w:author="xiaomi" w:date="2024-02-26T23:41:00Z">
        <w:r w:rsidR="0052452D">
          <w:rPr>
            <w:lang w:eastAsia="zh-CN"/>
          </w:rPr>
          <w:t>(s)</w:t>
        </w:r>
      </w:ins>
      <w:ins w:id="293" w:author="Ericsson Darren Wang v2" w:date="2024-02-07T20:15:00Z">
        <w:del w:id="294" w:author="r1" w:date="2024-02-26T21:29:00Z">
          <w:r w:rsidR="00063A9F" w:rsidDel="00F8108C">
            <w:rPr>
              <w:lang w:eastAsia="zh-CN"/>
            </w:rPr>
            <w:delText>(s)</w:delText>
          </w:r>
        </w:del>
      </w:ins>
      <w:r w:rsidR="006573AD" w:rsidRPr="00C97509">
        <w:rPr>
          <w:lang w:eastAsia="zh-CN"/>
        </w:rPr>
        <w:t xml:space="preserve"> shall </w:t>
      </w:r>
      <w:ins w:id="295" w:author="xiaomi" w:date="2024-02-26T23:51:00Z">
        <w:r w:rsidR="00F94BE9">
          <w:rPr>
            <w:lang w:eastAsia="zh-CN"/>
          </w:rPr>
          <w:t xml:space="preserve">also </w:t>
        </w:r>
      </w:ins>
      <w:del w:id="296" w:author="xiaomi" w:date="2024-02-26T23:46:00Z">
        <w:r w:rsidR="006573AD" w:rsidRPr="00C97509" w:rsidDel="00463CEB">
          <w:rPr>
            <w:lang w:eastAsia="zh-CN"/>
          </w:rPr>
          <w:delText>provide</w:delText>
        </w:r>
      </w:del>
      <w:ins w:id="297" w:author="xiaomi" w:date="2024-02-26T23:46:00Z">
        <w:r w:rsidR="00463CEB">
          <w:rPr>
            <w:lang w:eastAsia="zh-CN"/>
          </w:rPr>
          <w:t>include</w:t>
        </w:r>
      </w:ins>
      <w:r w:rsidR="006573AD" w:rsidRPr="00C97509">
        <w:rPr>
          <w:lang w:eastAsia="zh-CN"/>
        </w:rPr>
        <w:t xml:space="preserve"> failure</w:t>
      </w:r>
      <w:ins w:id="298" w:author="xiaomi" w:date="2024-02-26T23:46:00Z">
        <w:r w:rsidR="00463CEB">
          <w:rPr>
            <w:lang w:eastAsia="zh-CN"/>
          </w:rPr>
          <w:t xml:space="preserve"> cause f</w:t>
        </w:r>
      </w:ins>
      <w:ins w:id="299" w:author="xiaomi" w:date="2024-02-26T23:51:00Z">
        <w:r w:rsidR="00F94BE9">
          <w:rPr>
            <w:lang w:eastAsia="zh-CN"/>
          </w:rPr>
          <w:t>or each of</w:t>
        </w:r>
      </w:ins>
      <w:ins w:id="300" w:author="xiaomi" w:date="2024-02-26T23:46:00Z">
        <w:r w:rsidR="00463CEB">
          <w:rPr>
            <w:lang w:eastAsia="zh-CN"/>
          </w:rPr>
          <w:t xml:space="preserve"> the UE(s) in the</w:t>
        </w:r>
      </w:ins>
      <w:r w:rsidR="006573AD" w:rsidRPr="00C97509">
        <w:rPr>
          <w:lang w:eastAsia="zh-CN"/>
        </w:rPr>
        <w:t xml:space="preserve"> response </w:t>
      </w:r>
      <w:ins w:id="301" w:author="xiaomi" w:date="2024-02-26T23:47:00Z">
        <w:r w:rsidR="00463CEB">
          <w:rPr>
            <w:lang w:eastAsia="zh-CN"/>
          </w:rPr>
          <w:t xml:space="preserve">message </w:t>
        </w:r>
      </w:ins>
      <w:r w:rsidR="006573AD" w:rsidRPr="00C97509">
        <w:rPr>
          <w:lang w:eastAsia="zh-CN"/>
        </w:rPr>
        <w:t xml:space="preserve">to the </w:t>
      </w:r>
      <w:ins w:id="302" w:author="xiaomi" w:date="2024-02-19T14:40:00Z">
        <w:del w:id="303" w:author="Ericsson v2" w:date="2024-02-29T15:55:00Z">
          <w:r w:rsidR="00BD3BFB" w:rsidDel="0013476D">
            <w:rPr>
              <w:lang w:eastAsia="zh-CN"/>
            </w:rPr>
            <w:delText>Home</w:delText>
          </w:r>
        </w:del>
      </w:ins>
      <w:ins w:id="304" w:author="Ericsson v2" w:date="2024-02-29T15:55:00Z">
        <w:r w:rsidR="0013476D">
          <w:rPr>
            <w:lang w:eastAsia="zh-CN"/>
          </w:rPr>
          <w:t>anchor</w:t>
        </w:r>
      </w:ins>
      <w:ins w:id="305" w:author="xiaomi" w:date="2024-02-26T23:47:00Z">
        <w:r w:rsidR="00463CEB">
          <w:rPr>
            <w:lang w:eastAsia="zh-CN"/>
          </w:rPr>
          <w:t xml:space="preserve"> </w:t>
        </w:r>
      </w:ins>
      <w:r w:rsidR="006573AD" w:rsidRPr="00C97509">
        <w:rPr>
          <w:lang w:eastAsia="zh-CN"/>
        </w:rPr>
        <w:t>GMLC.</w:t>
      </w:r>
      <w:ins w:id="306" w:author="r1" w:date="2024-02-26T21:28:00Z">
        <w:del w:id="307" w:author="xiaomi" w:date="2024-02-26T23:51:00Z">
          <w:r w:rsidR="00F8108C" w:rsidDel="00F94BE9">
            <w:rPr>
              <w:lang w:eastAsia="zh-CN"/>
            </w:rPr>
            <w:delText xml:space="preserve"> </w:delText>
          </w:r>
        </w:del>
      </w:ins>
      <w:ins w:id="308" w:author="r1" w:date="2024-02-26T21:29:00Z">
        <w:del w:id="309" w:author="xiaomi" w:date="2024-02-26T23:51:00Z">
          <w:r w:rsidR="00F8108C" w:rsidDel="00F94BE9">
            <w:rPr>
              <w:lang w:eastAsia="zh-CN"/>
            </w:rPr>
            <w:delText>For the other UEs, the AMF</w:delText>
          </w:r>
        </w:del>
      </w:ins>
      <w:ins w:id="310" w:author="r1" w:date="2024-02-26T21:32:00Z">
        <w:del w:id="311" w:author="xiaomi" w:date="2024-02-26T23:51:00Z">
          <w:r w:rsidR="00F8108C" w:rsidDel="00F94BE9">
            <w:rPr>
              <w:lang w:eastAsia="zh-CN"/>
            </w:rPr>
            <w:delText>(s)</w:delText>
          </w:r>
        </w:del>
      </w:ins>
      <w:ins w:id="312" w:author="r1" w:date="2024-02-26T21:29:00Z">
        <w:del w:id="313" w:author="xiaomi" w:date="2024-02-26T23:51:00Z">
          <w:r w:rsidR="00F8108C" w:rsidDel="00F94BE9">
            <w:rPr>
              <w:lang w:eastAsia="zh-CN"/>
            </w:rPr>
            <w:delText xml:space="preserve"> shall provide the </w:delText>
          </w:r>
        </w:del>
      </w:ins>
      <w:ins w:id="314" w:author="r1" w:date="2024-02-26T21:32:00Z">
        <w:del w:id="315" w:author="xiaomi" w:date="2024-02-26T23:51:00Z">
          <w:r w:rsidR="00F8108C" w:rsidDel="00F94BE9">
            <w:rPr>
              <w:lang w:eastAsia="zh-CN"/>
            </w:rPr>
            <w:delText>notification</w:delText>
          </w:r>
        </w:del>
      </w:ins>
      <w:ins w:id="316" w:author="r1" w:date="2024-02-26T21:33:00Z">
        <w:del w:id="317" w:author="xiaomi" w:date="2024-02-26T23:51:00Z">
          <w:r w:rsidR="00F8108C" w:rsidDel="00F94BE9">
            <w:rPr>
              <w:lang w:eastAsia="zh-CN"/>
            </w:rPr>
            <w:delText>/verification</w:delText>
          </w:r>
        </w:del>
      </w:ins>
      <w:ins w:id="318" w:author="r1" w:date="2024-02-26T21:32:00Z">
        <w:del w:id="319" w:author="xiaomi" w:date="2024-02-26T23:51:00Z">
          <w:r w:rsidR="00F8108C" w:rsidDel="00F94BE9">
            <w:rPr>
              <w:lang w:eastAsia="zh-CN"/>
            </w:rPr>
            <w:delText xml:space="preserve"> result </w:delText>
          </w:r>
        </w:del>
      </w:ins>
      <w:ins w:id="320" w:author="r1" w:date="2024-02-26T21:31:00Z">
        <w:del w:id="321" w:author="xiaomi" w:date="2024-02-26T23:51:00Z">
          <w:r w:rsidR="00F8108C" w:rsidDel="00F94BE9">
            <w:rPr>
              <w:lang w:eastAsia="zh-CN"/>
            </w:rPr>
            <w:delText>for each of the UEs</w:delText>
          </w:r>
        </w:del>
      </w:ins>
      <w:ins w:id="322" w:author="r1" w:date="2024-02-26T21:32:00Z">
        <w:del w:id="323" w:author="xiaomi" w:date="2024-02-26T23:51:00Z">
          <w:r w:rsidR="00F8108C" w:rsidDel="00F94BE9">
            <w:rPr>
              <w:lang w:eastAsia="zh-CN"/>
            </w:rPr>
            <w:delText xml:space="preserve"> in the response message to the GMLC.</w:delText>
          </w:r>
        </w:del>
      </w:ins>
      <w:r w:rsidR="00BD3BFB" w:rsidRPr="00BD3BFB">
        <w:t xml:space="preserve"> </w:t>
      </w:r>
      <w:ins w:id="324" w:author="xiaomi" w:date="2024-02-19T14:39:00Z">
        <w:del w:id="325" w:author="Ericsson v2" w:date="2024-02-29T15:57:00Z">
          <w:r w:rsidR="00BD3BFB" w:rsidDel="0053530A">
            <w:delText xml:space="preserve">The Home GMLC sends to the anchor GMLC the privacy check result of the UEs </w:delText>
          </w:r>
        </w:del>
      </w:ins>
      <w:ins w:id="326" w:author="mi-r1" w:date="2024-02-28T23:21:00Z">
        <w:del w:id="327" w:author="Ericsson v2" w:date="2024-02-29T15:57:00Z">
          <w:r w:rsidR="00D86EA5" w:rsidDel="0053530A">
            <w:delText xml:space="preserve">by </w:delText>
          </w:r>
        </w:del>
      </w:ins>
      <w:ins w:id="328" w:author="xiaomi" w:date="2024-02-19T14:39:00Z">
        <w:del w:id="329" w:author="Ericsson v2" w:date="2024-02-29T15:57:00Z">
          <w:r w:rsidR="00BD3BFB" w:rsidDel="0053530A">
            <w:delText>includ</w:delText>
          </w:r>
        </w:del>
      </w:ins>
      <w:ins w:id="330" w:author="mi-r1" w:date="2024-02-28T23:21:00Z">
        <w:del w:id="331" w:author="Ericsson v2" w:date="2024-02-29T15:57:00Z">
          <w:r w:rsidR="00D86EA5" w:rsidDel="0053530A">
            <w:delText>ing</w:delText>
          </w:r>
        </w:del>
      </w:ins>
      <w:ins w:id="332" w:author="xiaomi" w:date="2024-02-19T14:39:00Z">
        <w:del w:id="333" w:author="Ericsson v2" w:date="2024-02-29T15:57:00Z">
          <w:r w:rsidR="00BD3BFB" w:rsidDel="0053530A">
            <w:delText xml:space="preserve"> </w:delText>
          </w:r>
          <w:commentRangeStart w:id="334"/>
          <w:r w:rsidR="00BD3BFB" w:rsidDel="0053530A">
            <w:delText>only</w:delText>
          </w:r>
          <w:r w:rsidR="00BD3BFB" w:rsidRPr="00AC4739" w:rsidDel="0053530A">
            <w:rPr>
              <w:lang w:eastAsia="zh-CN"/>
            </w:rPr>
            <w:delText xml:space="preserve"> the identities </w:delText>
          </w:r>
        </w:del>
      </w:ins>
      <w:commentRangeEnd w:id="334"/>
      <w:r w:rsidR="006400FF">
        <w:rPr>
          <w:rStyle w:val="CommentReference"/>
        </w:rPr>
        <w:commentReference w:id="334"/>
      </w:r>
      <w:ins w:id="335" w:author="xiaomi" w:date="2024-02-19T14:39:00Z">
        <w:del w:id="336" w:author="Ericsson v2" w:date="2024-02-29T15:57:00Z">
          <w:r w:rsidR="00BD3BFB" w:rsidRPr="00AC4739" w:rsidDel="0053530A">
            <w:rPr>
              <w:lang w:eastAsia="zh-CN"/>
            </w:rPr>
            <w:delText xml:space="preserve">of the UEs </w:delText>
          </w:r>
          <w:r w:rsidR="00BD3BFB" w:rsidDel="0053530A">
            <w:rPr>
              <w:lang w:eastAsia="zh-CN"/>
            </w:rPr>
            <w:delText>allowing service exposure</w:delText>
          </w:r>
          <w:r w:rsidR="00BD3BFB" w:rsidDel="0053530A">
            <w:delText>.</w:delText>
          </w:r>
        </w:del>
      </w:ins>
    </w:p>
    <w:p w14:paraId="0CDD57F9" w14:textId="737F6DDD" w:rsidR="00A42EA5" w:rsidRDefault="00A53871" w:rsidP="00A4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</w:t>
      </w:r>
      <w:r w:rsidR="00A42EA5">
        <w:rPr>
          <w:rFonts w:ascii="Arial" w:eastAsia="Malgun Gothic" w:hAnsi="Arial" w:cs="Arial"/>
          <w:color w:val="0000FF"/>
          <w:sz w:val="32"/>
          <w:szCs w:val="32"/>
        </w:rPr>
        <w:t xml:space="preserve"> of the Change</w:t>
      </w:r>
      <w:r w:rsidR="00B7161E">
        <w:rPr>
          <w:rFonts w:ascii="Arial" w:eastAsia="Malgun Gothic" w:hAnsi="Arial" w:cs="Arial"/>
          <w:color w:val="0000FF"/>
          <w:sz w:val="32"/>
          <w:szCs w:val="32"/>
        </w:rPr>
        <w:t>s</w:t>
      </w:r>
      <w:r w:rsidR="00A42EA5"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</w:p>
    <w:p w14:paraId="4314B7D6" w14:textId="77777777" w:rsidR="00A42EA5" w:rsidRPr="00A42EA5" w:rsidRDefault="00A42EA5" w:rsidP="00A42EA5">
      <w:pPr>
        <w:ind w:firstLineChars="200" w:firstLine="400"/>
        <w:rPr>
          <w:noProof/>
        </w:rPr>
      </w:pPr>
    </w:p>
    <w:sectPr w:rsidR="00A42EA5" w:rsidRPr="00A42EA5" w:rsidSect="000B7FED">
      <w:headerReference w:type="defaul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0" w:author="Ericsson v2" w:date="2024-02-29T16:04:00Z" w:initials="DW">
    <w:p w14:paraId="09296513" w14:textId="77777777" w:rsidR="00176FF3" w:rsidRDefault="00176FF3" w:rsidP="004F7733">
      <w:pPr>
        <w:pStyle w:val="CommentText"/>
      </w:pPr>
      <w:r>
        <w:rPr>
          <w:rStyle w:val="CommentReference"/>
        </w:rPr>
        <w:annotationRef/>
      </w:r>
      <w:r>
        <w:t>Moving GMLCm privacy check procedure here.</w:t>
      </w:r>
    </w:p>
  </w:comment>
  <w:comment w:id="144" w:author="Ericsson v2" w:date="2024-02-29T15:40:00Z" w:initials="DW">
    <w:p w14:paraId="1F0CFF80" w14:textId="2F4E2D95" w:rsidR="00D05BC2" w:rsidRDefault="00BE42D7" w:rsidP="00E60C0C">
      <w:pPr>
        <w:pStyle w:val="CommentText"/>
      </w:pPr>
      <w:r>
        <w:rPr>
          <w:rStyle w:val="CommentReference"/>
        </w:rPr>
        <w:annotationRef/>
      </w:r>
      <w:r w:rsidR="00D05BC2">
        <w:t xml:space="preserve">Currently SA2 </w:t>
      </w:r>
      <w:r w:rsidR="00D05BC2">
        <w:rPr>
          <w:color w:val="000000"/>
        </w:rPr>
        <w:t>Ngmlc_Location_PrivacyCheck_IDMapping  service API supports only one single UE in the message, thus each GMLCm needs to perform SL-MT-LR with "notification only" individually for each UE.</w:t>
      </w:r>
    </w:p>
  </w:comment>
  <w:comment w:id="179" w:author="Ericsson v2" w:date="2024-02-29T15:47:00Z" w:initials="DW">
    <w:p w14:paraId="61C52750" w14:textId="77777777" w:rsidR="001C6BCC" w:rsidRDefault="001C6BCC" w:rsidP="007B124E">
      <w:pPr>
        <w:pStyle w:val="CommentText"/>
      </w:pPr>
      <w:r>
        <w:rPr>
          <w:rStyle w:val="CommentReference"/>
        </w:rPr>
        <w:annotationRef/>
      </w:r>
      <w:r>
        <w:t>Bring back anchor GMLC behavior, as it is needed for Ues belong to the same PLMN of the target UE.</w:t>
      </w:r>
    </w:p>
  </w:comment>
  <w:comment w:id="242" w:author="xiaomi" w:date="2024-02-26T23:37:00Z" w:initials="m">
    <w:p w14:paraId="69A2B10D" w14:textId="0C7DBA93" w:rsidR="00DF3BE2" w:rsidRDefault="00DF3BE2">
      <w:pPr>
        <w:pStyle w:val="CommentText"/>
      </w:pPr>
      <w:r>
        <w:rPr>
          <w:rStyle w:val="CommentReference"/>
        </w:rPr>
        <w:annotationRef/>
      </w:r>
      <w:r>
        <w:t xml:space="preserve">As per </w:t>
      </w:r>
      <w:r w:rsidRPr="00DF3BE2">
        <w:t>23.273 clause 6.1.2 step #17, the message containing “notification only” is Ngmlc_Location_ProvideLocation request message</w:t>
      </w:r>
      <w:r w:rsidR="00B76B65">
        <w:t>,</w:t>
      </w:r>
      <w:r w:rsidR="00B76B65" w:rsidRPr="00B76B65">
        <w:t xml:space="preserve"> not SL-MT-LR message</w:t>
      </w:r>
      <w:r w:rsidRPr="00DF3BE2">
        <w:t>. SL-MT-LR is create</w:t>
      </w:r>
      <w:r w:rsidR="00B76B65">
        <w:t>s</w:t>
      </w:r>
      <w:r w:rsidRPr="00DF3BE2">
        <w:t xml:space="preserve"> and sent by the LMF after receiving the Nlmf_Location_DetermineLocation request from the AMF</w:t>
      </w:r>
      <w:r w:rsidR="00B76B65">
        <w:t xml:space="preserve"> according to 23.273 clause 6.20.3</w:t>
      </w:r>
      <w:r w:rsidRPr="00DF3BE2">
        <w:t>.</w:t>
      </w:r>
    </w:p>
  </w:comment>
  <w:comment w:id="334" w:author="Ericsson v2" w:date="2024-02-29T15:58:00Z" w:initials="DW">
    <w:p w14:paraId="67AF7640" w14:textId="77777777" w:rsidR="006400FF" w:rsidRDefault="006400FF" w:rsidP="002D0360">
      <w:pPr>
        <w:pStyle w:val="CommentText"/>
      </w:pPr>
      <w:r>
        <w:rPr>
          <w:rStyle w:val="CommentReference"/>
        </w:rPr>
        <w:annotationRef/>
      </w:r>
      <w:r>
        <w:t>See above, GMLCm only handle one UE per current SA2 API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296513" w15:done="0"/>
  <w15:commentEx w15:paraId="1F0CFF80" w15:done="0"/>
  <w15:commentEx w15:paraId="61C52750" w15:done="0"/>
  <w15:commentEx w15:paraId="69A2B10D" w15:done="0"/>
  <w15:commentEx w15:paraId="67AF764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8B29A1" w16cex:dateUtc="2024-02-29T08:04:00Z"/>
  <w16cex:commentExtensible w16cex:durableId="298B23D3" w16cex:dateUtc="2024-02-29T07:40:00Z"/>
  <w16cex:commentExtensible w16cex:durableId="298B257D" w16cex:dateUtc="2024-02-29T07:47:00Z"/>
  <w16cex:commentExtensible w16cex:durableId="29879F20" w16cex:dateUtc="2024-02-26T21:37:00Z"/>
  <w16cex:commentExtensible w16cex:durableId="298B2822" w16cex:dateUtc="2024-02-29T0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296513" w16cid:durableId="298B29A1"/>
  <w16cid:commentId w16cid:paraId="1F0CFF80" w16cid:durableId="298B23D3"/>
  <w16cid:commentId w16cid:paraId="61C52750" w16cid:durableId="298B257D"/>
  <w16cid:commentId w16cid:paraId="69A2B10D" w16cid:durableId="29879F20"/>
  <w16cid:commentId w16cid:paraId="67AF7640" w16cid:durableId="298B282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516A" w14:textId="77777777" w:rsidR="00837A88" w:rsidRDefault="00837A88">
      <w:r>
        <w:separator/>
      </w:r>
    </w:p>
  </w:endnote>
  <w:endnote w:type="continuationSeparator" w:id="0">
    <w:p w14:paraId="2892C353" w14:textId="77777777" w:rsidR="00837A88" w:rsidRDefault="00837A88">
      <w:r>
        <w:continuationSeparator/>
      </w:r>
    </w:p>
  </w:endnote>
  <w:endnote w:type="continuationNotice" w:id="1">
    <w:p w14:paraId="6145FD2D" w14:textId="77777777" w:rsidR="00837A88" w:rsidRDefault="00837A8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325A" w14:textId="77777777" w:rsidR="00837A88" w:rsidRDefault="00837A88">
      <w:r>
        <w:separator/>
      </w:r>
    </w:p>
  </w:footnote>
  <w:footnote w:type="continuationSeparator" w:id="0">
    <w:p w14:paraId="37796643" w14:textId="77777777" w:rsidR="00837A88" w:rsidRDefault="00837A88">
      <w:r>
        <w:continuationSeparator/>
      </w:r>
    </w:p>
  </w:footnote>
  <w:footnote w:type="continuationNotice" w:id="1">
    <w:p w14:paraId="1FB0ADD6" w14:textId="77777777" w:rsidR="00837A88" w:rsidRDefault="00837A8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4442B7C"/>
    <w:multiLevelType w:val="hybridMultilevel"/>
    <w:tmpl w:val="6CAA22CC"/>
    <w:lvl w:ilvl="0" w:tplc="3F4EDF56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>
      <w:start w:val="1"/>
      <w:numFmt w:val="lowerRoman"/>
      <w:lvlText w:val="%3."/>
      <w:lvlJc w:val="righ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9">
      <w:start w:val="1"/>
      <w:numFmt w:val="lowerLetter"/>
      <w:lvlText w:val="%5)"/>
      <w:lvlJc w:val="left"/>
      <w:pPr>
        <w:ind w:left="2200" w:hanging="420"/>
      </w:pPr>
    </w:lvl>
    <w:lvl w:ilvl="5" w:tplc="0409001B">
      <w:start w:val="1"/>
      <w:numFmt w:val="lowerRoman"/>
      <w:lvlText w:val="%6."/>
      <w:lvlJc w:val="righ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9">
      <w:start w:val="1"/>
      <w:numFmt w:val="lowerLetter"/>
      <w:lvlText w:val="%8)"/>
      <w:lvlJc w:val="left"/>
      <w:pPr>
        <w:ind w:left="3460" w:hanging="420"/>
      </w:pPr>
    </w:lvl>
    <w:lvl w:ilvl="8" w:tplc="0409001B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1F2F0085"/>
    <w:multiLevelType w:val="hybridMultilevel"/>
    <w:tmpl w:val="461068DE"/>
    <w:lvl w:ilvl="0" w:tplc="1CE4B3BC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C77CA"/>
    <w:multiLevelType w:val="hybridMultilevel"/>
    <w:tmpl w:val="BC70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07080"/>
    <w:multiLevelType w:val="hybridMultilevel"/>
    <w:tmpl w:val="47C4A192"/>
    <w:lvl w:ilvl="0" w:tplc="9D3C70E0">
      <w:start w:val="1"/>
      <w:numFmt w:val="bullet"/>
      <w:lvlText w:val="­"/>
      <w:lvlJc w:val="left"/>
      <w:pPr>
        <w:ind w:left="520" w:hanging="420"/>
      </w:pPr>
      <w:rPr>
        <w:rFonts w:ascii="DengXian" w:eastAsia="DengXian" w:hAnsi="DengXian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7" w15:restartNumberingAfterBreak="0">
    <w:nsid w:val="5F2A102B"/>
    <w:multiLevelType w:val="hybridMultilevel"/>
    <w:tmpl w:val="FEA4A4B0"/>
    <w:lvl w:ilvl="0" w:tplc="9D3C70E0">
      <w:start w:val="1"/>
      <w:numFmt w:val="bullet"/>
      <w:lvlText w:val="­"/>
      <w:lvlJc w:val="left"/>
      <w:pPr>
        <w:ind w:left="520" w:hanging="420"/>
      </w:pPr>
      <w:rPr>
        <w:rFonts w:ascii="DengXian" w:eastAsia="DengXian" w:hAnsi="DengXian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1656643727">
    <w:abstractNumId w:val="2"/>
  </w:num>
  <w:num w:numId="2" w16cid:durableId="556014330">
    <w:abstractNumId w:val="1"/>
  </w:num>
  <w:num w:numId="3" w16cid:durableId="1764522567">
    <w:abstractNumId w:val="0"/>
  </w:num>
  <w:num w:numId="4" w16cid:durableId="79839933">
    <w:abstractNumId w:val="7"/>
  </w:num>
  <w:num w:numId="5" w16cid:durableId="19169399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5339146">
    <w:abstractNumId w:val="3"/>
  </w:num>
  <w:num w:numId="7" w16cid:durableId="776487276">
    <w:abstractNumId w:val="5"/>
  </w:num>
  <w:num w:numId="8" w16cid:durableId="1134449214">
    <w:abstractNumId w:val="6"/>
  </w:num>
  <w:num w:numId="9" w16cid:durableId="73821387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1">
    <w15:presenceInfo w15:providerId="None" w15:userId="r1"/>
  </w15:person>
  <w15:person w15:author="mi-r1">
    <w15:presenceInfo w15:providerId="None" w15:userId="mi-r1"/>
  </w15:person>
  <w15:person w15:author="Ericsson v2">
    <w15:presenceInfo w15:providerId="None" w15:userId="Ericsson v2"/>
  </w15:person>
  <w15:person w15:author="xiaomi">
    <w15:presenceInfo w15:providerId="None" w15:userId="xiaomi"/>
  </w15:person>
  <w15:person w15:author="Ericsson Darren Wang">
    <w15:presenceInfo w15:providerId="None" w15:userId="Ericsson Darren Wang"/>
  </w15:person>
  <w15:person w15:author="Ericsson Darren Wang v2">
    <w15:presenceInfo w15:providerId="None" w15:userId="Ericsson Darren Wang v2"/>
  </w15:person>
  <w15:person w15:author="QC_r4">
    <w15:presenceInfo w15:providerId="None" w15:userId="QC_r4"/>
  </w15:person>
  <w15:person w15:author="Ericsson1">
    <w15:presenceInfo w15:providerId="None" w15:userId="Ericsson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2017"/>
    <w:rsid w:val="000055D1"/>
    <w:rsid w:val="00010A41"/>
    <w:rsid w:val="00011118"/>
    <w:rsid w:val="000130A4"/>
    <w:rsid w:val="00013F11"/>
    <w:rsid w:val="00014AFD"/>
    <w:rsid w:val="00022E4A"/>
    <w:rsid w:val="000232F3"/>
    <w:rsid w:val="00023855"/>
    <w:rsid w:val="00024E0D"/>
    <w:rsid w:val="00026779"/>
    <w:rsid w:val="0002679C"/>
    <w:rsid w:val="0003355B"/>
    <w:rsid w:val="00036B41"/>
    <w:rsid w:val="00037F8F"/>
    <w:rsid w:val="000425F0"/>
    <w:rsid w:val="00043A69"/>
    <w:rsid w:val="0006103F"/>
    <w:rsid w:val="00063A9F"/>
    <w:rsid w:val="00071589"/>
    <w:rsid w:val="000748FC"/>
    <w:rsid w:val="00081E85"/>
    <w:rsid w:val="00087B31"/>
    <w:rsid w:val="0009261A"/>
    <w:rsid w:val="0009375F"/>
    <w:rsid w:val="000945B6"/>
    <w:rsid w:val="00094DDC"/>
    <w:rsid w:val="00096B9F"/>
    <w:rsid w:val="000A6394"/>
    <w:rsid w:val="000B62C3"/>
    <w:rsid w:val="000B7FED"/>
    <w:rsid w:val="000C038A"/>
    <w:rsid w:val="000C5415"/>
    <w:rsid w:val="000C5A08"/>
    <w:rsid w:val="000C6598"/>
    <w:rsid w:val="000D393E"/>
    <w:rsid w:val="000D44B3"/>
    <w:rsid w:val="000E014D"/>
    <w:rsid w:val="000F4463"/>
    <w:rsid w:val="000F60C2"/>
    <w:rsid w:val="001004CE"/>
    <w:rsid w:val="00115672"/>
    <w:rsid w:val="0011733A"/>
    <w:rsid w:val="001268E2"/>
    <w:rsid w:val="0012693D"/>
    <w:rsid w:val="00127AEE"/>
    <w:rsid w:val="0013476D"/>
    <w:rsid w:val="00134ACD"/>
    <w:rsid w:val="00140FDE"/>
    <w:rsid w:val="00145D43"/>
    <w:rsid w:val="001513C0"/>
    <w:rsid w:val="0015200A"/>
    <w:rsid w:val="00153F52"/>
    <w:rsid w:val="00155EB5"/>
    <w:rsid w:val="00156BE0"/>
    <w:rsid w:val="00167DDD"/>
    <w:rsid w:val="00176FF3"/>
    <w:rsid w:val="0018769A"/>
    <w:rsid w:val="00192C46"/>
    <w:rsid w:val="00194DDE"/>
    <w:rsid w:val="001A08B3"/>
    <w:rsid w:val="001A1561"/>
    <w:rsid w:val="001A7B60"/>
    <w:rsid w:val="001B37E2"/>
    <w:rsid w:val="001B42C7"/>
    <w:rsid w:val="001B52F0"/>
    <w:rsid w:val="001B6868"/>
    <w:rsid w:val="001B7A65"/>
    <w:rsid w:val="001C6BCC"/>
    <w:rsid w:val="001C7427"/>
    <w:rsid w:val="001D553F"/>
    <w:rsid w:val="001E2C5A"/>
    <w:rsid w:val="001E3C1D"/>
    <w:rsid w:val="001E41F3"/>
    <w:rsid w:val="001F4546"/>
    <w:rsid w:val="00202882"/>
    <w:rsid w:val="0020298F"/>
    <w:rsid w:val="00203E05"/>
    <w:rsid w:val="00210AC3"/>
    <w:rsid w:val="00224EC3"/>
    <w:rsid w:val="00243261"/>
    <w:rsid w:val="00251D16"/>
    <w:rsid w:val="00257F84"/>
    <w:rsid w:val="0026004D"/>
    <w:rsid w:val="002640DD"/>
    <w:rsid w:val="002655FF"/>
    <w:rsid w:val="002743F2"/>
    <w:rsid w:val="00275D12"/>
    <w:rsid w:val="00284FEB"/>
    <w:rsid w:val="002860C4"/>
    <w:rsid w:val="00290E8B"/>
    <w:rsid w:val="00297CA2"/>
    <w:rsid w:val="002A3CAB"/>
    <w:rsid w:val="002B0C45"/>
    <w:rsid w:val="002B5741"/>
    <w:rsid w:val="002E472E"/>
    <w:rsid w:val="003049E5"/>
    <w:rsid w:val="00305409"/>
    <w:rsid w:val="003304E2"/>
    <w:rsid w:val="00333939"/>
    <w:rsid w:val="00333DFD"/>
    <w:rsid w:val="00334479"/>
    <w:rsid w:val="0034108E"/>
    <w:rsid w:val="00344C50"/>
    <w:rsid w:val="003526E7"/>
    <w:rsid w:val="003526E9"/>
    <w:rsid w:val="003609EF"/>
    <w:rsid w:val="0036231A"/>
    <w:rsid w:val="00374DD4"/>
    <w:rsid w:val="0039433D"/>
    <w:rsid w:val="003968E9"/>
    <w:rsid w:val="003A1869"/>
    <w:rsid w:val="003A6CD9"/>
    <w:rsid w:val="003B36D1"/>
    <w:rsid w:val="003B4BB1"/>
    <w:rsid w:val="003C2DBE"/>
    <w:rsid w:val="003C33C6"/>
    <w:rsid w:val="003C7A3B"/>
    <w:rsid w:val="003D552C"/>
    <w:rsid w:val="003E1A36"/>
    <w:rsid w:val="003E6B83"/>
    <w:rsid w:val="003F0F71"/>
    <w:rsid w:val="003F60F0"/>
    <w:rsid w:val="00404628"/>
    <w:rsid w:val="00410371"/>
    <w:rsid w:val="0041383D"/>
    <w:rsid w:val="004155AE"/>
    <w:rsid w:val="00415A92"/>
    <w:rsid w:val="00416281"/>
    <w:rsid w:val="004236CF"/>
    <w:rsid w:val="004242F1"/>
    <w:rsid w:val="00426D0E"/>
    <w:rsid w:val="004278EF"/>
    <w:rsid w:val="00431A83"/>
    <w:rsid w:val="00432FF2"/>
    <w:rsid w:val="00446B41"/>
    <w:rsid w:val="0045387A"/>
    <w:rsid w:val="00456BDA"/>
    <w:rsid w:val="004622E6"/>
    <w:rsid w:val="0046240E"/>
    <w:rsid w:val="004627B2"/>
    <w:rsid w:val="00463CEB"/>
    <w:rsid w:val="00475D3C"/>
    <w:rsid w:val="00482288"/>
    <w:rsid w:val="004A52C6"/>
    <w:rsid w:val="004A7A67"/>
    <w:rsid w:val="004B1469"/>
    <w:rsid w:val="004B35F2"/>
    <w:rsid w:val="004B75B7"/>
    <w:rsid w:val="004C2A5B"/>
    <w:rsid w:val="004C3BD4"/>
    <w:rsid w:val="004D004D"/>
    <w:rsid w:val="004D07A1"/>
    <w:rsid w:val="004D5235"/>
    <w:rsid w:val="004E52BE"/>
    <w:rsid w:val="004F0431"/>
    <w:rsid w:val="004F0E8D"/>
    <w:rsid w:val="004F2763"/>
    <w:rsid w:val="004F5E2A"/>
    <w:rsid w:val="005009D9"/>
    <w:rsid w:val="00503B2A"/>
    <w:rsid w:val="00510D6E"/>
    <w:rsid w:val="0051580D"/>
    <w:rsid w:val="0052452D"/>
    <w:rsid w:val="00530EB0"/>
    <w:rsid w:val="0053530A"/>
    <w:rsid w:val="005414DA"/>
    <w:rsid w:val="00547111"/>
    <w:rsid w:val="00550765"/>
    <w:rsid w:val="00562F48"/>
    <w:rsid w:val="0057322F"/>
    <w:rsid w:val="00576ED6"/>
    <w:rsid w:val="0058306A"/>
    <w:rsid w:val="00590596"/>
    <w:rsid w:val="00592D74"/>
    <w:rsid w:val="005963D2"/>
    <w:rsid w:val="005C0F7D"/>
    <w:rsid w:val="005D2288"/>
    <w:rsid w:val="005D422D"/>
    <w:rsid w:val="005E059E"/>
    <w:rsid w:val="005E2C44"/>
    <w:rsid w:val="005E6200"/>
    <w:rsid w:val="005F66DF"/>
    <w:rsid w:val="00600FC6"/>
    <w:rsid w:val="00613201"/>
    <w:rsid w:val="006140D3"/>
    <w:rsid w:val="006144F6"/>
    <w:rsid w:val="00615933"/>
    <w:rsid w:val="00621188"/>
    <w:rsid w:val="00624DD3"/>
    <w:rsid w:val="006257ED"/>
    <w:rsid w:val="00630F1E"/>
    <w:rsid w:val="00631A60"/>
    <w:rsid w:val="006400FF"/>
    <w:rsid w:val="00641957"/>
    <w:rsid w:val="00645D5F"/>
    <w:rsid w:val="006535B9"/>
    <w:rsid w:val="00653BDC"/>
    <w:rsid w:val="006548EA"/>
    <w:rsid w:val="0065536E"/>
    <w:rsid w:val="006573AD"/>
    <w:rsid w:val="0066089C"/>
    <w:rsid w:val="00665C47"/>
    <w:rsid w:val="006725F4"/>
    <w:rsid w:val="00676B4B"/>
    <w:rsid w:val="00677B7F"/>
    <w:rsid w:val="00686525"/>
    <w:rsid w:val="00687C35"/>
    <w:rsid w:val="00695808"/>
    <w:rsid w:val="00695A6C"/>
    <w:rsid w:val="00695C29"/>
    <w:rsid w:val="00697512"/>
    <w:rsid w:val="006B217F"/>
    <w:rsid w:val="006B29ED"/>
    <w:rsid w:val="006B3A0C"/>
    <w:rsid w:val="006B46FB"/>
    <w:rsid w:val="006B5885"/>
    <w:rsid w:val="006B6ABA"/>
    <w:rsid w:val="006D0A02"/>
    <w:rsid w:val="006D2C68"/>
    <w:rsid w:val="006E21FB"/>
    <w:rsid w:val="0070368F"/>
    <w:rsid w:val="007044E5"/>
    <w:rsid w:val="007222CE"/>
    <w:rsid w:val="00730E4F"/>
    <w:rsid w:val="007312AB"/>
    <w:rsid w:val="00732745"/>
    <w:rsid w:val="007359F5"/>
    <w:rsid w:val="007610EB"/>
    <w:rsid w:val="007667FF"/>
    <w:rsid w:val="00766B24"/>
    <w:rsid w:val="00766C7A"/>
    <w:rsid w:val="00767176"/>
    <w:rsid w:val="00771F8E"/>
    <w:rsid w:val="00774C66"/>
    <w:rsid w:val="00777683"/>
    <w:rsid w:val="00781C53"/>
    <w:rsid w:val="00785599"/>
    <w:rsid w:val="00786076"/>
    <w:rsid w:val="00792342"/>
    <w:rsid w:val="007977A8"/>
    <w:rsid w:val="007A059C"/>
    <w:rsid w:val="007B443F"/>
    <w:rsid w:val="007B4D37"/>
    <w:rsid w:val="007B512A"/>
    <w:rsid w:val="007C2097"/>
    <w:rsid w:val="007C53D1"/>
    <w:rsid w:val="007C6BD9"/>
    <w:rsid w:val="007D17D5"/>
    <w:rsid w:val="007D3888"/>
    <w:rsid w:val="007D6A07"/>
    <w:rsid w:val="007F1025"/>
    <w:rsid w:val="007F1B04"/>
    <w:rsid w:val="007F7259"/>
    <w:rsid w:val="008040A8"/>
    <w:rsid w:val="00805CEC"/>
    <w:rsid w:val="0081552A"/>
    <w:rsid w:val="008201F4"/>
    <w:rsid w:val="00825BF5"/>
    <w:rsid w:val="008279FA"/>
    <w:rsid w:val="008331D1"/>
    <w:rsid w:val="00835941"/>
    <w:rsid w:val="00837A88"/>
    <w:rsid w:val="0084274C"/>
    <w:rsid w:val="00861882"/>
    <w:rsid w:val="008626E7"/>
    <w:rsid w:val="00863620"/>
    <w:rsid w:val="0086695C"/>
    <w:rsid w:val="00870CCF"/>
    <w:rsid w:val="00870EE7"/>
    <w:rsid w:val="0087147C"/>
    <w:rsid w:val="008732A4"/>
    <w:rsid w:val="00877030"/>
    <w:rsid w:val="00880A55"/>
    <w:rsid w:val="00882425"/>
    <w:rsid w:val="008863B9"/>
    <w:rsid w:val="0088765D"/>
    <w:rsid w:val="00887DA0"/>
    <w:rsid w:val="00890DF6"/>
    <w:rsid w:val="008A2BE2"/>
    <w:rsid w:val="008A45A6"/>
    <w:rsid w:val="008B090E"/>
    <w:rsid w:val="008B1597"/>
    <w:rsid w:val="008B6E00"/>
    <w:rsid w:val="008B7764"/>
    <w:rsid w:val="008C0F61"/>
    <w:rsid w:val="008D39FE"/>
    <w:rsid w:val="008D754E"/>
    <w:rsid w:val="008E32A8"/>
    <w:rsid w:val="008E396C"/>
    <w:rsid w:val="008E5C24"/>
    <w:rsid w:val="008F33FC"/>
    <w:rsid w:val="008F3789"/>
    <w:rsid w:val="008F686C"/>
    <w:rsid w:val="009023BC"/>
    <w:rsid w:val="009148DE"/>
    <w:rsid w:val="00915A52"/>
    <w:rsid w:val="0092223C"/>
    <w:rsid w:val="00924793"/>
    <w:rsid w:val="0093127B"/>
    <w:rsid w:val="0093281B"/>
    <w:rsid w:val="0094084C"/>
    <w:rsid w:val="00941E30"/>
    <w:rsid w:val="00970511"/>
    <w:rsid w:val="009719A5"/>
    <w:rsid w:val="00974BDD"/>
    <w:rsid w:val="009777D9"/>
    <w:rsid w:val="00991B88"/>
    <w:rsid w:val="0099291A"/>
    <w:rsid w:val="00994C93"/>
    <w:rsid w:val="009A2BA1"/>
    <w:rsid w:val="009A3EE9"/>
    <w:rsid w:val="009A5753"/>
    <w:rsid w:val="009A579D"/>
    <w:rsid w:val="009A7C5F"/>
    <w:rsid w:val="009B2B83"/>
    <w:rsid w:val="009B30A2"/>
    <w:rsid w:val="009B45E6"/>
    <w:rsid w:val="009B4E7E"/>
    <w:rsid w:val="009C2762"/>
    <w:rsid w:val="009D43E9"/>
    <w:rsid w:val="009E1CED"/>
    <w:rsid w:val="009E3297"/>
    <w:rsid w:val="009F734F"/>
    <w:rsid w:val="00A05CD5"/>
    <w:rsid w:val="00A1069F"/>
    <w:rsid w:val="00A11C96"/>
    <w:rsid w:val="00A1430D"/>
    <w:rsid w:val="00A22A44"/>
    <w:rsid w:val="00A246B6"/>
    <w:rsid w:val="00A3128B"/>
    <w:rsid w:val="00A35619"/>
    <w:rsid w:val="00A42EA5"/>
    <w:rsid w:val="00A47E70"/>
    <w:rsid w:val="00A501BC"/>
    <w:rsid w:val="00A50CF0"/>
    <w:rsid w:val="00A53871"/>
    <w:rsid w:val="00A61138"/>
    <w:rsid w:val="00A61D73"/>
    <w:rsid w:val="00A65B0C"/>
    <w:rsid w:val="00A72664"/>
    <w:rsid w:val="00A7474C"/>
    <w:rsid w:val="00A7671C"/>
    <w:rsid w:val="00A77072"/>
    <w:rsid w:val="00A77DFE"/>
    <w:rsid w:val="00A81117"/>
    <w:rsid w:val="00A8229B"/>
    <w:rsid w:val="00A92AEA"/>
    <w:rsid w:val="00AA2CBC"/>
    <w:rsid w:val="00AA3470"/>
    <w:rsid w:val="00AA53C0"/>
    <w:rsid w:val="00AB32C3"/>
    <w:rsid w:val="00AC0DE5"/>
    <w:rsid w:val="00AC1FEF"/>
    <w:rsid w:val="00AC5820"/>
    <w:rsid w:val="00AD16DE"/>
    <w:rsid w:val="00AD1CD8"/>
    <w:rsid w:val="00AD658B"/>
    <w:rsid w:val="00AD70BE"/>
    <w:rsid w:val="00AE2AE0"/>
    <w:rsid w:val="00AE7B3B"/>
    <w:rsid w:val="00AF1560"/>
    <w:rsid w:val="00B03938"/>
    <w:rsid w:val="00B11C2F"/>
    <w:rsid w:val="00B13F88"/>
    <w:rsid w:val="00B164C0"/>
    <w:rsid w:val="00B234DE"/>
    <w:rsid w:val="00B258BB"/>
    <w:rsid w:val="00B25C5B"/>
    <w:rsid w:val="00B2602D"/>
    <w:rsid w:val="00B26C33"/>
    <w:rsid w:val="00B3351C"/>
    <w:rsid w:val="00B35535"/>
    <w:rsid w:val="00B37C46"/>
    <w:rsid w:val="00B449EC"/>
    <w:rsid w:val="00B606EF"/>
    <w:rsid w:val="00B63595"/>
    <w:rsid w:val="00B6572E"/>
    <w:rsid w:val="00B67B97"/>
    <w:rsid w:val="00B67D45"/>
    <w:rsid w:val="00B7161E"/>
    <w:rsid w:val="00B72B69"/>
    <w:rsid w:val="00B76B65"/>
    <w:rsid w:val="00B776F2"/>
    <w:rsid w:val="00B80059"/>
    <w:rsid w:val="00B83ED9"/>
    <w:rsid w:val="00B845D6"/>
    <w:rsid w:val="00B846EE"/>
    <w:rsid w:val="00B853C4"/>
    <w:rsid w:val="00B87C6B"/>
    <w:rsid w:val="00B922A8"/>
    <w:rsid w:val="00B944BA"/>
    <w:rsid w:val="00B968C8"/>
    <w:rsid w:val="00BA20D5"/>
    <w:rsid w:val="00BA3EC5"/>
    <w:rsid w:val="00BA51D9"/>
    <w:rsid w:val="00BB3954"/>
    <w:rsid w:val="00BB4749"/>
    <w:rsid w:val="00BB5DFC"/>
    <w:rsid w:val="00BC2D56"/>
    <w:rsid w:val="00BD1356"/>
    <w:rsid w:val="00BD279D"/>
    <w:rsid w:val="00BD3BFB"/>
    <w:rsid w:val="00BD4A4D"/>
    <w:rsid w:val="00BD532F"/>
    <w:rsid w:val="00BD6BB8"/>
    <w:rsid w:val="00BD6EF7"/>
    <w:rsid w:val="00BD6F10"/>
    <w:rsid w:val="00BE42D7"/>
    <w:rsid w:val="00BF231C"/>
    <w:rsid w:val="00BF665D"/>
    <w:rsid w:val="00BF6810"/>
    <w:rsid w:val="00BF6E47"/>
    <w:rsid w:val="00C12D8A"/>
    <w:rsid w:val="00C13216"/>
    <w:rsid w:val="00C2490E"/>
    <w:rsid w:val="00C313D3"/>
    <w:rsid w:val="00C401BB"/>
    <w:rsid w:val="00C56B38"/>
    <w:rsid w:val="00C66BA2"/>
    <w:rsid w:val="00C66C27"/>
    <w:rsid w:val="00C77323"/>
    <w:rsid w:val="00C82775"/>
    <w:rsid w:val="00C86B78"/>
    <w:rsid w:val="00C916B4"/>
    <w:rsid w:val="00C933B5"/>
    <w:rsid w:val="00C93A9D"/>
    <w:rsid w:val="00C95985"/>
    <w:rsid w:val="00C9740D"/>
    <w:rsid w:val="00CA0092"/>
    <w:rsid w:val="00CA1E24"/>
    <w:rsid w:val="00CA6B08"/>
    <w:rsid w:val="00CB11D3"/>
    <w:rsid w:val="00CB6C1D"/>
    <w:rsid w:val="00CC5026"/>
    <w:rsid w:val="00CC68D0"/>
    <w:rsid w:val="00CD126D"/>
    <w:rsid w:val="00CD269A"/>
    <w:rsid w:val="00CD2B47"/>
    <w:rsid w:val="00CE5E9F"/>
    <w:rsid w:val="00CE7941"/>
    <w:rsid w:val="00CF1957"/>
    <w:rsid w:val="00CF5C18"/>
    <w:rsid w:val="00CF6539"/>
    <w:rsid w:val="00D039D5"/>
    <w:rsid w:val="00D03F9A"/>
    <w:rsid w:val="00D05BC2"/>
    <w:rsid w:val="00D06D51"/>
    <w:rsid w:val="00D24991"/>
    <w:rsid w:val="00D2722B"/>
    <w:rsid w:val="00D32B80"/>
    <w:rsid w:val="00D50255"/>
    <w:rsid w:val="00D52157"/>
    <w:rsid w:val="00D5312D"/>
    <w:rsid w:val="00D53781"/>
    <w:rsid w:val="00D55BE4"/>
    <w:rsid w:val="00D577B7"/>
    <w:rsid w:val="00D66520"/>
    <w:rsid w:val="00D7227E"/>
    <w:rsid w:val="00D76AF5"/>
    <w:rsid w:val="00D86EA5"/>
    <w:rsid w:val="00D9340F"/>
    <w:rsid w:val="00DA7F86"/>
    <w:rsid w:val="00DB3125"/>
    <w:rsid w:val="00DB6102"/>
    <w:rsid w:val="00DD3901"/>
    <w:rsid w:val="00DD50DC"/>
    <w:rsid w:val="00DD7B7E"/>
    <w:rsid w:val="00DE34CF"/>
    <w:rsid w:val="00DF3BE2"/>
    <w:rsid w:val="00E00F68"/>
    <w:rsid w:val="00E13F3D"/>
    <w:rsid w:val="00E205FF"/>
    <w:rsid w:val="00E23D44"/>
    <w:rsid w:val="00E343A3"/>
    <w:rsid w:val="00E34898"/>
    <w:rsid w:val="00E46D00"/>
    <w:rsid w:val="00E6249D"/>
    <w:rsid w:val="00E7269D"/>
    <w:rsid w:val="00E86716"/>
    <w:rsid w:val="00E86A0F"/>
    <w:rsid w:val="00EA22C1"/>
    <w:rsid w:val="00EB09B7"/>
    <w:rsid w:val="00EB42A8"/>
    <w:rsid w:val="00EB4F89"/>
    <w:rsid w:val="00EC120E"/>
    <w:rsid w:val="00ED242A"/>
    <w:rsid w:val="00EE0C81"/>
    <w:rsid w:val="00EE187A"/>
    <w:rsid w:val="00EE6D6B"/>
    <w:rsid w:val="00EE7D7C"/>
    <w:rsid w:val="00EF00C8"/>
    <w:rsid w:val="00EF1060"/>
    <w:rsid w:val="00EF3BF1"/>
    <w:rsid w:val="00F01B5C"/>
    <w:rsid w:val="00F102C2"/>
    <w:rsid w:val="00F25D98"/>
    <w:rsid w:val="00F300FB"/>
    <w:rsid w:val="00F55B92"/>
    <w:rsid w:val="00F62731"/>
    <w:rsid w:val="00F63A0F"/>
    <w:rsid w:val="00F641FF"/>
    <w:rsid w:val="00F649F4"/>
    <w:rsid w:val="00F66144"/>
    <w:rsid w:val="00F72C39"/>
    <w:rsid w:val="00F8108C"/>
    <w:rsid w:val="00F94BE9"/>
    <w:rsid w:val="00F9542A"/>
    <w:rsid w:val="00FA1425"/>
    <w:rsid w:val="00FA3D63"/>
    <w:rsid w:val="00FA4668"/>
    <w:rsid w:val="00FB097B"/>
    <w:rsid w:val="00FB6386"/>
    <w:rsid w:val="00FC0EB3"/>
    <w:rsid w:val="00FC2DA7"/>
    <w:rsid w:val="00FD1684"/>
    <w:rsid w:val="00FD60CF"/>
    <w:rsid w:val="00FE29BC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link w:val="B1"/>
    <w:qFormat/>
    <w:locked/>
    <w:rsid w:val="006140D3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6140D3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6140D3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6140D3"/>
    <w:rPr>
      <w:rFonts w:ascii="Times New Roman" w:hAnsi="Times New Roman"/>
      <w:lang w:val="en-GB" w:eastAsia="en-US"/>
    </w:rPr>
  </w:style>
  <w:style w:type="character" w:customStyle="1" w:styleId="normaltextrun">
    <w:name w:val="normaltextrun"/>
    <w:basedOn w:val="DefaultParagraphFont"/>
    <w:rsid w:val="001004CE"/>
  </w:style>
  <w:style w:type="character" w:customStyle="1" w:styleId="TAHCar">
    <w:name w:val="TAH Car"/>
    <w:link w:val="TAH"/>
    <w:locked/>
    <w:rsid w:val="0009375F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locked/>
    <w:rsid w:val="0009375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9375F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9D43E9"/>
    <w:rPr>
      <w:rFonts w:eastAsia="Times New Roman"/>
    </w:rPr>
  </w:style>
  <w:style w:type="paragraph" w:styleId="Revision">
    <w:name w:val="Revision"/>
    <w:hidden/>
    <w:uiPriority w:val="99"/>
    <w:semiHidden/>
    <w:rsid w:val="00AD658B"/>
    <w:rPr>
      <w:rFonts w:ascii="Times New Roman" w:hAnsi="Times New Roman"/>
      <w:lang w:val="en-GB" w:eastAsia="en-US"/>
    </w:rPr>
  </w:style>
  <w:style w:type="character" w:customStyle="1" w:styleId="ui-provider">
    <w:name w:val="ui-provider"/>
    <w:basedOn w:val="DefaultParagraphFont"/>
    <w:rsid w:val="00BA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comments" Target="comments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microsoft.com/office/2011/relationships/people" Target="people.xml"/><Relationship Id="rId10" Type="http://schemas.openxmlformats.org/officeDocument/2006/relationships/settings" Target="settings.xml"/><Relationship Id="rId19" Type="http://schemas.microsoft.com/office/2016/09/relationships/commentsIds" Target="commentsId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 xmlns="4397fad0-70af-449d-b129-6cf6df26877a">ADQ376F6HWTR-1074192144-6860</_dlc_DocId>
    <_dlc_DocIdUrl xmlns="4397fad0-70af-449d-b129-6cf6df26877a">
      <Url>https://ericsson.sharepoint.com/sites/SRT/3GPP/_layouts/15/DocIdRedir.aspx?ID=ADQ376F6HWTR-1074192144-6860</Url>
      <Description>ADQ376F6HWTR-1074192144-6860</Description>
    </_dlc_DocIdUrl>
    <SharedWithUsers xmlns="8ce21422-bdb2-475f-ab65-4309c7957112">
      <UserInfo>
        <DisplayName>Monica Wifvesson</DisplayName>
        <AccountId>41</AccountId>
        <AccountType/>
      </UserInfo>
      <UserInfo>
        <DisplayName>Richárd Bátorfi</DisplayName>
        <AccountId>499</AccountId>
        <AccountType/>
      </UserInfo>
      <UserInfo>
        <DisplayName>Jing Yue</DisplayName>
        <AccountId>534</AccountId>
        <AccountType/>
      </UserInfo>
      <UserInfo>
        <DisplayName>Ivo Sedlacek</DisplayName>
        <AccountId>116</AccountId>
        <AccountType/>
      </UserInfo>
      <UserInfo>
        <DisplayName>Ritesh Shreevastav</DisplayName>
        <AccountId>73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CAFD3-802E-4147-A5BD-E8E557AE33C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  <ds:schemaRef ds:uri="8ce21422-bdb2-475f-ab65-4309c7957112"/>
  </ds:schemaRefs>
</ds:datastoreItem>
</file>

<file path=customXml/itemProps2.xml><?xml version="1.0" encoding="utf-8"?>
<ds:datastoreItem xmlns:ds="http://schemas.openxmlformats.org/officeDocument/2006/customXml" ds:itemID="{7E6B48D7-A13D-4D20-B162-E034D6349E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659231-A867-413C-BF48-2D6DE5561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09D96-0EE5-439C-A1AD-1068CA38EE4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865DB4A-F5AA-4E31-9990-50492B4D9C9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553EB3F-E9A1-458F-9B3E-47697840E57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1492</Words>
  <Characters>9666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11136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QC_r4</cp:lastModifiedBy>
  <cp:revision>3</cp:revision>
  <cp:lastPrinted>1900-01-01T06:00:00Z</cp:lastPrinted>
  <dcterms:created xsi:type="dcterms:W3CDTF">2024-02-29T14:07:00Z</dcterms:created>
  <dcterms:modified xsi:type="dcterms:W3CDTF">2024-02-29T14:07:00Z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12bcb5f06ce211ee800005d5000004d5">
    <vt:lpwstr>CWMNbkE9aAJ80/VbY1imQr/MqVQV3kanPx3JsyMz7ylQPMAt+BBuDnRfwLSNnWDl0TGjynWSI5kQxtxvpHUN1nfOQ==</vt:lpwstr>
  </property>
  <property fmtid="{D5CDD505-2E9C-101B-9397-08002B2CF9AE}" pid="22" name="CWMab736af0766011ee80002dfb00002dfb">
    <vt:lpwstr>CWM5mPAjXQJRNuvRNQSrGOpWdxaNXlC0sqSef5TlyXSOEmqQKfyaPZM/lxaYBdnroI7M/N/hM/Iwso2RaHeHwWjig==</vt:lpwstr>
  </property>
  <property fmtid="{D5CDD505-2E9C-101B-9397-08002B2CF9AE}" pid="23" name="CWM67470b3076c811ee80002dd200002cd2">
    <vt:lpwstr>CWM/r7fbP75tANyhmquh/dMyfldCoIQ2b7thMpe+hD+kHmXUr98KhjC0u2F+HKeV3j5ruy813my9Lcu8bZfPzGKcA==</vt:lpwstr>
  </property>
  <property fmtid="{D5CDD505-2E9C-101B-9397-08002B2CF9AE}" pid="24" name="CWM000e243076e111ee80003f5300003e53">
    <vt:lpwstr>CWM7Y+FDNxAfYDiVcJ43GbthZVxUf5vu+IbildfWZHTV0+TuTG+SR3eQQCbm2R9k2VDH4+ne5To4JQ5yarPuAbY+A==</vt:lpwstr>
  </property>
  <property fmtid="{D5CDD505-2E9C-101B-9397-08002B2CF9AE}" pid="25" name="CWM7c9a043076e911ee80002dd200002cd2">
    <vt:lpwstr>CWM7xuiy3W9VmtP9Ts5EmFBOUBwsUA4AfQHYaICwtEAJU2ibQRKuxKaP6Jq1JIk67VQ9H1bidwcIf9co585pZetsQ==</vt:lpwstr>
  </property>
  <property fmtid="{D5CDD505-2E9C-101B-9397-08002B2CF9AE}" pid="26" name="ContentTypeId">
    <vt:lpwstr>0x010100C5F30C9B16E14C8EACE5F2CC7B7AC7F400B95DCD2E749CBC42B65E026B58A7A435</vt:lpwstr>
  </property>
  <property fmtid="{D5CDD505-2E9C-101B-9397-08002B2CF9AE}" pid="27" name="_dlc_DocIdItemGuid">
    <vt:lpwstr>0689ee0a-62d4-4058-ae56-fb928ba3ca17</vt:lpwstr>
  </property>
  <property fmtid="{D5CDD505-2E9C-101B-9397-08002B2CF9AE}" pid="28" name="EriCOLLCategory">
    <vt:lpwstr/>
  </property>
  <property fmtid="{D5CDD505-2E9C-101B-9397-08002B2CF9AE}" pid="29" name="TaxKeyword">
    <vt:lpwstr/>
  </property>
  <property fmtid="{D5CDD505-2E9C-101B-9397-08002B2CF9AE}" pid="30" name="EriCOLLCountry">
    <vt:lpwstr/>
  </property>
  <property fmtid="{D5CDD505-2E9C-101B-9397-08002B2CF9AE}" pid="31" name="EriCOLLCompetence">
    <vt:lpwstr/>
  </property>
  <property fmtid="{D5CDD505-2E9C-101B-9397-08002B2CF9AE}" pid="32" name="EriCOLLProjects">
    <vt:lpwstr/>
  </property>
  <property fmtid="{D5CDD505-2E9C-101B-9397-08002B2CF9AE}" pid="33" name="EriCOLLProcess">
    <vt:lpwstr/>
  </property>
  <property fmtid="{D5CDD505-2E9C-101B-9397-08002B2CF9AE}" pid="34" name="EriCOLLOrganizationUnit">
    <vt:lpwstr/>
  </property>
  <property fmtid="{D5CDD505-2E9C-101B-9397-08002B2CF9AE}" pid="35" name="EriCOLLProducts">
    <vt:lpwstr/>
  </property>
  <property fmtid="{D5CDD505-2E9C-101B-9397-08002B2CF9AE}" pid="36" name="EriCOLLCustomer">
    <vt:lpwstr/>
  </property>
  <property fmtid="{D5CDD505-2E9C-101B-9397-08002B2CF9AE}" pid="37" name="CWM3d911500d4ed11ee8000272900002729">
    <vt:lpwstr>CWMRyfxDO20fhHzxrNB9mP3ZpmRdBpaCLQ8SBUDF4sWHe8J5fZef6/EmfK1aSiileWRMlYMt6DOgHZRCEqylVCKUA==</vt:lpwstr>
  </property>
</Properties>
</file>