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CC4A" w14:textId="2AECCDBA"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t>S3-2</w:t>
      </w:r>
      <w:r w:rsidR="009528CF">
        <w:rPr>
          <w:b/>
          <w:i/>
          <w:noProof/>
          <w:sz w:val="28"/>
        </w:rPr>
        <w:t>4</w:t>
      </w:r>
      <w:r w:rsidR="000A7DB7">
        <w:rPr>
          <w:b/>
          <w:i/>
          <w:noProof/>
          <w:sz w:val="28"/>
        </w:rPr>
        <w:t>0947</w:t>
      </w:r>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5C7F205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875E2C">
        <w:rPr>
          <w:rFonts w:ascii="Arial" w:hAnsi="Arial" w:cs="Arial"/>
          <w:b/>
          <w:sz w:val="22"/>
          <w:szCs w:val="22"/>
        </w:rPr>
        <w:t xml:space="preserve">Reply </w:t>
      </w:r>
      <w:r w:rsidR="00875E2C" w:rsidRPr="00875E2C">
        <w:rPr>
          <w:rFonts w:ascii="Arial" w:hAnsi="Arial" w:cs="Arial"/>
          <w:b/>
          <w:sz w:val="22"/>
          <w:szCs w:val="22"/>
        </w:rPr>
        <w:t>LS on service authorization for/to partner MC system</w:t>
      </w:r>
    </w:p>
    <w:p w14:paraId="06BA196E" w14:textId="5E5B8EE3"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875E2C" w:rsidRPr="00875E2C">
        <w:rPr>
          <w:rFonts w:ascii="Arial" w:hAnsi="Arial" w:cs="Arial"/>
          <w:b/>
          <w:bCs/>
          <w:sz w:val="22"/>
          <w:szCs w:val="22"/>
        </w:rPr>
        <w:t>S3-240214 (C1-239502)</w:t>
      </w:r>
      <w:r w:rsidRPr="00B97703">
        <w:rPr>
          <w:rFonts w:ascii="Arial" w:hAnsi="Arial" w:cs="Arial"/>
          <w:b/>
          <w:bCs/>
          <w:sz w:val="22"/>
          <w:szCs w:val="22"/>
        </w:rPr>
        <w:t xml:space="preserve"> on </w:t>
      </w:r>
      <w:r w:rsidR="00875E2C" w:rsidRPr="00875E2C">
        <w:rPr>
          <w:rFonts w:ascii="Arial" w:hAnsi="Arial" w:cs="Arial"/>
          <w:b/>
          <w:bCs/>
          <w:sz w:val="22"/>
          <w:szCs w:val="22"/>
        </w:rPr>
        <w:t xml:space="preserve">LS on service authorization for/to partner MC system </w:t>
      </w:r>
      <w:r w:rsidRPr="00B97703">
        <w:rPr>
          <w:rFonts w:ascii="Arial" w:hAnsi="Arial" w:cs="Arial"/>
          <w:b/>
          <w:bCs/>
          <w:sz w:val="22"/>
          <w:szCs w:val="22"/>
        </w:rPr>
        <w:t xml:space="preserve">from </w:t>
      </w:r>
      <w:r w:rsidR="00875E2C" w:rsidRPr="00875E2C">
        <w:rPr>
          <w:rFonts w:ascii="Arial" w:hAnsi="Arial" w:cs="Arial"/>
          <w:b/>
          <w:bCs/>
          <w:sz w:val="22"/>
          <w:szCs w:val="22"/>
        </w:rPr>
        <w:t>CT1</w:t>
      </w:r>
    </w:p>
    <w:p w14:paraId="2C6E4D6E" w14:textId="35D4D623"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875E2C">
        <w:rPr>
          <w:rFonts w:ascii="Arial" w:hAnsi="Arial" w:cs="Arial"/>
          <w:b/>
          <w:bCs/>
          <w:sz w:val="22"/>
          <w:szCs w:val="22"/>
        </w:rPr>
        <w:t>Rel-18</w:t>
      </w:r>
    </w:p>
    <w:bookmarkEnd w:id="2"/>
    <w:bookmarkEnd w:id="3"/>
    <w:bookmarkEnd w:id="4"/>
    <w:p w14:paraId="1E9D3ED8" w14:textId="362C71E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875E2C" w:rsidRPr="00875E2C">
        <w:rPr>
          <w:rFonts w:ascii="Arial" w:hAnsi="Arial" w:cs="Arial"/>
          <w:b/>
          <w:bCs/>
          <w:sz w:val="22"/>
          <w:szCs w:val="22"/>
        </w:rPr>
        <w:t>eMCSMI_</w:t>
      </w:r>
      <w:r w:rsidR="00CC294B">
        <w:rPr>
          <w:rFonts w:ascii="Arial" w:hAnsi="Arial" w:cs="Arial"/>
          <w:b/>
          <w:bCs/>
          <w:sz w:val="22"/>
          <w:szCs w:val="22"/>
        </w:rPr>
        <w:t>I</w:t>
      </w:r>
      <w:r w:rsidR="00875E2C" w:rsidRPr="00875E2C">
        <w:rPr>
          <w:rFonts w:ascii="Arial" w:hAnsi="Arial" w:cs="Arial"/>
          <w:b/>
          <w:bCs/>
          <w:sz w:val="22"/>
          <w:szCs w:val="22"/>
        </w:rPr>
        <w:t>Rail</w:t>
      </w:r>
    </w:p>
    <w:p w14:paraId="11809BB2" w14:textId="77777777" w:rsidR="00B97703" w:rsidRPr="004E3939" w:rsidRDefault="00B97703">
      <w:pPr>
        <w:spacing w:after="60"/>
        <w:ind w:left="1985" w:hanging="1985"/>
        <w:rPr>
          <w:rFonts w:ascii="Arial" w:hAnsi="Arial" w:cs="Arial"/>
          <w:b/>
          <w:sz w:val="22"/>
          <w:szCs w:val="22"/>
        </w:rPr>
      </w:pPr>
    </w:p>
    <w:p w14:paraId="0DE1AA1F" w14:textId="4CD0F2F7" w:rsidR="00B97703" w:rsidRPr="00875E2C" w:rsidRDefault="004E3939" w:rsidP="004E3939">
      <w:pPr>
        <w:spacing w:after="60"/>
        <w:ind w:left="1985" w:hanging="1985"/>
        <w:rPr>
          <w:rFonts w:ascii="Arial" w:hAnsi="Arial" w:cs="Arial"/>
          <w:b/>
          <w:bCs/>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875E2C" w:rsidRPr="00875E2C">
        <w:rPr>
          <w:rFonts w:ascii="Arial" w:hAnsi="Arial" w:cs="Arial"/>
          <w:b/>
          <w:bCs/>
          <w:sz w:val="22"/>
          <w:szCs w:val="22"/>
        </w:rPr>
        <w:t>SA3</w:t>
      </w:r>
      <w:bookmarkEnd w:id="5"/>
      <w:bookmarkEnd w:id="6"/>
      <w:bookmarkEnd w:id="7"/>
    </w:p>
    <w:p w14:paraId="2548326B" w14:textId="3FBE70D4" w:rsidR="00B97703" w:rsidRPr="004E3939" w:rsidRDefault="00B97703">
      <w:pPr>
        <w:spacing w:after="60"/>
        <w:ind w:left="1985" w:hanging="1985"/>
        <w:rPr>
          <w:rFonts w:ascii="Arial" w:hAnsi="Arial" w:cs="Arial"/>
          <w:b/>
          <w:bCs/>
          <w:sz w:val="22"/>
          <w:szCs w:val="22"/>
        </w:rPr>
      </w:pPr>
      <w:r w:rsidRPr="00875E2C">
        <w:rPr>
          <w:rFonts w:ascii="Arial" w:hAnsi="Arial" w:cs="Arial"/>
          <w:b/>
          <w:bCs/>
          <w:sz w:val="22"/>
          <w:szCs w:val="22"/>
        </w:rPr>
        <w:t>To:</w:t>
      </w:r>
      <w:r w:rsidRPr="004E3939">
        <w:rPr>
          <w:rFonts w:ascii="Arial" w:hAnsi="Arial" w:cs="Arial"/>
          <w:b/>
          <w:bCs/>
          <w:sz w:val="22"/>
          <w:szCs w:val="22"/>
        </w:rPr>
        <w:tab/>
      </w:r>
      <w:bookmarkStart w:id="8" w:name="OLE_LINK42"/>
      <w:bookmarkStart w:id="9" w:name="OLE_LINK43"/>
      <w:bookmarkStart w:id="10" w:name="OLE_LINK44"/>
      <w:r w:rsidR="00875E2C" w:rsidRPr="00875E2C">
        <w:rPr>
          <w:rFonts w:ascii="Arial" w:hAnsi="Arial" w:cs="Arial"/>
          <w:b/>
          <w:bCs/>
          <w:sz w:val="22"/>
          <w:szCs w:val="22"/>
        </w:rPr>
        <w:t>CT1, SA6</w:t>
      </w:r>
      <w:bookmarkEnd w:id="8"/>
      <w:bookmarkEnd w:id="9"/>
      <w:bookmarkEnd w:id="10"/>
    </w:p>
    <w:p w14:paraId="5DC2ED77" w14:textId="3078E219"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875E2C">
        <w:rPr>
          <w:rFonts w:ascii="Arial" w:hAnsi="Arial" w:cs="Arial"/>
          <w:b/>
          <w:bCs/>
          <w:sz w:val="22"/>
          <w:szCs w:val="22"/>
        </w:rPr>
        <w:t>Cc:</w:t>
      </w:r>
      <w:r w:rsidRPr="004E3939">
        <w:rPr>
          <w:rFonts w:ascii="Arial" w:hAnsi="Arial" w:cs="Arial"/>
          <w:b/>
          <w:bCs/>
          <w:sz w:val="22"/>
          <w:szCs w:val="22"/>
        </w:rPr>
        <w:tab/>
      </w:r>
      <w:r w:rsidR="00875E2C" w:rsidRPr="00875E2C">
        <w:rPr>
          <w:rFonts w:ascii="Arial" w:hAnsi="Arial" w:cs="Arial"/>
          <w:b/>
          <w:bCs/>
          <w:sz w:val="22"/>
          <w:szCs w:val="22"/>
        </w:rPr>
        <w:t>SA1</w:t>
      </w:r>
    </w:p>
    <w:bookmarkEnd w:id="11"/>
    <w:bookmarkEnd w:id="12"/>
    <w:p w14:paraId="1A1CC9B8" w14:textId="77777777" w:rsidR="00B97703" w:rsidRDefault="00B97703">
      <w:pPr>
        <w:spacing w:after="60"/>
        <w:ind w:left="1985" w:hanging="1985"/>
        <w:rPr>
          <w:rFonts w:ascii="Arial" w:hAnsi="Arial" w:cs="Arial"/>
          <w:bCs/>
        </w:rPr>
      </w:pPr>
    </w:p>
    <w:p w14:paraId="2F9E069A" w14:textId="59549910" w:rsidR="00B97703" w:rsidRDefault="00B97703" w:rsidP="00875E2C">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875E2C">
        <w:rPr>
          <w:rFonts w:ascii="Arial" w:hAnsi="Arial" w:cs="Arial"/>
          <w:b/>
          <w:bCs/>
          <w:sz w:val="22"/>
          <w:szCs w:val="22"/>
        </w:rPr>
        <w:t>Tim W</w:t>
      </w:r>
      <w:r w:rsidR="00875E2C" w:rsidRPr="00875E2C">
        <w:rPr>
          <w:rFonts w:ascii="Arial" w:hAnsi="Arial" w:cs="Arial"/>
          <w:b/>
          <w:bCs/>
          <w:sz w:val="22"/>
          <w:szCs w:val="22"/>
        </w:rPr>
        <w:t>oodward</w:t>
      </w:r>
    </w:p>
    <w:p w14:paraId="5C701869" w14:textId="2F9FEBF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hyperlink r:id="rId7" w:history="1">
        <w:r w:rsidR="00875E2C" w:rsidRPr="00BA6EEB">
          <w:rPr>
            <w:rStyle w:val="Hyperlink"/>
            <w:rFonts w:ascii="Arial" w:hAnsi="Arial" w:cs="Arial"/>
            <w:b/>
            <w:bCs/>
            <w:sz w:val="22"/>
            <w:szCs w:val="22"/>
          </w:rPr>
          <w:t>tim.woodward@motorolasolutions.com</w:t>
        </w:r>
      </w:hyperlink>
    </w:p>
    <w:p w14:paraId="7428684B" w14:textId="77777777" w:rsidR="00875E2C" w:rsidRPr="004E3939" w:rsidRDefault="00875E2C" w:rsidP="00B97703">
      <w:pPr>
        <w:spacing w:after="60"/>
        <w:ind w:left="1985" w:hanging="1985"/>
        <w:rPr>
          <w:rFonts w:ascii="Arial" w:hAnsi="Arial" w:cs="Arial"/>
          <w:b/>
          <w:bCs/>
          <w:sz w:val="22"/>
          <w:szCs w:val="22"/>
        </w:rPr>
      </w:pP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0EC179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875E2C" w:rsidRPr="00875E2C">
        <w:rPr>
          <w:rFonts w:ascii="Arial" w:hAnsi="Arial" w:cs="Arial"/>
          <w:b/>
          <w:sz w:val="22"/>
          <w:szCs w:val="22"/>
        </w:rPr>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697D583E" w14:textId="6D62D95F" w:rsidR="00B97703" w:rsidRDefault="00875E2C" w:rsidP="000F6242">
      <w:pPr>
        <w:rPr>
          <w:rFonts w:ascii="Arial" w:hAnsi="Arial" w:cs="Arial"/>
          <w:lang w:val="en-US" w:eastAsia="en-US"/>
        </w:rPr>
      </w:pPr>
      <w:r w:rsidRPr="00875E2C">
        <w:rPr>
          <w:rFonts w:ascii="Arial" w:hAnsi="Arial" w:cs="Arial"/>
          <w:lang w:val="en-US" w:eastAsia="en-US"/>
        </w:rPr>
        <w:t>SA</w:t>
      </w:r>
      <w:r>
        <w:rPr>
          <w:rFonts w:ascii="Arial" w:hAnsi="Arial" w:cs="Arial"/>
          <w:lang w:val="en-US" w:eastAsia="en-US"/>
        </w:rPr>
        <w:t xml:space="preserve">3 would like to thank CT1 for the LS </w:t>
      </w:r>
      <w:r w:rsidRPr="00875E2C">
        <w:rPr>
          <w:rFonts w:ascii="Arial" w:hAnsi="Arial" w:cs="Arial"/>
          <w:lang w:val="en-US" w:eastAsia="en-US"/>
        </w:rPr>
        <w:t>on service authorization for/to partner MC system</w:t>
      </w:r>
      <w:r>
        <w:rPr>
          <w:rFonts w:ascii="Arial" w:hAnsi="Arial" w:cs="Arial"/>
          <w:lang w:val="en-US" w:eastAsia="en-US"/>
        </w:rPr>
        <w:t>.</w:t>
      </w:r>
    </w:p>
    <w:p w14:paraId="615E76C5" w14:textId="11B3D9D6" w:rsidR="00875E2C" w:rsidRDefault="00875E2C" w:rsidP="000F6242">
      <w:pPr>
        <w:rPr>
          <w:rFonts w:ascii="Arial" w:hAnsi="Arial" w:cs="Arial"/>
          <w:lang w:val="en-US" w:eastAsia="en-US"/>
        </w:rPr>
      </w:pPr>
      <w:r>
        <w:rPr>
          <w:rFonts w:ascii="Arial" w:hAnsi="Arial" w:cs="Arial"/>
          <w:lang w:val="en-US" w:eastAsia="en-US"/>
        </w:rPr>
        <w:t>SA3 would like to provide the following</w:t>
      </w:r>
      <w:ins w:id="13" w:author="Nokia2" w:date="2024-02-29T07:11:00Z">
        <w:r w:rsidR="00856CD2">
          <w:rPr>
            <w:rFonts w:ascii="Arial" w:hAnsi="Arial" w:cs="Arial"/>
            <w:lang w:val="en-US" w:eastAsia="en-US"/>
          </w:rPr>
          <w:t xml:space="preserve"> answers.</w:t>
        </w:r>
      </w:ins>
      <w:del w:id="14" w:author="Nokia2" w:date="2024-02-29T07:10:00Z">
        <w:r w:rsidDel="00856CD2">
          <w:rPr>
            <w:rFonts w:ascii="Arial" w:hAnsi="Arial" w:cs="Arial"/>
            <w:lang w:val="en-US" w:eastAsia="en-US"/>
          </w:rPr>
          <w:delText xml:space="preserve"> clarifications</w:delText>
        </w:r>
      </w:del>
      <w:del w:id="15" w:author="Tim Woodward 2" w:date="2024-02-29T02:25:00Z">
        <w:r w:rsidR="00CC294B" w:rsidDel="00937349">
          <w:rPr>
            <w:rFonts w:ascii="Arial" w:hAnsi="Arial" w:cs="Arial"/>
            <w:lang w:val="en-US" w:eastAsia="en-US"/>
          </w:rPr>
          <w:delText>.</w:delText>
        </w:r>
      </w:del>
    </w:p>
    <w:p w14:paraId="608720DF" w14:textId="5D431C34" w:rsidR="00CC294B" w:rsidRDefault="00CC294B" w:rsidP="00875E2C">
      <w:pPr>
        <w:rPr>
          <w:rFonts w:ascii="Arial" w:hAnsi="Arial" w:cs="Arial"/>
          <w:lang w:val="en-US"/>
        </w:rPr>
      </w:pPr>
      <w:del w:id="16" w:author="Tim Woodward 2" w:date="2024-02-29T00:17:00Z">
        <w:r w:rsidDel="009A54EE">
          <w:rPr>
            <w:rFonts w:ascii="Arial" w:hAnsi="Arial" w:cs="Arial"/>
            <w:lang w:val="en-US"/>
          </w:rPr>
          <w:delText xml:space="preserve">SA3 believes </w:delText>
        </w:r>
      </w:del>
      <w:ins w:id="17" w:author="Nokia2" w:date="2024-02-29T07:12:00Z">
        <w:del w:id="18" w:author="Tim Woodward 2" w:date="2024-02-29T00:17:00Z">
          <w:r w:rsidR="00856CD2" w:rsidDel="009A54EE">
            <w:rPr>
              <w:rFonts w:ascii="Arial" w:hAnsi="Arial" w:cs="Arial"/>
              <w:lang w:val="en-US"/>
            </w:rPr>
            <w:delText xml:space="preserve">would </w:delText>
          </w:r>
        </w:del>
      </w:ins>
      <w:ins w:id="19" w:author="Nokia2" w:date="2024-02-29T07:13:00Z">
        <w:del w:id="20" w:author="Tim Woodward 2" w:date="2024-02-29T00:17:00Z">
          <w:r w:rsidR="00856CD2" w:rsidDel="009A54EE">
            <w:rPr>
              <w:rFonts w:ascii="Arial" w:hAnsi="Arial" w:cs="Arial"/>
              <w:lang w:val="en-US"/>
            </w:rPr>
            <w:delText>like to inform,</w:delText>
          </w:r>
        </w:del>
      </w:ins>
      <w:ins w:id="21" w:author="Nokia2" w:date="2024-02-29T07:12:00Z">
        <w:del w:id="22" w:author="Tim Woodward 2" w:date="2024-02-29T00:17:00Z">
          <w:r w:rsidR="00856CD2" w:rsidDel="009A54EE">
            <w:rPr>
              <w:rFonts w:ascii="Arial" w:hAnsi="Arial" w:cs="Arial"/>
              <w:lang w:val="en-US"/>
            </w:rPr>
            <w:delText xml:space="preserve"> </w:delText>
          </w:r>
        </w:del>
      </w:ins>
      <w:del w:id="23" w:author="Tim Woodward 2" w:date="2024-02-29T00:17:00Z">
        <w:r w:rsidDel="009A54EE">
          <w:rPr>
            <w:rFonts w:ascii="Arial" w:hAnsi="Arial" w:cs="Arial"/>
            <w:lang w:val="en-US"/>
          </w:rPr>
          <w:delText xml:space="preserve">it </w:delText>
        </w:r>
      </w:del>
      <w:ins w:id="24" w:author="Tim Woodward 2" w:date="2024-02-29T00:17:00Z">
        <w:r w:rsidR="009A54EE">
          <w:rPr>
            <w:rFonts w:ascii="Arial" w:hAnsi="Arial" w:cs="Arial"/>
            <w:lang w:val="en-US"/>
          </w:rPr>
          <w:t xml:space="preserve">Any actions taken with respect to </w:t>
        </w:r>
        <w:r w:rsidR="009A54EE" w:rsidRPr="000A7DB7">
          <w:rPr>
            <w:rFonts w:ascii="Arial" w:hAnsi="Arial" w:cs="Arial"/>
            <w:lang w:val="en-US"/>
          </w:rPr>
          <w:t>the procedure defined in Clause 10.1.6 of TS 23.280</w:t>
        </w:r>
      </w:ins>
      <w:ins w:id="25" w:author="Tim Woodward 2" w:date="2024-02-29T02:26:00Z">
        <w:r w:rsidR="00937349">
          <w:rPr>
            <w:rFonts w:ascii="Arial" w:hAnsi="Arial" w:cs="Arial"/>
            <w:lang w:val="en-US"/>
          </w:rPr>
          <w:t xml:space="preserve"> </w:t>
        </w:r>
      </w:ins>
      <w:bookmarkStart w:id="26" w:name="_GoBack"/>
      <w:bookmarkEnd w:id="26"/>
      <w:r>
        <w:rPr>
          <w:rFonts w:ascii="Arial" w:hAnsi="Arial" w:cs="Arial"/>
          <w:lang w:val="en-US"/>
        </w:rPr>
        <w:t>is within the purview of SA6</w:t>
      </w:r>
      <w:del w:id="27" w:author="Tim Woodward 2" w:date="2024-02-29T00:24:00Z">
        <w:r w:rsidDel="00341A70">
          <w:rPr>
            <w:rFonts w:ascii="Arial" w:hAnsi="Arial" w:cs="Arial"/>
            <w:lang w:val="en-US"/>
          </w:rPr>
          <w:delText xml:space="preserve"> to address</w:delText>
        </w:r>
      </w:del>
      <w:ins w:id="28" w:author="Tim Woodward 2" w:date="2024-02-29T00:24:00Z">
        <w:r w:rsidR="00341A70">
          <w:rPr>
            <w:rFonts w:ascii="Arial" w:hAnsi="Arial" w:cs="Arial"/>
            <w:lang w:val="en-US"/>
          </w:rPr>
          <w:t>.</w:t>
        </w:r>
      </w:ins>
      <w:del w:id="29" w:author="Tim Woodward 2" w:date="2024-02-29T00:24:00Z">
        <w:r w:rsidDel="00341A70">
          <w:rPr>
            <w:rFonts w:ascii="Arial" w:hAnsi="Arial" w:cs="Arial"/>
            <w:lang w:val="en-US"/>
          </w:rPr>
          <w:delText xml:space="preserve"> </w:delText>
        </w:r>
      </w:del>
      <w:del w:id="30" w:author="Tim Woodward 2" w:date="2024-02-29T00:17:00Z">
        <w:r w:rsidDel="009A54EE">
          <w:rPr>
            <w:rFonts w:ascii="Arial" w:hAnsi="Arial" w:cs="Arial"/>
            <w:lang w:val="en-US"/>
          </w:rPr>
          <w:delText xml:space="preserve">any actions taken with respect to </w:delText>
        </w:r>
        <w:r w:rsidRPr="000A7DB7" w:rsidDel="009A54EE">
          <w:rPr>
            <w:rFonts w:ascii="Arial" w:hAnsi="Arial" w:cs="Arial"/>
            <w:lang w:val="en-US"/>
          </w:rPr>
          <w:delText>the procedure defined in Clause 10.1.6 of TS 23.280</w:delText>
        </w:r>
        <w:r w:rsidDel="009A54EE">
          <w:rPr>
            <w:rFonts w:ascii="Arial" w:hAnsi="Arial" w:cs="Arial"/>
            <w:lang w:val="en-US"/>
          </w:rPr>
          <w:delText>.</w:delText>
        </w:r>
      </w:del>
    </w:p>
    <w:p w14:paraId="1BBEDA33" w14:textId="52787BE1" w:rsidR="00CC294B" w:rsidDel="0068038E" w:rsidRDefault="00937349" w:rsidP="00875E2C">
      <w:pPr>
        <w:rPr>
          <w:ins w:id="31" w:author="Tim Woodward 2" w:date="2024-02-29T00:19:00Z"/>
          <w:del w:id="32" w:author="Nokia3" w:date="2024-02-29T08:40:00Z"/>
          <w:rFonts w:ascii="Arial" w:hAnsi="Arial" w:cs="Arial"/>
          <w:lang w:val="en-US"/>
        </w:rPr>
      </w:pPr>
      <w:ins w:id="33" w:author="Tim Woodward 2" w:date="2024-02-29T02:25:00Z">
        <w:r>
          <w:rPr>
            <w:rFonts w:ascii="Arial" w:hAnsi="Arial" w:cs="Arial"/>
            <w:lang w:val="en-US"/>
          </w:rPr>
          <w:t>In addition;</w:t>
        </w:r>
      </w:ins>
      <w:del w:id="34" w:author="Nokia3" w:date="2024-02-29T08:40:00Z">
        <w:r w:rsidR="00CC294B" w:rsidDel="0068038E">
          <w:rPr>
            <w:rFonts w:ascii="Arial" w:hAnsi="Arial" w:cs="Arial"/>
            <w:lang w:val="en-US"/>
          </w:rPr>
          <w:delText>In addition;</w:delText>
        </w:r>
      </w:del>
    </w:p>
    <w:p w14:paraId="3D88B544" w14:textId="38CD58A2" w:rsidR="009A54EE" w:rsidDel="0068038E" w:rsidRDefault="009A54EE" w:rsidP="00875E2C">
      <w:pPr>
        <w:rPr>
          <w:ins w:id="35" w:author="Tim Woodward 2" w:date="2024-02-29T00:19:00Z"/>
          <w:del w:id="36" w:author="Nokia3" w:date="2024-02-29T08:40:00Z"/>
          <w:rFonts w:ascii="Arial" w:hAnsi="Arial" w:cs="Arial"/>
          <w:lang w:val="en-US"/>
        </w:rPr>
      </w:pPr>
      <w:ins w:id="37" w:author="Tim Woodward 2" w:date="2024-02-29T00:19:00Z">
        <w:del w:id="38" w:author="Nokia3" w:date="2024-02-29T08:40:00Z">
          <w:r w:rsidRPr="009A54EE" w:rsidDel="0068038E">
            <w:rPr>
              <w:rFonts w:ascii="Arial" w:hAnsi="Arial" w:cs="Arial"/>
              <w:b/>
              <w:lang w:val="en-US"/>
            </w:rPr>
            <w:delText>CT1 Stated</w:delText>
          </w:r>
          <w:r w:rsidDel="0068038E">
            <w:rPr>
              <w:rFonts w:ascii="Arial" w:hAnsi="Arial" w:cs="Arial"/>
              <w:lang w:val="en-US"/>
            </w:rPr>
            <w:delText>:  “</w:delText>
          </w:r>
          <w:r w:rsidRPr="009A54EE" w:rsidDel="0068038E">
            <w:rPr>
              <w:rFonts w:ascii="Arial" w:hAnsi="Arial" w:cs="Arial"/>
              <w:i/>
              <w:lang w:val="en-US"/>
            </w:rPr>
            <w:delText>CT1 agreed to use the SIP REGISTER method for the migration service authorization request from a MC service client (described in Clauses 10.6.3.2.1 and 10.6.3.3.1 (Step 1) of TS 23.280 and Step 1 in Figure 5.1.5-2 of TS 33.180) as can be seen from the attached CR (agreed in CT1#144).</w:delText>
          </w:r>
          <w:r w:rsidDel="0068038E">
            <w:rPr>
              <w:rFonts w:ascii="Arial" w:hAnsi="Arial" w:cs="Arial"/>
              <w:lang w:val="en-US"/>
            </w:rPr>
            <w:delText>”</w:delText>
          </w:r>
        </w:del>
      </w:ins>
    </w:p>
    <w:p w14:paraId="25D11D80" w14:textId="27EC2D7F" w:rsidR="009A54EE" w:rsidDel="0068038E" w:rsidRDefault="009A54EE" w:rsidP="00875E2C">
      <w:pPr>
        <w:rPr>
          <w:del w:id="39" w:author="Nokia3" w:date="2024-02-29T08:40:00Z"/>
          <w:rFonts w:ascii="Arial" w:hAnsi="Arial" w:cs="Arial"/>
          <w:b/>
          <w:lang w:val="en-US"/>
        </w:rPr>
      </w:pPr>
      <w:ins w:id="40" w:author="Tim Woodward 2" w:date="2024-02-29T00:19:00Z">
        <w:del w:id="41" w:author="Nokia3" w:date="2024-02-29T08:40:00Z">
          <w:r w:rsidRPr="009A54EE" w:rsidDel="0068038E">
            <w:rPr>
              <w:rFonts w:ascii="Arial" w:hAnsi="Arial" w:cs="Arial"/>
              <w:b/>
              <w:lang w:val="en-US"/>
            </w:rPr>
            <w:delText>SA3 Response</w:delText>
          </w:r>
          <w:r w:rsidDel="0068038E">
            <w:rPr>
              <w:rFonts w:ascii="Arial" w:hAnsi="Arial" w:cs="Arial"/>
              <w:lang w:val="en-US"/>
            </w:rPr>
            <w:delText xml:space="preserve">:  </w:delText>
          </w:r>
        </w:del>
      </w:ins>
      <w:ins w:id="42" w:author="Tim Woodward 2" w:date="2024-02-29T00:20:00Z">
        <w:del w:id="43" w:author="Nokia3" w:date="2024-02-29T08:40:00Z">
          <w:r w:rsidDel="0068038E">
            <w:rPr>
              <w:rFonts w:ascii="Arial" w:hAnsi="Arial" w:cs="Arial"/>
              <w:lang w:val="en-US"/>
            </w:rPr>
            <w:delText>T</w:delText>
          </w:r>
          <w:r w:rsidRPr="00875E2C" w:rsidDel="0068038E">
            <w:rPr>
              <w:rFonts w:ascii="Arial" w:hAnsi="Arial" w:cs="Arial"/>
              <w:lang w:val="en-US"/>
            </w:rPr>
            <w:delText>he partner system must support the same MC authentication and authorization procedures</w:delText>
          </w:r>
          <w:r w:rsidDel="0068038E">
            <w:rPr>
              <w:rFonts w:ascii="Arial" w:hAnsi="Arial" w:cs="Arial"/>
              <w:lang w:val="en-US"/>
            </w:rPr>
            <w:delText xml:space="preserve"> that are used </w:delText>
          </w:r>
        </w:del>
      </w:ins>
      <w:ins w:id="44" w:author="Tim Woodward 2" w:date="2024-02-29T00:22:00Z">
        <w:del w:id="45" w:author="Nokia3" w:date="2024-02-29T08:40:00Z">
          <w:r w:rsidR="003A7AEA" w:rsidDel="0068038E">
            <w:rPr>
              <w:rFonts w:ascii="Arial" w:hAnsi="Arial" w:cs="Arial"/>
              <w:lang w:val="en-US"/>
            </w:rPr>
            <w:delText>by</w:delText>
          </w:r>
        </w:del>
      </w:ins>
      <w:ins w:id="46" w:author="Tim Woodward 2" w:date="2024-02-29T00:20:00Z">
        <w:del w:id="47" w:author="Nokia3" w:date="2024-02-29T08:40:00Z">
          <w:r w:rsidDel="0068038E">
            <w:rPr>
              <w:rFonts w:ascii="Arial" w:hAnsi="Arial" w:cs="Arial"/>
              <w:lang w:val="en-US"/>
            </w:rPr>
            <w:delText xml:space="preserve"> the </w:delText>
          </w:r>
        </w:del>
      </w:ins>
      <w:ins w:id="48" w:author="Tim Woodward 2" w:date="2024-02-29T00:21:00Z">
        <w:del w:id="49" w:author="Nokia3" w:date="2024-02-29T08:40:00Z">
          <w:r w:rsidR="003A7AEA" w:rsidDel="0068038E">
            <w:rPr>
              <w:rFonts w:ascii="Arial" w:hAnsi="Arial" w:cs="Arial"/>
              <w:lang w:val="en-US"/>
            </w:rPr>
            <w:delText>primary system</w:delText>
          </w:r>
        </w:del>
      </w:ins>
      <w:ins w:id="50" w:author="Tim Woodward 2" w:date="2024-02-29T00:20:00Z">
        <w:del w:id="51" w:author="Nokia3" w:date="2024-02-29T08:40:00Z">
          <w:r w:rsidRPr="00875E2C" w:rsidDel="0068038E">
            <w:rPr>
              <w:rFonts w:ascii="Arial" w:hAnsi="Arial" w:cs="Arial"/>
              <w:lang w:val="en-US"/>
            </w:rPr>
            <w:delText>.  In this case, the option to use the SIP PUBLISH in the partner system should be supported as well as SIP REGISTER.</w:delText>
          </w:r>
        </w:del>
      </w:ins>
    </w:p>
    <w:p w14:paraId="6C13ECE1" w14:textId="77777777" w:rsidR="00341A70" w:rsidRDefault="00341A70" w:rsidP="00875E2C">
      <w:pPr>
        <w:rPr>
          <w:ins w:id="52" w:author="Tim Woodward 2" w:date="2024-02-29T00:24:00Z"/>
          <w:rFonts w:ascii="Arial" w:hAnsi="Arial" w:cs="Arial"/>
          <w:b/>
          <w:lang w:val="en-US"/>
        </w:rPr>
      </w:pPr>
    </w:p>
    <w:p w14:paraId="61508002" w14:textId="5BD74236" w:rsidR="00875E2C" w:rsidRDefault="00875E2C" w:rsidP="00875E2C">
      <w:pPr>
        <w:rPr>
          <w:rFonts w:ascii="Arial" w:hAnsi="Arial" w:cs="Arial"/>
          <w:lang w:val="en-US"/>
        </w:rPr>
      </w:pPr>
      <w:r w:rsidRPr="003D10F7">
        <w:rPr>
          <w:rFonts w:ascii="Arial" w:hAnsi="Arial" w:cs="Arial"/>
          <w:b/>
          <w:lang w:val="en-US"/>
        </w:rPr>
        <w:t>CT1 Stated</w:t>
      </w:r>
      <w:r>
        <w:rPr>
          <w:rFonts w:ascii="Arial" w:hAnsi="Arial" w:cs="Arial"/>
          <w:lang w:val="en-US"/>
        </w:rPr>
        <w:t>:  “</w:t>
      </w:r>
      <w:r w:rsidRPr="003D10F7">
        <w:rPr>
          <w:rFonts w:ascii="Arial" w:hAnsi="Arial" w:cs="Arial"/>
          <w:i/>
          <w:lang w:val="en-US"/>
        </w:rPr>
        <w:t>Furthermore, it is CT1’s understanding that access tokens used for the procedures in Steps 6 and 7 in Figure 5.1.5-1 of TS 33.180 are identical.</w:t>
      </w:r>
      <w:r>
        <w:rPr>
          <w:rFonts w:ascii="Arial" w:hAnsi="Arial" w:cs="Arial"/>
          <w:lang w:val="en-US"/>
        </w:rPr>
        <w:t>”</w:t>
      </w:r>
    </w:p>
    <w:p w14:paraId="77A5A18A" w14:textId="5B475D68" w:rsidR="002B5E56" w:rsidRDefault="00875E2C" w:rsidP="00875E2C">
      <w:pPr>
        <w:rPr>
          <w:ins w:id="53" w:author="Nokia_9959" w:date="2024-02-29T08:23:00Z"/>
          <w:rFonts w:ascii="Arial" w:hAnsi="Arial" w:cs="Arial"/>
          <w:lang w:val="en-US"/>
        </w:rPr>
      </w:pPr>
      <w:r w:rsidRPr="00875E2C">
        <w:rPr>
          <w:rFonts w:ascii="Arial" w:hAnsi="Arial" w:cs="Arial"/>
          <w:b/>
          <w:lang w:val="en-US"/>
        </w:rPr>
        <w:t>SA3 Response</w:t>
      </w:r>
      <w:r w:rsidRPr="00875E2C">
        <w:rPr>
          <w:rFonts w:ascii="Arial" w:hAnsi="Arial" w:cs="Arial"/>
          <w:lang w:val="en-US"/>
        </w:rPr>
        <w:t xml:space="preserve">: </w:t>
      </w:r>
      <w:ins w:id="54" w:author="Tim Woodward 2" w:date="2024-02-29T00:12:00Z">
        <w:r w:rsidR="00E85800">
          <w:rPr>
            <w:rFonts w:ascii="Arial" w:hAnsi="Arial" w:cs="Arial"/>
            <w:lang w:val="en-US"/>
          </w:rPr>
          <w:t xml:space="preserve">Step 7 may make </w:t>
        </w:r>
        <w:r w:rsidR="00FB61F6">
          <w:rPr>
            <w:rFonts w:ascii="Arial" w:hAnsi="Arial" w:cs="Arial"/>
            <w:lang w:val="en-US"/>
          </w:rPr>
          <w:t>additional</w:t>
        </w:r>
        <w:r w:rsidR="00E85800">
          <w:rPr>
            <w:rFonts w:ascii="Arial" w:hAnsi="Arial" w:cs="Arial"/>
            <w:lang w:val="en-US"/>
          </w:rPr>
          <w:t xml:space="preserve"> calls to the IdMS and</w:t>
        </w:r>
      </w:ins>
      <w:ins w:id="55" w:author="Tim Woodward 2" w:date="2024-02-29T00:23:00Z">
        <w:r w:rsidR="00341A70">
          <w:rPr>
            <w:rFonts w:ascii="Arial" w:hAnsi="Arial" w:cs="Arial"/>
            <w:lang w:val="en-US"/>
          </w:rPr>
          <w:t xml:space="preserve"> therefore</w:t>
        </w:r>
      </w:ins>
      <w:ins w:id="56" w:author="Tim Woodward 2" w:date="2024-02-29T00:12:00Z">
        <w:r w:rsidR="00E85800">
          <w:rPr>
            <w:rFonts w:ascii="Arial" w:hAnsi="Arial" w:cs="Arial"/>
            <w:lang w:val="en-US"/>
          </w:rPr>
          <w:t xml:space="preserve"> </w:t>
        </w:r>
      </w:ins>
      <w:ins w:id="57" w:author="Tim Woodward 2" w:date="2024-02-29T00:23:00Z">
        <w:r w:rsidR="00341A70">
          <w:rPr>
            <w:rFonts w:ascii="Arial" w:hAnsi="Arial" w:cs="Arial"/>
            <w:lang w:val="en-US"/>
          </w:rPr>
          <w:t>the architecture must be capable of supporting different access tokens for Steps 6 and Step 7.</w:t>
        </w:r>
      </w:ins>
      <w:ins w:id="58" w:author="Nokia_9959" w:date="2024-02-29T08:23:00Z">
        <w:del w:id="59" w:author="Tim Woodward 2" w:date="2024-02-29T00:12:00Z">
          <w:r w:rsidR="002B5E56" w:rsidDel="00E85800">
            <w:rPr>
              <w:rFonts w:ascii="Arial" w:hAnsi="Arial" w:cs="Arial"/>
              <w:lang w:val="en-US"/>
            </w:rPr>
            <w:delText>T</w:delText>
          </w:r>
        </w:del>
        <w:del w:id="60" w:author="Tim Woodward 2" w:date="2024-02-29T00:23:00Z">
          <w:r w:rsidR="002B5E56" w:rsidDel="00341A70">
            <w:rPr>
              <w:rFonts w:ascii="Arial" w:hAnsi="Arial" w:cs="Arial"/>
              <w:lang w:val="en-US"/>
            </w:rPr>
            <w:delText>he</w:delText>
          </w:r>
        </w:del>
        <w:del w:id="61" w:author="Tim Woodward 2" w:date="2024-02-29T00:10:00Z">
          <w:r w:rsidR="002B5E56" w:rsidDel="00E85800">
            <w:rPr>
              <w:rFonts w:ascii="Arial" w:hAnsi="Arial" w:cs="Arial"/>
              <w:lang w:val="en-US"/>
            </w:rPr>
            <w:delText xml:space="preserve"> </w:delText>
          </w:r>
        </w:del>
        <w:del w:id="62" w:author="Tim Woodward 2" w:date="2024-02-29T00:23:00Z">
          <w:r w:rsidR="002B5E56" w:rsidDel="00341A70">
            <w:rPr>
              <w:rFonts w:ascii="Arial" w:hAnsi="Arial" w:cs="Arial"/>
              <w:lang w:val="en-US"/>
            </w:rPr>
            <w:delText xml:space="preserve">access tokens </w:delText>
          </w:r>
        </w:del>
        <w:del w:id="63" w:author="Tim Woodward 2" w:date="2024-02-29T00:06:00Z">
          <w:r w:rsidR="002B5E56" w:rsidDel="00E85800">
            <w:rPr>
              <w:rFonts w:ascii="Arial" w:hAnsi="Arial" w:cs="Arial"/>
              <w:lang w:val="en-US"/>
            </w:rPr>
            <w:delText>used</w:delText>
          </w:r>
        </w:del>
        <w:del w:id="64" w:author="Tim Woodward 2" w:date="2024-02-29T00:08:00Z">
          <w:r w:rsidR="002B5E56" w:rsidDel="00E85800">
            <w:rPr>
              <w:rFonts w:ascii="Arial" w:hAnsi="Arial" w:cs="Arial"/>
              <w:lang w:val="en-US"/>
            </w:rPr>
            <w:delText xml:space="preserve"> </w:delText>
          </w:r>
        </w:del>
        <w:del w:id="65" w:author="Tim Woodward 2" w:date="2024-02-29T00:23:00Z">
          <w:r w:rsidR="002B5E56" w:rsidDel="00341A70">
            <w:rPr>
              <w:rFonts w:ascii="Arial" w:hAnsi="Arial" w:cs="Arial"/>
              <w:lang w:val="en-US"/>
            </w:rPr>
            <w:delText xml:space="preserve">for </w:delText>
          </w:r>
        </w:del>
        <w:del w:id="66" w:author="Tim Woodward 2" w:date="2024-02-29T00:09:00Z">
          <w:r w:rsidR="002B5E56" w:rsidDel="00E85800">
            <w:rPr>
              <w:rFonts w:ascii="Arial" w:hAnsi="Arial" w:cs="Arial"/>
              <w:lang w:val="en-US"/>
            </w:rPr>
            <w:delText xml:space="preserve">the procedures in </w:delText>
          </w:r>
        </w:del>
        <w:del w:id="67" w:author="Tim Woodward 2" w:date="2024-02-29T00:23:00Z">
          <w:r w:rsidR="002B5E56" w:rsidDel="00341A70">
            <w:rPr>
              <w:rFonts w:ascii="Arial" w:hAnsi="Arial" w:cs="Arial"/>
              <w:lang w:val="en-US"/>
            </w:rPr>
            <w:delText xml:space="preserve">Steps 6 </w:delText>
          </w:r>
        </w:del>
        <w:del w:id="68" w:author="Tim Woodward 2" w:date="2024-02-29T00:10:00Z">
          <w:r w:rsidR="002B5E56" w:rsidDel="00E85800">
            <w:rPr>
              <w:rFonts w:ascii="Arial" w:hAnsi="Arial" w:cs="Arial"/>
              <w:lang w:val="en-US"/>
            </w:rPr>
            <w:delText xml:space="preserve">and </w:delText>
          </w:r>
        </w:del>
        <w:del w:id="69" w:author="Tim Woodward 2" w:date="2024-02-29T00:23:00Z">
          <w:r w:rsidR="002B5E56" w:rsidDel="00341A70">
            <w:rPr>
              <w:rFonts w:ascii="Arial" w:hAnsi="Arial" w:cs="Arial"/>
              <w:lang w:val="en-US"/>
            </w:rPr>
            <w:delText>7</w:delText>
          </w:r>
        </w:del>
        <w:del w:id="70" w:author="Tim Woodward 2" w:date="2024-02-29T00:08:00Z">
          <w:r w:rsidR="002B5E56" w:rsidDel="00E85800">
            <w:rPr>
              <w:rFonts w:ascii="Arial" w:hAnsi="Arial" w:cs="Arial"/>
              <w:lang w:val="en-US"/>
            </w:rPr>
            <w:delText xml:space="preserve"> </w:delText>
          </w:r>
        </w:del>
        <w:del w:id="71" w:author="Tim Woodward 2" w:date="2024-02-29T00:06:00Z">
          <w:r w:rsidR="002B5E56" w:rsidDel="00E85800">
            <w:rPr>
              <w:rFonts w:ascii="Arial" w:hAnsi="Arial" w:cs="Arial"/>
              <w:lang w:val="en-US"/>
            </w:rPr>
            <w:delText>have to</w:delText>
          </w:r>
        </w:del>
      </w:ins>
      <w:ins w:id="72" w:author="Nokia2" w:date="2024-02-29T07:36:00Z">
        <w:del w:id="73" w:author="Tim Woodward 2" w:date="2024-02-29T00:06:00Z">
          <w:r w:rsidR="009571CC" w:rsidDel="00E85800">
            <w:rPr>
              <w:rFonts w:ascii="Arial" w:hAnsi="Arial" w:cs="Arial"/>
              <w:lang w:val="en-US"/>
            </w:rPr>
            <w:delText xml:space="preserve"> support that that they can</w:delText>
          </w:r>
        </w:del>
      </w:ins>
      <w:ins w:id="74" w:author="Nokia_9959" w:date="2024-02-29T08:23:00Z">
        <w:del w:id="75" w:author="Tim Woodward 2" w:date="2024-02-29T00:06:00Z">
          <w:r w:rsidR="002B5E56" w:rsidDel="00E85800">
            <w:rPr>
              <w:rFonts w:ascii="Arial" w:hAnsi="Arial" w:cs="Arial"/>
              <w:lang w:val="en-US"/>
            </w:rPr>
            <w:delText xml:space="preserve"> be differentiated from each other. In order to achieve this, the client </w:delText>
          </w:r>
        </w:del>
      </w:ins>
      <w:ins w:id="76" w:author="Nokia_9959" w:date="2024-02-29T08:24:00Z">
        <w:del w:id="77" w:author="Tim Woodward 2" w:date="2024-02-29T00:06:00Z">
          <w:r w:rsidR="002B5E56" w:rsidDel="00E85800">
            <w:rPr>
              <w:rFonts w:ascii="Arial" w:hAnsi="Arial" w:cs="Arial"/>
              <w:lang w:val="en-US"/>
            </w:rPr>
            <w:delText>retrieves two access tokens by contacting the IdMS twice.</w:delText>
          </w:r>
        </w:del>
      </w:ins>
    </w:p>
    <w:p w14:paraId="19465341" w14:textId="344A3009" w:rsidR="00875E2C" w:rsidRPr="00CC294B" w:rsidRDefault="00875E2C" w:rsidP="00875E2C">
      <w:pPr>
        <w:rPr>
          <w:del w:id="78" w:author="Nokia_9959" w:date="2024-02-29T08:24:00Z"/>
          <w:rFonts w:ascii="Arial" w:hAnsi="Arial" w:cs="Arial"/>
          <w:lang w:val="en-US"/>
        </w:rPr>
      </w:pPr>
      <w:del w:id="79" w:author="Nokia_9959" w:date="2024-02-29T08:24:00Z">
        <w:r w:rsidRPr="00875E2C">
          <w:rPr>
            <w:rFonts w:ascii="Arial" w:hAnsi="Arial" w:cs="Arial"/>
            <w:lang w:val="en-US"/>
          </w:rPr>
          <w:delText xml:space="preserve"> </w:delText>
        </w:r>
        <w:r w:rsidRPr="00875E2C" w:rsidDel="00856CD2">
          <w:rPr>
            <w:rFonts w:ascii="Arial" w:hAnsi="Arial" w:cs="Arial"/>
            <w:lang w:val="en-US"/>
          </w:rPr>
          <w:delText xml:space="preserve">It cannot be guaranteed that </w:delText>
        </w:r>
      </w:del>
      <w:ins w:id="80" w:author="Nokia2" w:date="2024-02-29T07:13:00Z">
        <w:del w:id="81" w:author="Nokia_9959" w:date="2024-02-29T08:24:00Z">
          <w:r w:rsidR="00856CD2">
            <w:rPr>
              <w:rFonts w:ascii="Arial" w:hAnsi="Arial" w:cs="Arial"/>
              <w:lang w:val="en-US"/>
            </w:rPr>
            <w:delText>T</w:delText>
          </w:r>
        </w:del>
      </w:ins>
      <w:del w:id="82" w:author="Nokia_9959" w:date="2024-02-29T08:24:00Z">
        <w:r w:rsidRPr="00875E2C" w:rsidDel="00856CD2">
          <w:rPr>
            <w:rFonts w:ascii="Arial" w:hAnsi="Arial" w:cs="Arial"/>
            <w:lang w:val="en-US"/>
          </w:rPr>
          <w:delText>t</w:delText>
        </w:r>
        <w:r w:rsidRPr="00875E2C">
          <w:rPr>
            <w:rFonts w:ascii="Arial" w:hAnsi="Arial" w:cs="Arial"/>
            <w:lang w:val="en-US"/>
          </w:rPr>
          <w:delText xml:space="preserve">he access token used for the procedure in step 6 is </w:delText>
        </w:r>
      </w:del>
      <w:ins w:id="83" w:author="Nokia2" w:date="2024-02-29T07:14:00Z">
        <w:del w:id="84" w:author="Nokia_9959" w:date="2024-02-29T08:24:00Z">
          <w:r w:rsidR="00856CD2">
            <w:rPr>
              <w:rFonts w:ascii="Arial" w:hAnsi="Arial" w:cs="Arial"/>
              <w:lang w:val="en-US"/>
            </w:rPr>
            <w:delText xml:space="preserve">can be </w:delText>
          </w:r>
        </w:del>
      </w:ins>
      <w:del w:id="85" w:author="Nokia_9959" w:date="2024-02-29T08:24:00Z">
        <w:r w:rsidRPr="00875E2C" w:rsidDel="00856CD2">
          <w:rPr>
            <w:rFonts w:ascii="Arial" w:hAnsi="Arial" w:cs="Arial"/>
            <w:lang w:val="en-US"/>
          </w:rPr>
          <w:delText>identical</w:delText>
        </w:r>
      </w:del>
      <w:ins w:id="86" w:author="Nokia2" w:date="2024-02-29T07:14:00Z">
        <w:del w:id="87" w:author="Nokia_9959" w:date="2024-02-29T08:24:00Z">
          <w:r w:rsidR="00856CD2">
            <w:rPr>
              <w:rFonts w:ascii="Arial" w:hAnsi="Arial" w:cs="Arial"/>
              <w:lang w:val="en-US"/>
            </w:rPr>
            <w:delText>different</w:delText>
          </w:r>
        </w:del>
      </w:ins>
      <w:del w:id="88" w:author="Nokia_9959" w:date="2024-02-29T08:24:00Z">
        <w:r w:rsidRPr="00875E2C">
          <w:rPr>
            <w:rFonts w:ascii="Arial" w:hAnsi="Arial" w:cs="Arial"/>
            <w:lang w:val="en-US"/>
          </w:rPr>
          <w:delText xml:space="preserve"> to the access token(s) used in step 7.  Depending on manufacturer implementation, one or more access token(s) </w:delText>
        </w:r>
        <w:r w:rsidRPr="00875E2C" w:rsidDel="00856CD2">
          <w:rPr>
            <w:rFonts w:ascii="Arial" w:hAnsi="Arial" w:cs="Arial"/>
            <w:lang w:val="en-US"/>
          </w:rPr>
          <w:delText xml:space="preserve">may </w:delText>
        </w:r>
      </w:del>
      <w:ins w:id="89" w:author="Nokia2" w:date="2024-02-29T07:15:00Z">
        <w:del w:id="90" w:author="Nokia_9959" w:date="2024-02-29T08:24:00Z">
          <w:r w:rsidR="00856CD2">
            <w:rPr>
              <w:rFonts w:ascii="Arial" w:hAnsi="Arial" w:cs="Arial"/>
              <w:lang w:val="en-US"/>
            </w:rPr>
            <w:delText>can</w:delText>
          </w:r>
          <w:r w:rsidR="00856CD2" w:rsidRPr="00875E2C">
            <w:rPr>
              <w:rFonts w:ascii="Arial" w:hAnsi="Arial" w:cs="Arial"/>
              <w:lang w:val="en-US"/>
            </w:rPr>
            <w:delText xml:space="preserve"> </w:delText>
          </w:r>
        </w:del>
      </w:ins>
      <w:del w:id="91" w:author="Nokia_9959" w:date="2024-02-29T08:24:00Z">
        <w:r w:rsidRPr="00875E2C">
          <w:rPr>
            <w:rFonts w:ascii="Arial" w:hAnsi="Arial" w:cs="Arial"/>
            <w:lang w:val="en-US"/>
          </w:rPr>
          <w:delText>be requested from the IdMS</w:delText>
        </w:r>
      </w:del>
      <w:ins w:id="92" w:author="Nokia2" w:date="2024-02-29T07:15:00Z">
        <w:del w:id="93" w:author="Nokia_9959" w:date="2024-02-29T08:24:00Z">
          <w:r w:rsidR="00856CD2">
            <w:rPr>
              <w:rFonts w:ascii="Arial" w:hAnsi="Arial" w:cs="Arial"/>
              <w:lang w:val="en-US"/>
            </w:rPr>
            <w:delText>, through conse</w:delText>
          </w:r>
        </w:del>
      </w:ins>
      <w:ins w:id="94" w:author="Nokia2" w:date="2024-02-29T07:16:00Z">
        <w:del w:id="95" w:author="Nokia_9959" w:date="2024-02-29T08:24:00Z">
          <w:r w:rsidR="00856CD2">
            <w:rPr>
              <w:rFonts w:ascii="Arial" w:hAnsi="Arial" w:cs="Arial"/>
              <w:lang w:val="en-US"/>
            </w:rPr>
            <w:delText>cutive calls,</w:delText>
          </w:r>
        </w:del>
      </w:ins>
      <w:del w:id="96" w:author="Nokia_9959" w:date="2024-02-29T08:24:00Z">
        <w:r w:rsidRPr="00875E2C">
          <w:rPr>
            <w:rFonts w:ascii="Arial" w:hAnsi="Arial" w:cs="Arial"/>
            <w:lang w:val="en-US"/>
          </w:rPr>
          <w:delText xml:space="preserve"> for use in step 7.  Each access token </w:delText>
        </w:r>
        <w:r w:rsidRPr="00875E2C" w:rsidDel="00856CD2">
          <w:rPr>
            <w:rFonts w:ascii="Arial" w:hAnsi="Arial" w:cs="Arial"/>
            <w:lang w:val="en-US"/>
          </w:rPr>
          <w:delText xml:space="preserve">may </w:delText>
        </w:r>
      </w:del>
      <w:ins w:id="97" w:author="Nokia2" w:date="2024-02-29T07:17:00Z">
        <w:del w:id="98" w:author="Nokia_9959" w:date="2024-02-29T08:24:00Z">
          <w:r w:rsidR="00856CD2">
            <w:rPr>
              <w:rFonts w:ascii="Arial" w:hAnsi="Arial" w:cs="Arial"/>
              <w:lang w:val="en-US"/>
            </w:rPr>
            <w:delText>can</w:delText>
          </w:r>
          <w:r w:rsidR="00856CD2" w:rsidRPr="00875E2C">
            <w:rPr>
              <w:rFonts w:ascii="Arial" w:hAnsi="Arial" w:cs="Arial"/>
              <w:lang w:val="en-US"/>
            </w:rPr>
            <w:delText xml:space="preserve"> </w:delText>
          </w:r>
        </w:del>
      </w:ins>
      <w:del w:id="99" w:author="Nokia_9959" w:date="2024-02-29T08:24:00Z">
        <w:r w:rsidRPr="00875E2C">
          <w:rPr>
            <w:rFonts w:ascii="Arial" w:hAnsi="Arial" w:cs="Arial"/>
            <w:lang w:val="en-US"/>
          </w:rPr>
          <w:delText xml:space="preserve">be applicable to one specific MC Service or to multiple MC Services (i.e. key management vs Configuration Management vs Group Management vs MCPTT Service vs MCVideo Service vs MCData Service).  This functionality needs to be supported and therefore </w:delText>
        </w:r>
        <w:r w:rsidRPr="00875E2C" w:rsidDel="00856CD2">
          <w:rPr>
            <w:rFonts w:ascii="Arial" w:hAnsi="Arial" w:cs="Arial"/>
            <w:lang w:val="en-US"/>
          </w:rPr>
          <w:delText xml:space="preserve">it cannot be guaranteed that </w:delText>
        </w:r>
        <w:r w:rsidRPr="00875E2C">
          <w:rPr>
            <w:rFonts w:ascii="Arial" w:hAnsi="Arial" w:cs="Arial"/>
            <w:lang w:val="en-US"/>
          </w:rPr>
          <w:delText>the access token in step 6 is</w:delText>
        </w:r>
      </w:del>
      <w:ins w:id="100" w:author="Nokia2" w:date="2024-02-29T07:18:00Z">
        <w:del w:id="101" w:author="Nokia_9959" w:date="2024-02-29T08:24:00Z">
          <w:r w:rsidR="00856CD2">
            <w:rPr>
              <w:rFonts w:ascii="Arial" w:hAnsi="Arial" w:cs="Arial"/>
              <w:lang w:val="en-US"/>
            </w:rPr>
            <w:delText xml:space="preserve"> cannot be assumed to be</w:delText>
          </w:r>
        </w:del>
      </w:ins>
      <w:del w:id="102" w:author="Nokia_9959" w:date="2024-02-29T08:24:00Z">
        <w:r w:rsidRPr="00875E2C">
          <w:rPr>
            <w:rFonts w:ascii="Arial" w:hAnsi="Arial" w:cs="Arial"/>
            <w:lang w:val="en-US"/>
          </w:rPr>
          <w:delText xml:space="preserve"> identical to the access token(s) in step 7.</w:delText>
        </w:r>
      </w:del>
    </w:p>
    <w:p w14:paraId="31CB12ED" w14:textId="77777777" w:rsidR="00CC294B" w:rsidRDefault="00CC294B" w:rsidP="00875E2C">
      <w:pPr>
        <w:rPr>
          <w:rFonts w:ascii="Arial" w:hAnsi="Arial" w:cs="Arial"/>
          <w:b/>
          <w:lang w:val="en-US"/>
        </w:rPr>
      </w:pPr>
    </w:p>
    <w:p w14:paraId="45734CB4" w14:textId="077F1812" w:rsidR="00875E2C" w:rsidRPr="003D10F7" w:rsidRDefault="00875E2C" w:rsidP="00875E2C">
      <w:pPr>
        <w:rPr>
          <w:rFonts w:ascii="Arial" w:hAnsi="Arial" w:cs="Arial"/>
          <w:i/>
          <w:lang w:val="en-US"/>
        </w:rPr>
      </w:pPr>
      <w:r w:rsidRPr="00FB698E">
        <w:rPr>
          <w:rFonts w:ascii="Arial" w:hAnsi="Arial" w:cs="Arial"/>
          <w:b/>
          <w:lang w:val="en-US"/>
        </w:rPr>
        <w:t>CT1 Stated</w:t>
      </w:r>
      <w:r>
        <w:rPr>
          <w:rFonts w:ascii="Arial" w:hAnsi="Arial" w:cs="Arial"/>
          <w:lang w:val="en-US"/>
        </w:rPr>
        <w:t>:  “</w:t>
      </w:r>
      <w:r w:rsidRPr="003D10F7">
        <w:rPr>
          <w:rFonts w:ascii="Arial" w:hAnsi="Arial" w:cs="Arial"/>
          <w:i/>
          <w:lang w:val="en-US"/>
        </w:rPr>
        <w:t>Therefore, CT1 does not see a need to mandate:</w:t>
      </w:r>
    </w:p>
    <w:p w14:paraId="735261AA" w14:textId="77777777" w:rsidR="00875E2C" w:rsidRPr="00A77D10" w:rsidRDefault="00875E2C" w:rsidP="00875E2C">
      <w:pPr>
        <w:pStyle w:val="ListParagraph"/>
        <w:numPr>
          <w:ilvl w:val="0"/>
          <w:numId w:val="8"/>
        </w:numPr>
        <w:overflowPunct/>
        <w:autoSpaceDE/>
        <w:autoSpaceDN/>
        <w:adjustRightInd/>
        <w:spacing w:after="0"/>
        <w:textAlignment w:val="auto"/>
        <w:rPr>
          <w:rFonts w:ascii="Arial" w:hAnsi="Arial" w:cs="Arial"/>
          <w:lang w:val="en-US"/>
        </w:rPr>
      </w:pPr>
      <w:r w:rsidRPr="003D10F7">
        <w:rPr>
          <w:rFonts w:ascii="Arial" w:hAnsi="Arial" w:cs="Arial"/>
          <w:i/>
          <w:lang w:val="en-US"/>
        </w:rPr>
        <w:t>the authorization to an MC service in the partner MC system (described in Step 7 in Figure 5.1.5-1 of TS 33.180);</w:t>
      </w:r>
    </w:p>
    <w:p w14:paraId="3A79B384" w14:textId="77777777" w:rsidR="00875E2C" w:rsidRPr="002E1A7B" w:rsidRDefault="00875E2C" w:rsidP="00875E2C">
      <w:pPr>
        <w:ind w:firstLine="720"/>
        <w:rPr>
          <w:rFonts w:ascii="Arial" w:hAnsi="Arial" w:cs="Arial"/>
          <w:i/>
          <w:lang w:val="en-US"/>
        </w:rPr>
      </w:pPr>
      <w:r w:rsidRPr="002E1A7B">
        <w:rPr>
          <w:rFonts w:ascii="Arial" w:hAnsi="Arial" w:cs="Arial"/>
          <w:i/>
          <w:lang w:val="en-US"/>
        </w:rPr>
        <w:t>in addition to:</w:t>
      </w:r>
    </w:p>
    <w:p w14:paraId="69E89310" w14:textId="77777777" w:rsidR="00875E2C" w:rsidRPr="002E1A7B" w:rsidRDefault="00875E2C" w:rsidP="00875E2C">
      <w:pPr>
        <w:pStyle w:val="ListParagraph"/>
        <w:numPr>
          <w:ilvl w:val="0"/>
          <w:numId w:val="8"/>
        </w:numPr>
        <w:overflowPunct/>
        <w:autoSpaceDE/>
        <w:autoSpaceDN/>
        <w:adjustRightInd/>
        <w:spacing w:after="0"/>
        <w:textAlignment w:val="auto"/>
        <w:rPr>
          <w:rFonts w:ascii="Arial" w:hAnsi="Arial" w:cs="Arial"/>
          <w:i/>
          <w:lang w:val="en-US"/>
        </w:rPr>
      </w:pPr>
      <w:r w:rsidRPr="002E1A7B">
        <w:rPr>
          <w:rFonts w:ascii="Arial" w:hAnsi="Arial" w:cs="Arial"/>
          <w:i/>
          <w:lang w:val="en-US"/>
        </w:rPr>
        <w:t>the migration service authorization (described in Step 6 in Figure 5.1.5-1 of TS 33.180);</w:t>
      </w:r>
    </w:p>
    <w:p w14:paraId="1A5EAAED" w14:textId="77777777" w:rsidR="00875E2C" w:rsidRPr="00A77D10" w:rsidRDefault="00875E2C" w:rsidP="00875E2C">
      <w:pPr>
        <w:ind w:left="360"/>
        <w:rPr>
          <w:rFonts w:ascii="Arial" w:hAnsi="Arial" w:cs="Arial"/>
          <w:i/>
          <w:lang w:val="en-US"/>
        </w:rPr>
      </w:pPr>
      <w:r w:rsidRPr="00A77D10">
        <w:rPr>
          <w:rFonts w:ascii="Arial" w:hAnsi="Arial" w:cs="Arial"/>
          <w:i/>
          <w:lang w:val="en-US"/>
        </w:rPr>
        <w:t>if the same SIP registration is used for both migration service authorization and authorization to an MC service in the partner MC system.”</w:t>
      </w:r>
    </w:p>
    <w:p w14:paraId="127544C4" w14:textId="5DD1CBA6" w:rsidR="00875E2C" w:rsidRPr="00875E2C" w:rsidDel="00FB61F6" w:rsidRDefault="00875E2C" w:rsidP="00FB61F6">
      <w:pPr>
        <w:rPr>
          <w:del w:id="103" w:author="Tim Woodward 2" w:date="2024-02-29T00:14:00Z"/>
          <w:rFonts w:ascii="Arial" w:hAnsi="Arial" w:cs="Arial"/>
          <w:lang w:val="en-US"/>
        </w:rPr>
      </w:pPr>
      <w:r w:rsidRPr="00875E2C">
        <w:rPr>
          <w:rFonts w:ascii="Arial" w:hAnsi="Arial" w:cs="Arial"/>
          <w:b/>
          <w:lang w:val="en-US"/>
        </w:rPr>
        <w:t>SA3 Response</w:t>
      </w:r>
      <w:r w:rsidRPr="00875E2C">
        <w:rPr>
          <w:rFonts w:ascii="Arial" w:hAnsi="Arial" w:cs="Arial"/>
          <w:lang w:val="en-US"/>
        </w:rPr>
        <w:t xml:space="preserve">: </w:t>
      </w:r>
      <w:ins w:id="104" w:author="Nokia_9959" w:date="2024-02-29T08:24:00Z">
        <w:r w:rsidR="002B5E56">
          <w:rPr>
            <w:rFonts w:ascii="Arial" w:hAnsi="Arial" w:cs="Arial"/>
            <w:lang w:val="en-US"/>
          </w:rPr>
          <w:t>Based on the SA3 response above,</w:t>
        </w:r>
      </w:ins>
      <w:r w:rsidRPr="00875E2C">
        <w:rPr>
          <w:rFonts w:ascii="Arial" w:hAnsi="Arial" w:cs="Arial"/>
          <w:lang w:val="en-US"/>
        </w:rPr>
        <w:t xml:space="preserve"> Step 7 is mandatory</w:t>
      </w:r>
      <w:ins w:id="105" w:author="Tim Woodward 2" w:date="2024-02-29T00:13:00Z">
        <w:r w:rsidR="00FB61F6">
          <w:rPr>
            <w:rFonts w:ascii="Arial" w:hAnsi="Arial" w:cs="Arial"/>
            <w:lang w:val="en-US"/>
          </w:rPr>
          <w:t>.</w:t>
        </w:r>
      </w:ins>
      <w:del w:id="106" w:author="Tim Woodward 2" w:date="2024-02-29T00:14:00Z">
        <w:r w:rsidRPr="00875E2C" w:rsidDel="00FB61F6">
          <w:rPr>
            <w:rFonts w:ascii="Arial" w:hAnsi="Arial" w:cs="Arial"/>
            <w:lang w:val="en-US"/>
          </w:rPr>
          <w:delText xml:space="preserve"> for authorization of each MC Client to each MC Service of interest in the partner system (Key Management, Configuration Management, Group Management, MCPTT server, MCVideo server, MCData server).  Note that step 7 of Figure 5.1.5-1 is identical to the steps performed in section 5.1.3 of 33.180</w:delText>
        </w:r>
        <w:r w:rsidDel="00FB61F6">
          <w:rPr>
            <w:rFonts w:ascii="Arial" w:hAnsi="Arial" w:cs="Arial"/>
            <w:lang w:val="en-US"/>
          </w:rPr>
          <w:delText xml:space="preserve"> </w:delText>
        </w:r>
        <w:r w:rsidRPr="00875E2C" w:rsidDel="00FB61F6">
          <w:rPr>
            <w:rFonts w:ascii="Arial" w:hAnsi="Arial" w:cs="Arial"/>
            <w:lang w:val="en-US"/>
          </w:rPr>
          <w:delText>(see Figure 5.1.3.1-1).</w:delText>
        </w:r>
      </w:del>
    </w:p>
    <w:p w14:paraId="37DBD06C" w14:textId="6469AC2F" w:rsidR="00875E2C" w:rsidRPr="00875E2C" w:rsidDel="00FB61F6" w:rsidRDefault="00875E2C" w:rsidP="00FB61F6">
      <w:pPr>
        <w:rPr>
          <w:del w:id="107" w:author="Tim Woodward 2" w:date="2024-02-29T00:14:00Z"/>
          <w:rFonts w:ascii="Arial" w:hAnsi="Arial" w:cs="Arial"/>
          <w:lang w:val="en-US"/>
        </w:rPr>
      </w:pPr>
    </w:p>
    <w:p w14:paraId="5B878822" w14:textId="547E819C" w:rsidR="00875E2C" w:rsidRPr="00875E2C" w:rsidRDefault="00875E2C" w:rsidP="00FB61F6">
      <w:pPr>
        <w:rPr>
          <w:rFonts w:ascii="Arial" w:hAnsi="Arial" w:cs="Arial"/>
          <w:lang w:val="en-US" w:eastAsia="en-US"/>
        </w:rPr>
      </w:pPr>
      <w:del w:id="108" w:author="Tim Woodward 2" w:date="2024-02-29T00:13:00Z">
        <w:r w:rsidRPr="00875E2C" w:rsidDel="00FB61F6">
          <w:rPr>
            <w:rFonts w:ascii="Arial" w:hAnsi="Arial" w:cs="Arial"/>
            <w:lang w:val="en-US"/>
          </w:rPr>
          <w:delText>Just a</w:delText>
        </w:r>
      </w:del>
      <w:del w:id="109" w:author="Tim Woodward 2" w:date="2024-02-29T00:14:00Z">
        <w:r w:rsidRPr="00875E2C" w:rsidDel="00FB61F6">
          <w:rPr>
            <w:rFonts w:ascii="Arial" w:hAnsi="Arial" w:cs="Arial"/>
            <w:lang w:val="en-US"/>
          </w:rPr>
          <w:delText>s in the primary system, the</w:delText>
        </w:r>
      </w:del>
      <w:del w:id="110" w:author="Tim Woodward 2" w:date="2024-02-29T00:15:00Z">
        <w:r w:rsidRPr="00875E2C" w:rsidDel="00FB61F6">
          <w:rPr>
            <w:rFonts w:ascii="Arial" w:hAnsi="Arial" w:cs="Arial"/>
            <w:lang w:val="en-US"/>
          </w:rPr>
          <w:delText xml:space="preserve"> partner system must support the same MC authentication and authorization procedures.  In this case, the option to use the SIP PUBLISH in the partner system should be supported as well as SIP REGISTER.</w:delText>
        </w:r>
      </w:del>
    </w:p>
    <w:p w14:paraId="08AF3A7D" w14:textId="77777777" w:rsidR="00B97703" w:rsidRDefault="002F1940" w:rsidP="000F6242">
      <w:pPr>
        <w:pStyle w:val="Heading1"/>
      </w:pPr>
      <w:r>
        <w:t>2</w:t>
      </w:r>
      <w:r>
        <w:tab/>
      </w:r>
      <w:r w:rsidR="000F6242">
        <w:t>Actions</w:t>
      </w:r>
    </w:p>
    <w:p w14:paraId="45637978" w14:textId="087F844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C294B" w:rsidRPr="00CC294B">
        <w:rPr>
          <w:rFonts w:ascii="Arial" w:hAnsi="Arial" w:cs="Arial"/>
          <w:b/>
          <w:bCs/>
          <w:sz w:val="22"/>
          <w:szCs w:val="22"/>
        </w:rPr>
        <w:t>CT1</w:t>
      </w:r>
      <w:r>
        <w:rPr>
          <w:rFonts w:ascii="Arial" w:hAnsi="Arial" w:cs="Arial"/>
          <w:b/>
        </w:rPr>
        <w:t xml:space="preserve"> </w:t>
      </w:r>
    </w:p>
    <w:p w14:paraId="1437C2F1" w14:textId="5CF35E03" w:rsidR="00B97703" w:rsidRPr="00CC294B" w:rsidRDefault="00B97703">
      <w:pPr>
        <w:spacing w:after="120"/>
        <w:ind w:left="993" w:hanging="993"/>
        <w:rPr>
          <w:rFonts w:ascii="Arial" w:hAnsi="Arial" w:cs="Arial"/>
          <w:lang w:val="en-US" w:eastAsia="en-US"/>
        </w:rPr>
      </w:pPr>
      <w:r>
        <w:rPr>
          <w:rFonts w:ascii="Arial" w:hAnsi="Arial" w:cs="Arial"/>
          <w:b/>
        </w:rPr>
        <w:lastRenderedPageBreak/>
        <w:t xml:space="preserve">ACTION: </w:t>
      </w:r>
      <w:r w:rsidRPr="000F6242">
        <w:rPr>
          <w:rFonts w:ascii="Arial" w:hAnsi="Arial" w:cs="Arial"/>
          <w:b/>
          <w:color w:val="0070C0"/>
        </w:rPr>
        <w:tab/>
      </w:r>
      <w:r w:rsidR="00CC294B" w:rsidRPr="00CC294B">
        <w:rPr>
          <w:rFonts w:ascii="Arial" w:hAnsi="Arial" w:cs="Arial"/>
          <w:lang w:val="en-US" w:eastAsia="en-US"/>
        </w:rPr>
        <w:t xml:space="preserve">SA3 respectfully asks CT1 to take into account the above </w:t>
      </w:r>
      <w:del w:id="111" w:author="Nokia2" w:date="2024-02-29T07:19:00Z">
        <w:r w:rsidR="00CC294B" w:rsidRPr="00CC294B" w:rsidDel="00856CD2">
          <w:rPr>
            <w:rFonts w:ascii="Arial" w:hAnsi="Arial" w:cs="Arial"/>
            <w:lang w:val="en-US" w:eastAsia="en-US"/>
          </w:rPr>
          <w:delText xml:space="preserve">clarifications </w:delText>
        </w:r>
      </w:del>
      <w:ins w:id="112" w:author="Nokia2" w:date="2024-02-29T07:19:00Z">
        <w:r w:rsidR="00856CD2">
          <w:rPr>
            <w:rFonts w:ascii="Arial" w:hAnsi="Arial" w:cs="Arial"/>
            <w:lang w:val="en-US" w:eastAsia="en-US"/>
          </w:rPr>
          <w:t>answer</w:t>
        </w:r>
      </w:ins>
      <w:ins w:id="113" w:author="Nokia_9959" w:date="2024-02-29T08:26:00Z">
        <w:r w:rsidR="002B5E56">
          <w:rPr>
            <w:rFonts w:ascii="Arial" w:hAnsi="Arial" w:cs="Arial"/>
            <w:lang w:val="en-US" w:eastAsia="en-US"/>
          </w:rPr>
          <w:t>s</w:t>
        </w:r>
      </w:ins>
      <w:ins w:id="114" w:author="Nokia2" w:date="2024-02-29T07:19:00Z">
        <w:r w:rsidR="00856CD2" w:rsidRPr="00CC294B">
          <w:rPr>
            <w:rFonts w:ascii="Arial" w:hAnsi="Arial" w:cs="Arial"/>
            <w:lang w:val="en-US" w:eastAsia="en-US"/>
          </w:rPr>
          <w:t xml:space="preserve"> </w:t>
        </w:r>
      </w:ins>
      <w:r w:rsidR="00CC294B" w:rsidRPr="00CC294B">
        <w:rPr>
          <w:rFonts w:ascii="Arial" w:hAnsi="Arial" w:cs="Arial"/>
          <w:lang w:val="en-US" w:eastAsia="en-US"/>
        </w:rPr>
        <w:t xml:space="preserve">with respect to MC Service authentication and authorization </w:t>
      </w:r>
      <w:r w:rsidR="00CC294B">
        <w:rPr>
          <w:rFonts w:ascii="Arial" w:hAnsi="Arial" w:cs="Arial"/>
          <w:lang w:val="en-US" w:eastAsia="en-US"/>
        </w:rPr>
        <w:t>to/from a partner MC System for</w:t>
      </w:r>
      <w:r w:rsidR="00CC294B" w:rsidRPr="00CC294B">
        <w:rPr>
          <w:rFonts w:ascii="Arial" w:hAnsi="Arial" w:cs="Arial"/>
          <w:lang w:val="en-US" w:eastAsia="en-US"/>
        </w:rPr>
        <w:t xml:space="preserve"> migration.</w:t>
      </w:r>
    </w:p>
    <w:p w14:paraId="066613F7" w14:textId="77777777" w:rsidR="00B97703" w:rsidRDefault="00B97703" w:rsidP="00CC294B">
      <w:pPr>
        <w:spacing w:after="120"/>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CC294B" w:rsidRDefault="00084D35" w:rsidP="002F1940">
      <w:pPr>
        <w:rPr>
          <w:rFonts w:ascii="Arial" w:hAnsi="Arial" w:cs="Arial"/>
        </w:rPr>
      </w:pPr>
      <w:r w:rsidRPr="00CC294B">
        <w:rPr>
          <w:rFonts w:ascii="Arial" w:hAnsi="Arial" w:cs="Arial"/>
        </w:rPr>
        <w:t>SA3#115Ad</w:t>
      </w:r>
      <w:r w:rsidR="00EE31A4" w:rsidRPr="00CC294B">
        <w:rPr>
          <w:rFonts w:ascii="Arial" w:hAnsi="Arial" w:cs="Arial"/>
        </w:rPr>
        <w:t>Hoc-e</w:t>
      </w:r>
      <w:r w:rsidR="00EE31A4" w:rsidRPr="00CC294B">
        <w:rPr>
          <w:rFonts w:ascii="Arial" w:hAnsi="Arial" w:cs="Arial"/>
        </w:rPr>
        <w:tab/>
        <w:t>15 - 19 April 2024</w:t>
      </w:r>
      <w:r w:rsidR="00EE31A4" w:rsidRPr="00CC294B">
        <w:rPr>
          <w:rFonts w:ascii="Arial" w:hAnsi="Arial" w:cs="Arial"/>
        </w:rPr>
        <w:tab/>
        <w:t>Electronic meeting</w:t>
      </w:r>
    </w:p>
    <w:p w14:paraId="0EE6A173" w14:textId="1914B238" w:rsidR="00D7484B" w:rsidRPr="00CC294B" w:rsidRDefault="00D7484B" w:rsidP="002F1940">
      <w:pPr>
        <w:rPr>
          <w:rFonts w:ascii="Arial" w:hAnsi="Arial" w:cs="Arial"/>
        </w:rPr>
      </w:pPr>
      <w:r w:rsidRPr="00CC294B">
        <w:rPr>
          <w:rFonts w:ascii="Arial" w:hAnsi="Arial" w:cs="Arial"/>
        </w:rPr>
        <w:t>SA3#11</w:t>
      </w:r>
      <w:r w:rsidR="004F32F4" w:rsidRPr="00CC294B">
        <w:rPr>
          <w:rFonts w:ascii="Arial" w:hAnsi="Arial" w:cs="Arial"/>
        </w:rPr>
        <w:t>6</w:t>
      </w:r>
      <w:r w:rsidRPr="00CC294B">
        <w:rPr>
          <w:rFonts w:ascii="Arial" w:hAnsi="Arial" w:cs="Arial"/>
        </w:rPr>
        <w:tab/>
      </w:r>
      <w:r w:rsidR="00CC294B" w:rsidRPr="00CC294B">
        <w:rPr>
          <w:rFonts w:ascii="Arial" w:hAnsi="Arial" w:cs="Arial"/>
        </w:rPr>
        <w:tab/>
      </w:r>
      <w:r w:rsidR="00CC294B">
        <w:rPr>
          <w:rFonts w:ascii="Arial" w:hAnsi="Arial" w:cs="Arial"/>
        </w:rPr>
        <w:t>20 - 24 May 2024</w:t>
      </w:r>
      <w:r w:rsidR="00CC294B">
        <w:rPr>
          <w:rFonts w:ascii="Arial" w:hAnsi="Arial" w:cs="Arial"/>
        </w:rPr>
        <w:tab/>
      </w:r>
      <w:r w:rsidR="00DC47B4" w:rsidRPr="00CC294B">
        <w:rPr>
          <w:rFonts w:ascii="Arial" w:hAnsi="Arial" w:cs="Arial"/>
        </w:rPr>
        <w:t>Jeju</w:t>
      </w:r>
      <w:r w:rsidR="004F32F4" w:rsidRPr="00CC294B">
        <w:rPr>
          <w:rFonts w:ascii="Arial" w:hAnsi="Arial" w:cs="Arial"/>
        </w:rPr>
        <w:t xml:space="preserve"> (South Korea)</w:t>
      </w:r>
    </w:p>
    <w:p w14:paraId="3C79C8B1" w14:textId="5CAE8DF2" w:rsidR="00DC47B4" w:rsidRPr="00CC294B" w:rsidRDefault="00DC47B4" w:rsidP="002F1940">
      <w:pPr>
        <w:rPr>
          <w:rFonts w:ascii="Arial" w:hAnsi="Arial" w:cs="Arial"/>
        </w:rPr>
      </w:pPr>
      <w:r w:rsidRPr="00CC294B">
        <w:rPr>
          <w:rFonts w:ascii="Arial" w:hAnsi="Arial" w:cs="Arial"/>
        </w:rPr>
        <w:t>SA3</w:t>
      </w:r>
      <w:r w:rsidR="00B724D3" w:rsidRPr="00CC294B">
        <w:rPr>
          <w:rFonts w:ascii="Arial" w:hAnsi="Arial" w:cs="Arial"/>
        </w:rPr>
        <w:t>#117</w:t>
      </w:r>
      <w:r w:rsidR="00B724D3" w:rsidRPr="00CC294B">
        <w:rPr>
          <w:rFonts w:ascii="Arial" w:hAnsi="Arial" w:cs="Arial"/>
        </w:rPr>
        <w:tab/>
      </w:r>
      <w:r w:rsidR="00CC294B" w:rsidRPr="00CC294B">
        <w:rPr>
          <w:rFonts w:ascii="Arial" w:hAnsi="Arial" w:cs="Arial"/>
        </w:rPr>
        <w:tab/>
        <w:t>19 - 23 August 2024</w:t>
      </w:r>
      <w:r w:rsidR="00CC294B" w:rsidRPr="00CC294B">
        <w:rPr>
          <w:rFonts w:ascii="Arial" w:hAnsi="Arial" w:cs="Arial"/>
        </w:rPr>
        <w:tab/>
      </w:r>
      <w:r w:rsidR="007B43D4" w:rsidRPr="00CC294B">
        <w:rPr>
          <w:rFonts w:ascii="Arial" w:hAnsi="Arial" w:cs="Arial"/>
        </w:rPr>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21B6" w14:textId="77777777" w:rsidR="00965DC7" w:rsidRDefault="00965DC7">
      <w:pPr>
        <w:spacing w:after="0"/>
      </w:pPr>
      <w:r>
        <w:separator/>
      </w:r>
    </w:p>
  </w:endnote>
  <w:endnote w:type="continuationSeparator" w:id="0">
    <w:p w14:paraId="289C02BE" w14:textId="77777777" w:rsidR="00965DC7" w:rsidRDefault="00965DC7">
      <w:pPr>
        <w:spacing w:after="0"/>
      </w:pPr>
      <w:r>
        <w:continuationSeparator/>
      </w:r>
    </w:p>
  </w:endnote>
  <w:endnote w:type="continuationNotice" w:id="1">
    <w:p w14:paraId="2488E32E" w14:textId="77777777" w:rsidR="00965DC7" w:rsidRDefault="00965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F51E" w14:textId="77777777" w:rsidR="00965DC7" w:rsidRDefault="00965DC7">
      <w:pPr>
        <w:spacing w:after="0"/>
      </w:pPr>
      <w:r>
        <w:separator/>
      </w:r>
    </w:p>
  </w:footnote>
  <w:footnote w:type="continuationSeparator" w:id="0">
    <w:p w14:paraId="3D73098A" w14:textId="77777777" w:rsidR="00965DC7" w:rsidRDefault="00965DC7">
      <w:pPr>
        <w:spacing w:after="0"/>
      </w:pPr>
      <w:r>
        <w:continuationSeparator/>
      </w:r>
    </w:p>
  </w:footnote>
  <w:footnote w:type="continuationNotice" w:id="1">
    <w:p w14:paraId="52B4F166" w14:textId="77777777" w:rsidR="00965DC7" w:rsidRDefault="00965D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7524A12"/>
    <w:multiLevelType w:val="hybridMultilevel"/>
    <w:tmpl w:val="03C2A05E"/>
    <w:lvl w:ilvl="0" w:tplc="12F6EA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0"/>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2">
    <w15:presenceInfo w15:providerId="None" w15:userId="Nokia2"/>
  </w15:person>
  <w15:person w15:author="Tim Woodward 2">
    <w15:presenceInfo w15:providerId="None" w15:userId="Tim Woodward 2"/>
  </w15:person>
  <w15:person w15:author="Nokia3">
    <w15:presenceInfo w15:providerId="None" w15:userId="Nokia3"/>
  </w15:person>
  <w15:person w15:author="Nokia_9959">
    <w15:presenceInfo w15:providerId="None" w15:userId="Nokia_9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4D3C"/>
    <w:rsid w:val="00084D35"/>
    <w:rsid w:val="000A7DB7"/>
    <w:rsid w:val="000B21DF"/>
    <w:rsid w:val="000E6116"/>
    <w:rsid w:val="000F6242"/>
    <w:rsid w:val="00101F8B"/>
    <w:rsid w:val="00103FF1"/>
    <w:rsid w:val="00133F6A"/>
    <w:rsid w:val="001423E4"/>
    <w:rsid w:val="00196B59"/>
    <w:rsid w:val="001A14F2"/>
    <w:rsid w:val="001B3A86"/>
    <w:rsid w:val="001B763F"/>
    <w:rsid w:val="00220060"/>
    <w:rsid w:val="00226381"/>
    <w:rsid w:val="002473B2"/>
    <w:rsid w:val="002869FE"/>
    <w:rsid w:val="002B5E56"/>
    <w:rsid w:val="002E01C1"/>
    <w:rsid w:val="002F1940"/>
    <w:rsid w:val="00322204"/>
    <w:rsid w:val="00341A70"/>
    <w:rsid w:val="00383545"/>
    <w:rsid w:val="003A7AEA"/>
    <w:rsid w:val="003C06D2"/>
    <w:rsid w:val="003F5E20"/>
    <w:rsid w:val="00400AF2"/>
    <w:rsid w:val="00433500"/>
    <w:rsid w:val="00433F71"/>
    <w:rsid w:val="0043559E"/>
    <w:rsid w:val="00440D43"/>
    <w:rsid w:val="00441B3A"/>
    <w:rsid w:val="00470DF6"/>
    <w:rsid w:val="00486422"/>
    <w:rsid w:val="00490D22"/>
    <w:rsid w:val="004E3939"/>
    <w:rsid w:val="004F32F4"/>
    <w:rsid w:val="00526DDD"/>
    <w:rsid w:val="005B6433"/>
    <w:rsid w:val="006052AD"/>
    <w:rsid w:val="0068038E"/>
    <w:rsid w:val="0073766B"/>
    <w:rsid w:val="007B43D4"/>
    <w:rsid w:val="007F4F92"/>
    <w:rsid w:val="00856CD2"/>
    <w:rsid w:val="008758B0"/>
    <w:rsid w:val="00875E2C"/>
    <w:rsid w:val="008D3E9C"/>
    <w:rsid w:val="008D772F"/>
    <w:rsid w:val="00914CD1"/>
    <w:rsid w:val="00937349"/>
    <w:rsid w:val="009528CF"/>
    <w:rsid w:val="009571CC"/>
    <w:rsid w:val="009603F6"/>
    <w:rsid w:val="00965DC7"/>
    <w:rsid w:val="009963AC"/>
    <w:rsid w:val="0099764C"/>
    <w:rsid w:val="009A54EE"/>
    <w:rsid w:val="009C01E1"/>
    <w:rsid w:val="009E0B14"/>
    <w:rsid w:val="00A455B0"/>
    <w:rsid w:val="00A57D88"/>
    <w:rsid w:val="00A70448"/>
    <w:rsid w:val="00AA4FF3"/>
    <w:rsid w:val="00AE1B3E"/>
    <w:rsid w:val="00B35644"/>
    <w:rsid w:val="00B724D3"/>
    <w:rsid w:val="00B97703"/>
    <w:rsid w:val="00BA3D66"/>
    <w:rsid w:val="00C04BFC"/>
    <w:rsid w:val="00C17229"/>
    <w:rsid w:val="00C24687"/>
    <w:rsid w:val="00C67FBD"/>
    <w:rsid w:val="00CB2B16"/>
    <w:rsid w:val="00CC294B"/>
    <w:rsid w:val="00CF6087"/>
    <w:rsid w:val="00D14BB6"/>
    <w:rsid w:val="00D33624"/>
    <w:rsid w:val="00D7484B"/>
    <w:rsid w:val="00DC47B4"/>
    <w:rsid w:val="00E003DF"/>
    <w:rsid w:val="00E16672"/>
    <w:rsid w:val="00E2241D"/>
    <w:rsid w:val="00E665BE"/>
    <w:rsid w:val="00E85800"/>
    <w:rsid w:val="00EB0BC7"/>
    <w:rsid w:val="00ED1A4F"/>
    <w:rsid w:val="00EE31A4"/>
    <w:rsid w:val="00F25496"/>
    <w:rsid w:val="00F667CF"/>
    <w:rsid w:val="00F803BE"/>
    <w:rsid w:val="00FB2E7B"/>
    <w:rsid w:val="00FB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5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tim.woodward@motorola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4299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Tim Woodward 2</cp:lastModifiedBy>
  <cp:revision>2</cp:revision>
  <cp:lastPrinted>2002-04-23T07:10:00Z</cp:lastPrinted>
  <dcterms:created xsi:type="dcterms:W3CDTF">2024-02-29T09:28:00Z</dcterms:created>
  <dcterms:modified xsi:type="dcterms:W3CDTF">2024-02-29T09:28:00Z</dcterms:modified>
</cp:coreProperties>
</file>