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A50D" w14:textId="4FEAD819" w:rsidR="009D050B" w:rsidRPr="000966FB" w:rsidRDefault="009D050B">
      <w:pPr>
        <w:pStyle w:val="CRCoverPage"/>
        <w:tabs>
          <w:tab w:val="right" w:pos="9639"/>
        </w:tabs>
        <w:spacing w:after="0"/>
        <w:rPr>
          <w:b/>
          <w:i/>
          <w:sz w:val="28"/>
          <w:lang w:val="sv-SE" w:eastAsia="zh-CN"/>
          <w:rPrChange w:id="0" w:author="Ericsson-r1" w:date="2024-02-29T00:18:00Z">
            <w:rPr>
              <w:b/>
              <w:i/>
              <w:sz w:val="28"/>
              <w:lang w:val="en-US" w:eastAsia="zh-CN"/>
            </w:rPr>
          </w:rPrChange>
        </w:rPr>
      </w:pPr>
      <w:r w:rsidRPr="000966FB">
        <w:rPr>
          <w:b/>
          <w:sz w:val="24"/>
          <w:lang w:val="sv-SE"/>
          <w:rPrChange w:id="1" w:author="Ericsson-r1" w:date="2024-02-29T00:18:00Z">
            <w:rPr>
              <w:b/>
              <w:sz w:val="24"/>
            </w:rPr>
          </w:rPrChange>
        </w:rPr>
        <w:t>3GPP TSG-SA3 Meeting #11</w:t>
      </w:r>
      <w:r w:rsidRPr="000966FB">
        <w:rPr>
          <w:b/>
          <w:sz w:val="24"/>
          <w:lang w:val="sv-SE" w:eastAsia="zh-CN"/>
          <w:rPrChange w:id="2" w:author="Ericsson-r1" w:date="2024-02-29T00:18:00Z">
            <w:rPr>
              <w:b/>
              <w:sz w:val="24"/>
              <w:lang w:val="en-US" w:eastAsia="zh-CN"/>
            </w:rPr>
          </w:rPrChange>
        </w:rPr>
        <w:t>5</w:t>
      </w:r>
      <w:r w:rsidRPr="000966FB">
        <w:rPr>
          <w:b/>
          <w:i/>
          <w:sz w:val="24"/>
          <w:lang w:val="sv-SE"/>
          <w:rPrChange w:id="3" w:author="Ericsson-r1" w:date="2024-02-29T00:18:00Z">
            <w:rPr>
              <w:b/>
              <w:i/>
              <w:sz w:val="24"/>
            </w:rPr>
          </w:rPrChange>
        </w:rPr>
        <w:t xml:space="preserve"> </w:t>
      </w:r>
      <w:r w:rsidRPr="000966FB">
        <w:rPr>
          <w:b/>
          <w:i/>
          <w:sz w:val="28"/>
          <w:lang w:val="sv-SE"/>
          <w:rPrChange w:id="4" w:author="Ericsson-r1" w:date="2024-02-29T00:18:00Z">
            <w:rPr>
              <w:b/>
              <w:i/>
              <w:sz w:val="28"/>
            </w:rPr>
          </w:rPrChange>
        </w:rPr>
        <w:tab/>
      </w:r>
      <w:ins w:id="5" w:author="Ericsson-r1" w:date="2024-02-29T00:18:00Z">
        <w:r w:rsidR="000966FB" w:rsidRPr="000966FB">
          <w:rPr>
            <w:b/>
            <w:i/>
            <w:sz w:val="28"/>
            <w:lang w:val="sv-SE"/>
            <w:rPrChange w:id="6" w:author="Ericsson-r1" w:date="2024-02-29T00:18:00Z">
              <w:rPr>
                <w:b/>
                <w:i/>
                <w:sz w:val="28"/>
              </w:rPr>
            </w:rPrChange>
          </w:rPr>
          <w:t>draft_</w:t>
        </w:r>
      </w:ins>
      <w:r w:rsidR="000D63AD" w:rsidRPr="000966FB">
        <w:rPr>
          <w:b/>
          <w:i/>
          <w:sz w:val="28"/>
          <w:lang w:val="sv-SE"/>
          <w:rPrChange w:id="7" w:author="Ericsson-r1" w:date="2024-02-29T00:18:00Z">
            <w:rPr>
              <w:b/>
              <w:i/>
              <w:sz w:val="28"/>
            </w:rPr>
          </w:rPrChange>
        </w:rPr>
        <w:t>S3-</w:t>
      </w:r>
      <w:del w:id="8" w:author="Ericsson-r1" w:date="2024-02-29T00:18:00Z">
        <w:r w:rsidR="000D63AD" w:rsidRPr="000966FB" w:rsidDel="000966FB">
          <w:rPr>
            <w:b/>
            <w:i/>
            <w:sz w:val="28"/>
            <w:lang w:val="sv-SE"/>
            <w:rPrChange w:id="9" w:author="Ericsson-r1" w:date="2024-02-29T00:18:00Z">
              <w:rPr>
                <w:b/>
                <w:i/>
                <w:sz w:val="28"/>
              </w:rPr>
            </w:rPrChange>
          </w:rPr>
          <w:delText>240763</w:delText>
        </w:r>
      </w:del>
      <w:ins w:id="10" w:author="Ericsson-r1" w:date="2024-02-29T00:18:00Z">
        <w:r w:rsidR="000966FB" w:rsidRPr="000966FB">
          <w:rPr>
            <w:b/>
            <w:i/>
            <w:sz w:val="28"/>
            <w:lang w:val="sv-SE"/>
            <w:rPrChange w:id="11" w:author="Ericsson-r1" w:date="2024-02-29T00:18:00Z">
              <w:rPr>
                <w:b/>
                <w:i/>
                <w:sz w:val="28"/>
              </w:rPr>
            </w:rPrChange>
          </w:rPr>
          <w:t>240</w:t>
        </w:r>
        <w:r w:rsidR="000966FB">
          <w:rPr>
            <w:b/>
            <w:i/>
            <w:sz w:val="28"/>
            <w:lang w:val="sv-SE"/>
          </w:rPr>
          <w:t>945-r</w:t>
        </w:r>
        <w:del w:id="12" w:author="Philips International B.V._r2" w:date="2024-02-29T15:26:00Z">
          <w:r w:rsidR="000966FB" w:rsidDel="00797BA6">
            <w:rPr>
              <w:b/>
              <w:i/>
              <w:sz w:val="28"/>
              <w:lang w:val="sv-SE"/>
            </w:rPr>
            <w:delText>1</w:delText>
          </w:r>
        </w:del>
      </w:ins>
      <w:ins w:id="13" w:author="Philips International B.V._r2" w:date="2024-02-29T15:26:00Z">
        <w:r w:rsidR="00797BA6">
          <w:rPr>
            <w:b/>
            <w:i/>
            <w:sz w:val="28"/>
            <w:lang w:val="sv-SE"/>
          </w:rPr>
          <w:t>2</w:t>
        </w:r>
      </w:ins>
    </w:p>
    <w:p w14:paraId="106A8931" w14:textId="3D70C074" w:rsidR="009D050B" w:rsidRDefault="009D050B">
      <w:pPr>
        <w:pStyle w:val="Header"/>
        <w:rPr>
          <w:sz w:val="22"/>
          <w:szCs w:val="22"/>
          <w:lang w:eastAsia="zh-CN"/>
        </w:rPr>
      </w:pPr>
      <w:r>
        <w:rPr>
          <w:rFonts w:hint="eastAsia"/>
          <w:sz w:val="24"/>
          <w:lang w:val="en-US" w:eastAsia="zh-CN"/>
        </w:rPr>
        <w:t>Athens</w:t>
      </w:r>
      <w:r>
        <w:rPr>
          <w:sz w:val="24"/>
        </w:rPr>
        <w:t xml:space="preserve">, </w:t>
      </w:r>
      <w:r>
        <w:rPr>
          <w:rFonts w:hint="eastAsia"/>
          <w:sz w:val="24"/>
          <w:lang w:val="en-US" w:eastAsia="zh-CN"/>
        </w:rPr>
        <w:t>Greece</w:t>
      </w:r>
      <w:r>
        <w:rPr>
          <w:sz w:val="24"/>
        </w:rPr>
        <w:t xml:space="preserve">, </w:t>
      </w:r>
      <w:r>
        <w:rPr>
          <w:rFonts w:hint="eastAsia"/>
          <w:sz w:val="24"/>
          <w:lang w:val="en-US" w:eastAsia="zh-CN"/>
        </w:rPr>
        <w:t>26</w:t>
      </w:r>
      <w:r>
        <w:rPr>
          <w:rFonts w:hint="eastAsia"/>
          <w:sz w:val="24"/>
          <w:vertAlign w:val="superscript"/>
          <w:lang w:val="en-US" w:eastAsia="zh-CN"/>
        </w:rPr>
        <w:t>th</w:t>
      </w:r>
      <w:r>
        <w:rPr>
          <w:rFonts w:hint="eastAsia"/>
          <w:sz w:val="24"/>
          <w:lang w:val="en-US" w:eastAsia="zh-CN"/>
        </w:rPr>
        <w:t xml:space="preserve"> February</w:t>
      </w:r>
      <w:r>
        <w:rPr>
          <w:sz w:val="24"/>
        </w:rPr>
        <w:t xml:space="preserve"> - 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  <w:vertAlign w:val="superscript"/>
          <w:lang w:val="en-US" w:eastAsia="zh-CN"/>
        </w:rPr>
        <w:t>st</w:t>
      </w:r>
      <w:r>
        <w:rPr>
          <w:rFonts w:hint="eastAsia"/>
          <w:sz w:val="24"/>
          <w:lang w:val="en-US" w:eastAsia="zh-CN"/>
        </w:rPr>
        <w:t xml:space="preserve"> March</w:t>
      </w:r>
      <w:r>
        <w:rPr>
          <w:sz w:val="24"/>
        </w:rPr>
        <w:t xml:space="preserve"> 202</w:t>
      </w:r>
      <w:r>
        <w:rPr>
          <w:rFonts w:hint="eastAsia"/>
          <w:sz w:val="24"/>
          <w:lang w:val="en-US" w:eastAsia="zh-CN"/>
        </w:rPr>
        <w:t>4</w:t>
      </w:r>
      <w:ins w:id="14" w:author="Ericsson-r1" w:date="2024-02-29T00:38:00Z">
        <w:r w:rsidR="000B2712">
          <w:rPr>
            <w:sz w:val="24"/>
            <w:lang w:val="en-US" w:eastAsia="zh-CN"/>
          </w:rPr>
          <w:t xml:space="preserve"> </w:t>
        </w:r>
        <w:r w:rsidR="000B2712" w:rsidRPr="00352172">
          <w:rPr>
            <w:sz w:val="20"/>
            <w:szCs w:val="16"/>
            <w:lang w:val="en-US" w:eastAsia="zh-CN"/>
            <w:rPrChange w:id="15" w:author="Ericsson-r1" w:date="2024-02-29T00:40:00Z">
              <w:rPr>
                <w:sz w:val="24"/>
                <w:lang w:val="en-US" w:eastAsia="zh-CN"/>
              </w:rPr>
            </w:rPrChange>
          </w:rPr>
          <w:t>merger o</w:t>
        </w:r>
      </w:ins>
      <w:ins w:id="16" w:author="Ericsson-r1" w:date="2024-02-29T00:39:00Z">
        <w:r w:rsidR="000B2712" w:rsidRPr="00352172">
          <w:rPr>
            <w:sz w:val="20"/>
            <w:szCs w:val="16"/>
            <w:lang w:val="en-US" w:eastAsia="zh-CN"/>
            <w:rPrChange w:id="17" w:author="Ericsson-r1" w:date="2024-02-29T00:40:00Z">
              <w:rPr>
                <w:sz w:val="24"/>
                <w:lang w:val="en-US" w:eastAsia="zh-CN"/>
              </w:rPr>
            </w:rPrChange>
          </w:rPr>
          <w:t>f S3-</w:t>
        </w:r>
        <w:proofErr w:type="gramStart"/>
        <w:r w:rsidR="000B2712" w:rsidRPr="00352172">
          <w:rPr>
            <w:sz w:val="20"/>
            <w:szCs w:val="16"/>
            <w:lang w:val="en-US" w:eastAsia="zh-CN"/>
            <w:rPrChange w:id="18" w:author="Ericsson-r1" w:date="2024-02-29T00:40:00Z">
              <w:rPr>
                <w:sz w:val="24"/>
                <w:lang w:val="en-US" w:eastAsia="zh-CN"/>
              </w:rPr>
            </w:rPrChange>
          </w:rPr>
          <w:t>240</w:t>
        </w:r>
        <w:r w:rsidR="004E5E62" w:rsidRPr="00352172">
          <w:rPr>
            <w:sz w:val="20"/>
            <w:szCs w:val="16"/>
            <w:lang w:val="en-US" w:eastAsia="zh-CN"/>
            <w:rPrChange w:id="19" w:author="Ericsson-r1" w:date="2024-02-29T00:40:00Z">
              <w:rPr>
                <w:sz w:val="24"/>
                <w:lang w:val="en-US" w:eastAsia="zh-CN"/>
              </w:rPr>
            </w:rPrChange>
          </w:rPr>
          <w:t>347</w:t>
        </w:r>
      </w:ins>
      <w:ins w:id="20" w:author="Ericsson-r1" w:date="2024-02-29T00:40:00Z">
        <w:r w:rsidR="00982F3A">
          <w:rPr>
            <w:sz w:val="20"/>
            <w:szCs w:val="16"/>
            <w:lang w:val="en-US" w:eastAsia="zh-CN"/>
          </w:rPr>
          <w:t xml:space="preserve">, </w:t>
        </w:r>
      </w:ins>
      <w:ins w:id="21" w:author="Ericsson-r1" w:date="2024-02-29T00:39:00Z">
        <w:r w:rsidR="000B2712" w:rsidRPr="00352172">
          <w:rPr>
            <w:sz w:val="20"/>
            <w:szCs w:val="16"/>
            <w:lang w:val="en-US" w:eastAsia="zh-CN"/>
            <w:rPrChange w:id="22" w:author="Ericsson-r1" w:date="2024-02-29T00:40:00Z">
              <w:rPr>
                <w:sz w:val="24"/>
                <w:lang w:val="en-US" w:eastAsia="zh-CN"/>
              </w:rPr>
            </w:rPrChange>
          </w:rPr>
          <w:t xml:space="preserve"> S</w:t>
        </w:r>
        <w:proofErr w:type="gramEnd"/>
        <w:r w:rsidR="000B2712" w:rsidRPr="00352172">
          <w:rPr>
            <w:sz w:val="20"/>
            <w:szCs w:val="16"/>
            <w:lang w:val="en-US" w:eastAsia="zh-CN"/>
            <w:rPrChange w:id="23" w:author="Ericsson-r1" w:date="2024-02-29T00:40:00Z">
              <w:rPr>
                <w:sz w:val="24"/>
                <w:lang w:val="en-US" w:eastAsia="zh-CN"/>
              </w:rPr>
            </w:rPrChange>
          </w:rPr>
          <w:t>3-240</w:t>
        </w:r>
        <w:r w:rsidR="004E5E62" w:rsidRPr="00352172">
          <w:rPr>
            <w:sz w:val="20"/>
            <w:szCs w:val="16"/>
            <w:lang w:val="en-US" w:eastAsia="zh-CN"/>
            <w:rPrChange w:id="24" w:author="Ericsson-r1" w:date="2024-02-29T00:40:00Z">
              <w:rPr>
                <w:sz w:val="24"/>
                <w:lang w:val="en-US" w:eastAsia="zh-CN"/>
              </w:rPr>
            </w:rPrChange>
          </w:rPr>
          <w:t>554</w:t>
        </w:r>
        <w:r w:rsidR="000B2712" w:rsidRPr="00352172">
          <w:rPr>
            <w:sz w:val="20"/>
            <w:szCs w:val="16"/>
            <w:lang w:val="en-US" w:eastAsia="zh-CN"/>
            <w:rPrChange w:id="25" w:author="Ericsson-r1" w:date="2024-02-29T00:40:00Z">
              <w:rPr>
                <w:sz w:val="24"/>
                <w:lang w:val="en-US" w:eastAsia="zh-CN"/>
              </w:rPr>
            </w:rPrChange>
          </w:rPr>
          <w:t>, S3-240763</w:t>
        </w:r>
        <w:r w:rsidR="000B2712">
          <w:rPr>
            <w:sz w:val="24"/>
            <w:lang w:val="en-US" w:eastAsia="zh-CN"/>
          </w:rPr>
          <w:t xml:space="preserve"> </w:t>
        </w:r>
      </w:ins>
    </w:p>
    <w:p w14:paraId="621DC962" w14:textId="77777777" w:rsidR="009D050B" w:rsidRDefault="009D050B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BC39CDE" w14:textId="1671A7DE" w:rsidR="009D050B" w:rsidRDefault="009D050B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52294A">
        <w:rPr>
          <w:rFonts w:ascii="Arial" w:hAnsi="Arial"/>
          <w:b/>
          <w:lang w:val="en-US" w:eastAsia="zh-CN"/>
        </w:rPr>
        <w:t>Ericsson</w:t>
      </w:r>
      <w:ins w:id="26" w:author="Ericsson-r1" w:date="2024-02-29T00:18:00Z">
        <w:r w:rsidR="000966FB">
          <w:rPr>
            <w:rFonts w:ascii="Arial" w:hAnsi="Arial"/>
            <w:b/>
            <w:lang w:val="en-US" w:eastAsia="zh-CN"/>
          </w:rPr>
          <w:t xml:space="preserve">, </w:t>
        </w:r>
      </w:ins>
      <w:ins w:id="27" w:author="Ericsson-r1" w:date="2024-02-29T00:19:00Z">
        <w:r w:rsidR="00711A03" w:rsidRPr="00711A03">
          <w:rPr>
            <w:rFonts w:ascii="Arial" w:hAnsi="Arial"/>
            <w:b/>
            <w:lang w:val="en-US" w:eastAsia="zh-CN"/>
          </w:rPr>
          <w:t>Philips International B.V.</w:t>
        </w:r>
      </w:ins>
      <w:ins w:id="28" w:author="Ericsson-r1" w:date="2024-02-29T00:18:00Z">
        <w:r w:rsidR="000966FB">
          <w:rPr>
            <w:rFonts w:ascii="Arial" w:hAnsi="Arial"/>
            <w:b/>
            <w:lang w:val="en-US" w:eastAsia="zh-CN"/>
          </w:rPr>
          <w:t xml:space="preserve">, </w:t>
        </w:r>
      </w:ins>
      <w:ins w:id="29" w:author="Ericsson-r1" w:date="2024-02-29T00:20:00Z">
        <w:r w:rsidR="00440296" w:rsidRPr="00440296">
          <w:rPr>
            <w:rFonts w:ascii="Arial" w:hAnsi="Arial"/>
            <w:b/>
            <w:lang w:val="en-US" w:eastAsia="zh-CN"/>
          </w:rPr>
          <w:t xml:space="preserve">Huawei, </w:t>
        </w:r>
        <w:proofErr w:type="spellStart"/>
        <w:r w:rsidR="00440296" w:rsidRPr="00440296">
          <w:rPr>
            <w:rFonts w:ascii="Arial" w:hAnsi="Arial"/>
            <w:b/>
            <w:lang w:val="en-US" w:eastAsia="zh-CN"/>
          </w:rPr>
          <w:t>HiSilicon</w:t>
        </w:r>
      </w:ins>
      <w:proofErr w:type="spellEnd"/>
    </w:p>
    <w:p w14:paraId="0A65ADCB" w14:textId="5F069F24" w:rsidR="009D050B" w:rsidRDefault="009D050B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52294A">
        <w:rPr>
          <w:rFonts w:ascii="Arial" w:hAnsi="Arial" w:cs="Arial"/>
          <w:b/>
        </w:rPr>
        <w:t xml:space="preserve">New </w:t>
      </w:r>
      <w:r>
        <w:rPr>
          <w:rFonts w:ascii="Arial" w:hAnsi="Arial" w:cs="Arial" w:hint="eastAsia"/>
          <w:b/>
          <w:lang w:val="en-US" w:eastAsia="zh-CN"/>
        </w:rPr>
        <w:t>Key issue o</w:t>
      </w:r>
      <w:r w:rsidR="003A4C7E">
        <w:rPr>
          <w:rFonts w:ascii="Arial" w:hAnsi="Arial" w:cs="Arial"/>
          <w:b/>
          <w:lang w:val="en-US" w:eastAsia="zh-CN"/>
        </w:rPr>
        <w:t>n the</w:t>
      </w:r>
      <w:r>
        <w:rPr>
          <w:rFonts w:ascii="Arial" w:hAnsi="Arial" w:cs="Arial" w:hint="eastAsia"/>
          <w:b/>
          <w:lang w:val="en-US" w:eastAsia="zh-CN"/>
        </w:rPr>
        <w:t xml:space="preserve"> </w:t>
      </w:r>
      <w:r w:rsidR="006171E9">
        <w:rPr>
          <w:rFonts w:ascii="Arial" w:hAnsi="Arial" w:cs="Arial"/>
          <w:b/>
          <w:lang w:val="en-US" w:eastAsia="zh-CN"/>
        </w:rPr>
        <w:t xml:space="preserve">security of </w:t>
      </w:r>
      <w:r w:rsidR="0052294A">
        <w:rPr>
          <w:rFonts w:ascii="Arial" w:hAnsi="Arial" w:cs="Arial"/>
          <w:b/>
          <w:lang w:val="en-US" w:eastAsia="zh-CN"/>
        </w:rPr>
        <w:t xml:space="preserve">IMS Avatar </w:t>
      </w:r>
      <w:r w:rsidR="0049223E">
        <w:rPr>
          <w:rFonts w:ascii="Arial" w:hAnsi="Arial" w:cs="Arial"/>
          <w:b/>
          <w:lang w:val="en-US" w:eastAsia="zh-CN"/>
        </w:rPr>
        <w:t>Communication using Data Channel</w:t>
      </w:r>
    </w:p>
    <w:p w14:paraId="79C9009C" w14:textId="77777777" w:rsidR="009D050B" w:rsidRDefault="009D050B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F2965E5" w14:textId="77777777" w:rsidR="009D050B" w:rsidRDefault="009D050B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ascii="Arial" w:hAnsi="Arial" w:hint="eastAsia"/>
          <w:b/>
          <w:lang w:val="en-US" w:eastAsia="zh-CN"/>
        </w:rPr>
        <w:t>5.2</w:t>
      </w:r>
    </w:p>
    <w:p w14:paraId="6236DA88" w14:textId="77777777" w:rsidR="009D050B" w:rsidRDefault="009D050B">
      <w:pPr>
        <w:pStyle w:val="Heading1"/>
      </w:pPr>
      <w:r>
        <w:t>1</w:t>
      </w:r>
      <w:r>
        <w:tab/>
        <w:t xml:space="preserve">Decision/action </w:t>
      </w:r>
      <w:proofErr w:type="gramStart"/>
      <w:r>
        <w:t>requested</w:t>
      </w:r>
      <w:proofErr w:type="gramEnd"/>
    </w:p>
    <w:p w14:paraId="6D6A732A" w14:textId="40857F50" w:rsidR="009D050B" w:rsidRDefault="005F7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val="en-US" w:eastAsia="zh-CN"/>
        </w:rPr>
      </w:pPr>
      <w:r>
        <w:rPr>
          <w:lang w:val="en-US" w:eastAsia="zh-CN"/>
        </w:rPr>
        <w:t xml:space="preserve">It is </w:t>
      </w:r>
      <w:r w:rsidR="00AB1EBB">
        <w:rPr>
          <w:lang w:val="en-US" w:eastAsia="zh-CN"/>
        </w:rPr>
        <w:t>requested</w:t>
      </w:r>
      <w:r>
        <w:rPr>
          <w:lang w:val="en-US" w:eastAsia="zh-CN"/>
        </w:rPr>
        <w:t xml:space="preserve"> to agree to the </w:t>
      </w:r>
      <w:r w:rsidR="00AB1EBB">
        <w:rPr>
          <w:lang w:val="en-US" w:eastAsia="zh-CN"/>
        </w:rPr>
        <w:t>proposed key issue for TR 33.790</w:t>
      </w:r>
      <w:r w:rsidR="00AF709F">
        <w:rPr>
          <w:lang w:val="en-US" w:eastAsia="zh-CN"/>
        </w:rPr>
        <w:t xml:space="preserve"> on the </w:t>
      </w:r>
      <w:r w:rsidR="008E0CF7" w:rsidRPr="008E0CF7">
        <w:rPr>
          <w:lang w:val="en-US" w:eastAsia="zh-CN"/>
        </w:rPr>
        <w:t xml:space="preserve">security of IMS Avatar </w:t>
      </w:r>
      <w:r w:rsidR="00AF709F" w:rsidRPr="008E0CF7">
        <w:rPr>
          <w:lang w:val="en-US" w:eastAsia="zh-CN"/>
        </w:rPr>
        <w:t>Communication</w:t>
      </w:r>
      <w:r w:rsidR="008E0CF7">
        <w:rPr>
          <w:lang w:val="en-US" w:eastAsia="zh-CN"/>
        </w:rPr>
        <w:t xml:space="preserve"> </w:t>
      </w:r>
      <w:r w:rsidR="0049223E">
        <w:rPr>
          <w:lang w:val="en-US" w:eastAsia="zh-CN"/>
        </w:rPr>
        <w:t>using Data Channel.</w:t>
      </w:r>
    </w:p>
    <w:p w14:paraId="27D0F158" w14:textId="77777777" w:rsidR="009D050B" w:rsidRDefault="009D050B">
      <w:pPr>
        <w:pStyle w:val="Heading1"/>
      </w:pPr>
      <w:r>
        <w:t>2</w:t>
      </w:r>
      <w:r>
        <w:tab/>
        <w:t>References</w:t>
      </w:r>
    </w:p>
    <w:p w14:paraId="15C783C7" w14:textId="77777777" w:rsidR="009D050B" w:rsidRPr="00AE2DEA" w:rsidRDefault="009D050B">
      <w:pPr>
        <w:pStyle w:val="Reference"/>
        <w:rPr>
          <w:lang w:val="en-US"/>
          <w:rPrChange w:id="30" w:author="Philips International B.V." w:date="2024-02-29T15:22:00Z">
            <w:rPr>
              <w:lang w:val="fr-FR"/>
            </w:rPr>
          </w:rPrChange>
        </w:rPr>
      </w:pPr>
      <w:r>
        <w:t>[1]</w:t>
      </w:r>
      <w:r>
        <w:tab/>
        <w:t>3GPP TR 23.700-</w:t>
      </w:r>
      <w:r>
        <w:rPr>
          <w:rFonts w:hint="eastAsia"/>
          <w:lang w:val="en-US" w:eastAsia="zh-CN"/>
        </w:rPr>
        <w:t>7</w:t>
      </w:r>
      <w:r>
        <w:t>7: "Study on system architecture for next generation real time communication services; Phase 2".</w:t>
      </w:r>
    </w:p>
    <w:p w14:paraId="221735B9" w14:textId="77777777" w:rsidR="009D050B" w:rsidRDefault="009D050B">
      <w:pPr>
        <w:pStyle w:val="Heading1"/>
      </w:pPr>
      <w:r>
        <w:t>3</w:t>
      </w:r>
      <w:r>
        <w:tab/>
        <w:t>Rationale</w:t>
      </w:r>
    </w:p>
    <w:p w14:paraId="6F74B82C" w14:textId="12655FA4" w:rsidR="009D050B" w:rsidRPr="007F176D" w:rsidRDefault="009D050B">
      <w:r w:rsidRPr="007F176D">
        <w:t xml:space="preserve">This contribution is the proposal of the key issue of </w:t>
      </w:r>
      <w:r w:rsidR="006171E9" w:rsidRPr="007F176D">
        <w:t>security of IMS Avatar Communication</w:t>
      </w:r>
      <w:r w:rsidR="0049223E">
        <w:t xml:space="preserve"> using Data Channel</w:t>
      </w:r>
      <w:r w:rsidR="006171E9" w:rsidRPr="007F176D">
        <w:t>.</w:t>
      </w:r>
    </w:p>
    <w:p w14:paraId="6BCA5223" w14:textId="77777777" w:rsidR="009D050B" w:rsidRDefault="009D050B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4BBE071E" w14:textId="77777777" w:rsidR="009D050B" w:rsidRDefault="009D050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**** </w:t>
      </w:r>
      <w:r>
        <w:rPr>
          <w:rFonts w:hint="eastAsia"/>
          <w:bCs/>
          <w:sz w:val="44"/>
          <w:szCs w:val="44"/>
          <w:lang w:val="en-US" w:eastAsia="zh-CN"/>
        </w:rPr>
        <w:t>START of</w:t>
      </w:r>
      <w:r>
        <w:rPr>
          <w:bCs/>
          <w:sz w:val="44"/>
          <w:szCs w:val="44"/>
        </w:rPr>
        <w:t xml:space="preserve"> </w:t>
      </w:r>
      <w:r>
        <w:rPr>
          <w:rFonts w:hint="eastAsia"/>
          <w:bCs/>
          <w:sz w:val="44"/>
          <w:szCs w:val="44"/>
          <w:lang w:val="en-US" w:eastAsia="zh-CN"/>
        </w:rPr>
        <w:t>1</w:t>
      </w:r>
      <w:r>
        <w:rPr>
          <w:rFonts w:hint="eastAsia"/>
          <w:bCs/>
          <w:sz w:val="44"/>
          <w:szCs w:val="44"/>
          <w:vertAlign w:val="superscript"/>
          <w:lang w:val="en-US" w:eastAsia="zh-CN"/>
        </w:rPr>
        <w:t>st</w:t>
      </w:r>
      <w:r>
        <w:rPr>
          <w:rFonts w:hint="eastAsia"/>
          <w:bCs/>
          <w:sz w:val="44"/>
          <w:szCs w:val="44"/>
          <w:lang w:val="en-US" w:eastAsia="zh-CN"/>
        </w:rPr>
        <w:t xml:space="preserve"> </w:t>
      </w:r>
      <w:r>
        <w:rPr>
          <w:sz w:val="44"/>
          <w:szCs w:val="44"/>
        </w:rPr>
        <w:t>CHANGE</w:t>
      </w:r>
      <w:r>
        <w:rPr>
          <w:b/>
          <w:sz w:val="44"/>
          <w:szCs w:val="44"/>
        </w:rPr>
        <w:t xml:space="preserve"> ****</w:t>
      </w:r>
    </w:p>
    <w:p w14:paraId="5423F439" w14:textId="2840889C" w:rsidR="009D050B" w:rsidRDefault="009D050B">
      <w:pPr>
        <w:pStyle w:val="Heading2"/>
        <w:rPr>
          <w:ins w:id="31" w:author="Author"/>
          <w:rFonts w:cs="Arial"/>
          <w:sz w:val="28"/>
          <w:szCs w:val="28"/>
        </w:rPr>
      </w:pPr>
      <w:bookmarkStart w:id="32" w:name="_Toc136953923"/>
      <w:ins w:id="33" w:author="Author">
        <w:r>
          <w:t>5.</w:t>
        </w:r>
        <w:r w:rsidR="00BB5C39" w:rsidRPr="0066715A">
          <w:rPr>
            <w:highlight w:val="yellow"/>
          </w:rPr>
          <w:t>X</w:t>
        </w:r>
        <w:r>
          <w:tab/>
          <w:t>Key issue #</w:t>
        </w:r>
        <w:r w:rsidR="00BB5C39" w:rsidRPr="004618F3">
          <w:t>X</w:t>
        </w:r>
        <w:r w:rsidR="00451A2F">
          <w:t xml:space="preserve">: </w:t>
        </w:r>
        <w:r w:rsidR="001E1F51">
          <w:rPr>
            <w:lang w:eastAsia="ko-KR"/>
          </w:rPr>
          <w:t xml:space="preserve">Security of IMS </w:t>
        </w:r>
        <w:r w:rsidR="00094871">
          <w:rPr>
            <w:lang w:eastAsia="ko-KR"/>
          </w:rPr>
          <w:t xml:space="preserve">based </w:t>
        </w:r>
        <w:r w:rsidR="001E1F51">
          <w:rPr>
            <w:lang w:eastAsia="ko-KR"/>
          </w:rPr>
          <w:t>Avatar Communication</w:t>
        </w:r>
        <w:bookmarkEnd w:id="32"/>
        <w:r w:rsidR="000F13DF">
          <w:rPr>
            <w:lang w:eastAsia="ko-KR"/>
          </w:rPr>
          <w:t xml:space="preserve"> </w:t>
        </w:r>
        <w:r w:rsidR="00094871">
          <w:rPr>
            <w:lang w:eastAsia="ko-KR"/>
          </w:rPr>
          <w:t>using</w:t>
        </w:r>
        <w:r w:rsidR="000F13DF">
          <w:rPr>
            <w:lang w:eastAsia="ko-KR"/>
          </w:rPr>
          <w:t xml:space="preserve"> Data Channel</w:t>
        </w:r>
      </w:ins>
    </w:p>
    <w:p w14:paraId="025CFEE2" w14:textId="0D9413C3" w:rsidR="009D050B" w:rsidRDefault="009D050B">
      <w:pPr>
        <w:pStyle w:val="Heading3"/>
        <w:rPr>
          <w:ins w:id="34" w:author="Author"/>
        </w:rPr>
      </w:pPr>
      <w:bookmarkStart w:id="35" w:name="_Toc136953924"/>
      <w:ins w:id="36" w:author="Author">
        <w:r>
          <w:t>5.</w:t>
        </w:r>
        <w:r w:rsidR="00B23CF2" w:rsidRPr="0066715A">
          <w:rPr>
            <w:highlight w:val="yellow"/>
          </w:rPr>
          <w:t>X</w:t>
        </w:r>
        <w:r>
          <w:t>.1</w:t>
        </w:r>
        <w:r>
          <w:tab/>
          <w:t>Key issue details</w:t>
        </w:r>
        <w:bookmarkEnd w:id="35"/>
        <w:r>
          <w:t xml:space="preserve"> </w:t>
        </w:r>
      </w:ins>
    </w:p>
    <w:p w14:paraId="50F8DE65" w14:textId="6D987C3F" w:rsidR="00B36832" w:rsidRDefault="009D050B">
      <w:pPr>
        <w:rPr>
          <w:ins w:id="37" w:author="Author"/>
          <w:rFonts w:eastAsia="Microsoft YaHei"/>
          <w:lang w:eastAsia="zh-CN"/>
        </w:rPr>
      </w:pPr>
      <w:ins w:id="38" w:author="Author">
        <w:r>
          <w:t>According to TR</w:t>
        </w:r>
        <w:r w:rsidR="00592185">
          <w:t> </w:t>
        </w:r>
        <w:r>
          <w:t>23.700-</w:t>
        </w:r>
        <w:r w:rsidR="009F7EDD">
          <w:rPr>
            <w:lang w:val="en-US" w:eastAsia="zh-CN"/>
          </w:rPr>
          <w:t>7</w:t>
        </w:r>
        <w:r>
          <w:t>7</w:t>
        </w:r>
        <w:r w:rsidR="00592185">
          <w:t> </w:t>
        </w:r>
        <w:r w:rsidRPr="004618F3">
          <w:t>[</w:t>
        </w:r>
        <w:r w:rsidR="0096226F" w:rsidRPr="0066715A">
          <w:rPr>
            <w:highlight w:val="yellow"/>
            <w:lang w:val="en-US" w:eastAsia="zh-CN"/>
          </w:rPr>
          <w:t>X</w:t>
        </w:r>
        <w:r w:rsidR="0007192B" w:rsidRPr="0066715A">
          <w:rPr>
            <w:highlight w:val="yellow"/>
            <w:lang w:val="en-US" w:eastAsia="zh-CN"/>
          </w:rPr>
          <w:t>1</w:t>
        </w:r>
        <w:r w:rsidR="00181800">
          <w:t>]</w:t>
        </w:r>
      </w:ins>
      <w:r>
        <w:t xml:space="preserve">, </w:t>
      </w:r>
      <w:ins w:id="39" w:author="Author">
        <w:r>
          <w:t>there are scenarios that</w:t>
        </w:r>
      </w:ins>
      <w:r>
        <w:rPr>
          <w:rFonts w:eastAsia="Microsoft YaHei"/>
          <w:lang w:eastAsia="zh-CN"/>
        </w:rPr>
        <w:t xml:space="preserve"> </w:t>
      </w:r>
      <w:ins w:id="40" w:author="Author">
        <w:r w:rsidR="002909A4">
          <w:rPr>
            <w:rFonts w:eastAsia="DengXian"/>
            <w:lang w:val="en-US" w:eastAsia="ko-KR"/>
          </w:rPr>
          <w:t>a UE use</w:t>
        </w:r>
        <w:r w:rsidR="00611F6B">
          <w:rPr>
            <w:rFonts w:eastAsia="DengXian"/>
            <w:lang w:val="en-US" w:eastAsia="ko-KR"/>
          </w:rPr>
          <w:t>s</w:t>
        </w:r>
        <w:r w:rsidR="002909A4">
          <w:rPr>
            <w:rFonts w:eastAsia="DengXian"/>
            <w:lang w:val="en-US" w:eastAsia="ko-KR"/>
          </w:rPr>
          <w:t xml:space="preserve"> a</w:t>
        </w:r>
        <w:r w:rsidR="00187723">
          <w:rPr>
            <w:rFonts w:eastAsia="DengXian"/>
            <w:lang w:val="en-US" w:eastAsia="ko-KR"/>
          </w:rPr>
          <w:t xml:space="preserve">n </w:t>
        </w:r>
        <w:r w:rsidR="002909A4">
          <w:rPr>
            <w:rFonts w:eastAsia="DengXian"/>
            <w:lang w:val="en-US" w:eastAsia="ko-KR"/>
          </w:rPr>
          <w:t xml:space="preserve">Avatar-ID </w:t>
        </w:r>
        <w:r w:rsidR="009F34C2">
          <w:rPr>
            <w:rFonts w:eastAsia="DengXian"/>
            <w:lang w:val="en-US" w:eastAsia="ko-KR"/>
          </w:rPr>
          <w:t xml:space="preserve">to initiate </w:t>
        </w:r>
        <w:r w:rsidR="00830526">
          <w:rPr>
            <w:rFonts w:eastAsia="DengXian"/>
            <w:lang w:val="en-US" w:eastAsia="ko-KR"/>
          </w:rPr>
          <w:t xml:space="preserve">an </w:t>
        </w:r>
        <w:r w:rsidR="009F34C2">
          <w:rPr>
            <w:rFonts w:eastAsia="DengXian"/>
            <w:lang w:val="en-US" w:eastAsia="ko-KR"/>
          </w:rPr>
          <w:t xml:space="preserve">IMS </w:t>
        </w:r>
        <w:r w:rsidR="00094871">
          <w:rPr>
            <w:rFonts w:eastAsia="DengXian"/>
            <w:lang w:val="en-US" w:eastAsia="ko-KR"/>
          </w:rPr>
          <w:t xml:space="preserve">based </w:t>
        </w:r>
        <w:r w:rsidR="009F34C2">
          <w:rPr>
            <w:rFonts w:eastAsia="DengXian"/>
            <w:lang w:val="en-US" w:eastAsia="ko-KR"/>
          </w:rPr>
          <w:t xml:space="preserve">Avatar Communication </w:t>
        </w:r>
        <w:r w:rsidR="00094871">
          <w:rPr>
            <w:rFonts w:eastAsia="DengXian"/>
            <w:lang w:val="en-US" w:eastAsia="ko-KR"/>
          </w:rPr>
          <w:t>using</w:t>
        </w:r>
        <w:r w:rsidR="009F34C2">
          <w:rPr>
            <w:rFonts w:eastAsia="DengXian"/>
            <w:lang w:val="en-US" w:eastAsia="ko-KR"/>
          </w:rPr>
          <w:t xml:space="preserve"> </w:t>
        </w:r>
        <w:r w:rsidR="00830526">
          <w:rPr>
            <w:rFonts w:eastAsia="DengXian"/>
            <w:lang w:val="en-US" w:eastAsia="ko-KR"/>
          </w:rPr>
          <w:t xml:space="preserve">a </w:t>
        </w:r>
        <w:r w:rsidR="009F34C2">
          <w:rPr>
            <w:rFonts w:eastAsia="DengXian"/>
            <w:lang w:val="en-US" w:eastAsia="ko-KR"/>
          </w:rPr>
          <w:t>data channel.</w:t>
        </w:r>
        <w:bookmarkStart w:id="41" w:name="OLE_LINK1"/>
        <w:r w:rsidR="00FE2F84">
          <w:rPr>
            <w:rFonts w:eastAsia="DengXian"/>
            <w:lang w:val="en-US" w:eastAsia="ko-KR"/>
          </w:rPr>
          <w:t xml:space="preserve"> </w:t>
        </w:r>
        <w:r w:rsidR="00D96552">
          <w:rPr>
            <w:rFonts w:eastAsia="DengXian"/>
            <w:lang w:val="en-US" w:eastAsia="ko-KR"/>
          </w:rPr>
          <w:t xml:space="preserve">Then </w:t>
        </w:r>
        <w:r w:rsidR="0022521A">
          <w:rPr>
            <w:rFonts w:eastAsia="DengXian"/>
            <w:lang w:val="en-US" w:eastAsia="ko-KR"/>
          </w:rPr>
          <w:t>the Avatar-ID is used to f</w:t>
        </w:r>
        <w:r w:rsidR="005219AC">
          <w:rPr>
            <w:rFonts w:eastAsia="DengXian"/>
            <w:lang w:val="en-US" w:eastAsia="ko-KR"/>
          </w:rPr>
          <w:t xml:space="preserve">etch </w:t>
        </w:r>
        <w:r w:rsidR="005219AC">
          <w:rPr>
            <w:rFonts w:eastAsia="DengXian"/>
          </w:rPr>
          <w:t xml:space="preserve">objects such as an Avatar representation which may include Avatar </w:t>
        </w:r>
        <w:r w:rsidR="00874FB3">
          <w:rPr>
            <w:rFonts w:eastAsia="DengXian"/>
          </w:rPr>
          <w:t>m</w:t>
        </w:r>
        <w:r w:rsidR="005219AC">
          <w:rPr>
            <w:rFonts w:eastAsia="DengXian"/>
          </w:rPr>
          <w:t xml:space="preserve">etadata </w:t>
        </w:r>
        <w:r w:rsidR="009A2581">
          <w:rPr>
            <w:rFonts w:eastAsia="DengXian"/>
          </w:rPr>
          <w:t xml:space="preserve">and </w:t>
        </w:r>
        <w:r w:rsidR="009C038A">
          <w:rPr>
            <w:rFonts w:eastAsia="DengXian"/>
          </w:rPr>
          <w:t xml:space="preserve">Avatar </w:t>
        </w:r>
        <w:r w:rsidR="00874FB3">
          <w:rPr>
            <w:rFonts w:eastAsia="DengXian"/>
          </w:rPr>
          <w:t>m</w:t>
        </w:r>
        <w:r w:rsidR="009C038A">
          <w:rPr>
            <w:rFonts w:eastAsia="DengXian"/>
          </w:rPr>
          <w:t>edia.</w:t>
        </w:r>
      </w:ins>
    </w:p>
    <w:bookmarkEnd w:id="41"/>
    <w:p w14:paraId="44AAE537" w14:textId="2C15909C" w:rsidR="009D050B" w:rsidRDefault="009D050B">
      <w:pPr>
        <w:rPr>
          <w:ins w:id="42" w:author="Author"/>
          <w:rFonts w:eastAsia="Microsoft YaHei"/>
          <w:lang w:eastAsia="zh-CN"/>
        </w:rPr>
      </w:pPr>
      <w:ins w:id="43" w:author="Author">
        <w:r>
          <w:rPr>
            <w:lang w:eastAsia="ko-KR"/>
          </w:rPr>
          <w:t xml:space="preserve">The </w:t>
        </w:r>
        <w:r>
          <w:rPr>
            <w:rFonts w:eastAsia="Microsoft YaHei"/>
            <w:lang w:eastAsia="zh-CN"/>
          </w:rPr>
          <w:t xml:space="preserve">IMS network can present </w:t>
        </w:r>
        <w:r w:rsidR="00552120">
          <w:rPr>
            <w:rFonts w:eastAsia="Microsoft YaHei"/>
            <w:lang w:eastAsia="zh-CN"/>
          </w:rPr>
          <w:t xml:space="preserve">the Avatar </w:t>
        </w:r>
        <w:r>
          <w:rPr>
            <w:rFonts w:eastAsia="Microsoft YaHei"/>
            <w:lang w:eastAsia="zh-CN"/>
          </w:rPr>
          <w:t xml:space="preserve">to the callee during </w:t>
        </w:r>
        <w:r w:rsidR="00BD7D93">
          <w:rPr>
            <w:rFonts w:eastAsia="Microsoft YaHei"/>
            <w:lang w:eastAsia="zh-CN"/>
          </w:rPr>
          <w:t xml:space="preserve">the </w:t>
        </w:r>
        <w:r>
          <w:rPr>
            <w:rFonts w:eastAsia="Microsoft YaHei"/>
            <w:lang w:eastAsia="zh-CN"/>
          </w:rPr>
          <w:t xml:space="preserve">subsequent calling process. The </w:t>
        </w:r>
        <w:r w:rsidR="006218E5">
          <w:rPr>
            <w:rFonts w:eastAsia="Microsoft YaHei"/>
            <w:lang w:eastAsia="zh-CN"/>
          </w:rPr>
          <w:t>UE</w:t>
        </w:r>
        <w:r>
          <w:rPr>
            <w:rFonts w:eastAsia="Microsoft YaHei"/>
            <w:lang w:eastAsia="zh-CN"/>
          </w:rPr>
          <w:t xml:space="preserve"> can access the IMS network directly or via a SIP trunk as well.</w:t>
        </w:r>
      </w:ins>
    </w:p>
    <w:p w14:paraId="4F457FEC" w14:textId="71E5DE31" w:rsidR="00541A57" w:rsidRDefault="009D050B" w:rsidP="00541A57">
      <w:pPr>
        <w:rPr>
          <w:ins w:id="44" w:author="Ericsson-r1" w:date="2024-02-29T00:22:00Z"/>
          <w:rStyle w:val="ui-provider"/>
        </w:rPr>
      </w:pPr>
      <w:ins w:id="45" w:author="Author">
        <w:r>
          <w:rPr>
            <w:lang w:eastAsia="zh-CN"/>
          </w:rPr>
          <w:t xml:space="preserve">From </w:t>
        </w:r>
        <w:r w:rsidR="0071792E">
          <w:rPr>
            <w:lang w:eastAsia="zh-CN"/>
          </w:rPr>
          <w:t>a</w:t>
        </w:r>
        <w:r>
          <w:rPr>
            <w:lang w:eastAsia="zh-CN"/>
          </w:rPr>
          <w:t xml:space="preserve"> security point of view, the enhanced IMS network </w:t>
        </w:r>
        <w:r w:rsidR="00DF2CC7">
          <w:rPr>
            <w:lang w:eastAsia="zh-CN"/>
          </w:rPr>
          <w:t>needs to</w:t>
        </w:r>
        <w:r w:rsidR="00181800">
          <w:rPr>
            <w:lang w:eastAsia="zh-CN"/>
          </w:rPr>
          <w:t xml:space="preserve"> be able to support the </w:t>
        </w:r>
        <w:r w:rsidR="002078E4">
          <w:rPr>
            <w:lang w:eastAsia="zh-CN"/>
          </w:rPr>
          <w:t xml:space="preserve">Avatar-ID </w:t>
        </w:r>
        <w:r w:rsidR="00BD4332">
          <w:rPr>
            <w:lang w:eastAsia="zh-CN"/>
          </w:rPr>
          <w:t>authentication</w:t>
        </w:r>
      </w:ins>
      <w:r w:rsidR="00BD4332">
        <w:rPr>
          <w:lang w:eastAsia="zh-CN"/>
        </w:rPr>
        <w:t xml:space="preserve"> </w:t>
      </w:r>
      <w:ins w:id="46" w:author="Author">
        <w:r>
          <w:rPr>
            <w:lang w:eastAsia="zh-CN"/>
          </w:rPr>
          <w:t xml:space="preserve">and authorization during an IMS </w:t>
        </w:r>
        <w:r w:rsidR="00807B74">
          <w:rPr>
            <w:lang w:eastAsia="zh-CN"/>
          </w:rPr>
          <w:t xml:space="preserve">Avatar </w:t>
        </w:r>
        <w:r>
          <w:rPr>
            <w:lang w:eastAsia="zh-CN"/>
          </w:rPr>
          <w:t xml:space="preserve">call. </w:t>
        </w:r>
        <w:r w:rsidR="009570AF">
          <w:rPr>
            <w:lang w:eastAsia="zh-CN"/>
          </w:rPr>
          <w:t xml:space="preserve">Also, </w:t>
        </w:r>
        <w:r w:rsidR="009570AF">
          <w:rPr>
            <w:rStyle w:val="ui-provider"/>
          </w:rPr>
          <w:t>Avatar objects such as Avatar repres</w:t>
        </w:r>
        <w:r w:rsidR="004F50FD">
          <w:rPr>
            <w:rStyle w:val="ui-provider"/>
          </w:rPr>
          <w:t>entation</w:t>
        </w:r>
        <w:r w:rsidR="0066511A">
          <w:rPr>
            <w:rStyle w:val="ui-provider"/>
          </w:rPr>
          <w:t xml:space="preserve">s </w:t>
        </w:r>
        <w:r w:rsidR="0028265D">
          <w:rPr>
            <w:rStyle w:val="ui-provider"/>
          </w:rPr>
          <w:t xml:space="preserve">could be used by malicious users to impersonate </w:t>
        </w:r>
        <w:r w:rsidR="00E25F3C">
          <w:rPr>
            <w:rStyle w:val="ui-provider"/>
          </w:rPr>
          <w:t xml:space="preserve">other users. </w:t>
        </w:r>
        <w:r w:rsidR="00541A57">
          <w:rPr>
            <w:rStyle w:val="ui-provider"/>
          </w:rPr>
          <w:t xml:space="preserve">Therefore, it is essential to ensure that the </w:t>
        </w:r>
        <w:r>
          <w:rPr>
            <w:rStyle w:val="ui-provider"/>
          </w:rPr>
          <w:t>A</w:t>
        </w:r>
        <w:r w:rsidR="00541A57">
          <w:rPr>
            <w:rStyle w:val="ui-provider"/>
          </w:rPr>
          <w:t>vata</w:t>
        </w:r>
        <w:r>
          <w:rPr>
            <w:rStyle w:val="ui-provider"/>
          </w:rPr>
          <w:t>r objects</w:t>
        </w:r>
        <w:r w:rsidR="00541A57">
          <w:rPr>
            <w:rStyle w:val="ui-provider"/>
          </w:rPr>
          <w:t xml:space="preserve"> are secure and cannot be tampered with or accessed by unauthorized entities.</w:t>
        </w:r>
      </w:ins>
    </w:p>
    <w:p w14:paraId="6C5054EA" w14:textId="77777777" w:rsidR="00A3129B" w:rsidRDefault="00A3129B" w:rsidP="00541A57">
      <w:pPr>
        <w:rPr>
          <w:ins w:id="47" w:author="Author"/>
        </w:rPr>
      </w:pPr>
    </w:p>
    <w:p w14:paraId="6B2842E6" w14:textId="38495CD2" w:rsidR="009D050B" w:rsidRDefault="009D050B">
      <w:pPr>
        <w:rPr>
          <w:ins w:id="48" w:author="Author"/>
          <w:rFonts w:eastAsia="DengXian"/>
          <w:lang w:eastAsia="zh-CN"/>
        </w:rPr>
      </w:pPr>
    </w:p>
    <w:p w14:paraId="029B732F" w14:textId="07419920" w:rsidR="009D050B" w:rsidRDefault="009D050B">
      <w:pPr>
        <w:pStyle w:val="Heading3"/>
        <w:rPr>
          <w:ins w:id="49" w:author="Author"/>
        </w:rPr>
      </w:pPr>
      <w:bookmarkStart w:id="50" w:name="_Toc136953925"/>
      <w:ins w:id="51" w:author="Author">
        <w:r>
          <w:t>5.</w:t>
        </w:r>
        <w:r w:rsidR="00BB5C39" w:rsidRPr="0066715A">
          <w:rPr>
            <w:highlight w:val="yellow"/>
          </w:rPr>
          <w:t>X</w:t>
        </w:r>
        <w:r>
          <w:t>.2</w:t>
        </w:r>
        <w:r>
          <w:tab/>
          <w:t>Threats</w:t>
        </w:r>
        <w:bookmarkEnd w:id="50"/>
      </w:ins>
    </w:p>
    <w:p w14:paraId="209E8ED8" w14:textId="63E9DE54" w:rsidR="009D050B" w:rsidDel="00181800" w:rsidRDefault="009D050B" w:rsidP="001E1F51">
      <w:pPr>
        <w:rPr>
          <w:del w:id="52" w:author="Author"/>
          <w:lang w:eastAsia="zh-CN"/>
        </w:rPr>
      </w:pPr>
      <w:ins w:id="53" w:author="Author">
        <w:r>
          <w:rPr>
            <w:lang w:eastAsia="zh-CN"/>
          </w:rPr>
          <w:t xml:space="preserve">A malicious UE can use </w:t>
        </w:r>
        <w:r w:rsidR="000D753F">
          <w:rPr>
            <w:lang w:eastAsia="zh-CN"/>
          </w:rPr>
          <w:t>Avatar-</w:t>
        </w:r>
        <w:r>
          <w:rPr>
            <w:lang w:eastAsia="zh-CN"/>
          </w:rPr>
          <w:t>IDs belonging to other</w:t>
        </w:r>
      </w:ins>
      <w:ins w:id="54" w:author="Ericsson-r1" w:date="2024-02-29T00:27:00Z">
        <w:r w:rsidR="00D0110E">
          <w:rPr>
            <w:lang w:eastAsia="zh-CN"/>
          </w:rPr>
          <w:t xml:space="preserve"> </w:t>
        </w:r>
        <w:r w:rsidR="00344D0F">
          <w:rPr>
            <w:lang w:eastAsia="zh-CN"/>
          </w:rPr>
          <w:t>UE</w:t>
        </w:r>
      </w:ins>
      <w:ins w:id="55" w:author="Author">
        <w:r>
          <w:rPr>
            <w:lang w:eastAsia="zh-CN"/>
          </w:rPr>
          <w:t xml:space="preserve">s or forged </w:t>
        </w:r>
        <w:r w:rsidR="000D753F">
          <w:rPr>
            <w:lang w:eastAsia="zh-CN"/>
          </w:rPr>
          <w:t>Avatar-</w:t>
        </w:r>
        <w:r>
          <w:rPr>
            <w:lang w:eastAsia="zh-CN"/>
          </w:rPr>
          <w:t xml:space="preserve">IDs to initiate IMS </w:t>
        </w:r>
        <w:r w:rsidR="000D753F">
          <w:rPr>
            <w:lang w:eastAsia="zh-CN"/>
          </w:rPr>
          <w:t xml:space="preserve">avatar </w:t>
        </w:r>
        <w:r>
          <w:rPr>
            <w:lang w:eastAsia="zh-CN"/>
          </w:rPr>
          <w:t>c</w:t>
        </w:r>
        <w:r w:rsidR="000D753F">
          <w:rPr>
            <w:lang w:eastAsia="zh-CN"/>
          </w:rPr>
          <w:t>ommunication</w:t>
        </w:r>
        <w:r>
          <w:rPr>
            <w:lang w:eastAsia="zh-CN"/>
          </w:rPr>
          <w:t xml:space="preserve"> in the IMS network</w:t>
        </w:r>
      </w:ins>
      <w:ins w:id="56" w:author="Ericsson-r1" w:date="2024-02-29T00:26:00Z">
        <w:r w:rsidR="009E3FEF">
          <w:rPr>
            <w:lang w:eastAsia="zh-CN"/>
          </w:rPr>
          <w:t xml:space="preserve"> and therefore impersonate other </w:t>
        </w:r>
      </w:ins>
      <w:ins w:id="57" w:author="Ericsson-r1" w:date="2024-02-29T00:27:00Z">
        <w:r w:rsidR="00344D0F">
          <w:rPr>
            <w:lang w:eastAsia="zh-CN"/>
          </w:rPr>
          <w:t>UEs</w:t>
        </w:r>
      </w:ins>
      <w:ins w:id="58" w:author="Author">
        <w:r w:rsidR="00E673DD">
          <w:rPr>
            <w:lang w:eastAsia="zh-CN"/>
          </w:rPr>
          <w:t>.</w:t>
        </w:r>
      </w:ins>
    </w:p>
    <w:p w14:paraId="2ECDBB88" w14:textId="77777777" w:rsidR="00181800" w:rsidRDefault="00181800" w:rsidP="001E1F51">
      <w:pPr>
        <w:rPr>
          <w:ins w:id="59" w:author="Author"/>
          <w:lang w:eastAsia="zh-CN"/>
        </w:rPr>
      </w:pPr>
    </w:p>
    <w:p w14:paraId="39694A88" w14:textId="3FC90ECB" w:rsidR="001E1F51" w:rsidRDefault="001E1F51" w:rsidP="001E1F51">
      <w:pPr>
        <w:rPr>
          <w:ins w:id="60" w:author="Author"/>
          <w:lang w:eastAsia="zh-CN"/>
        </w:rPr>
      </w:pPr>
      <w:ins w:id="61" w:author="Author">
        <w:r>
          <w:rPr>
            <w:lang w:eastAsia="zh-CN"/>
          </w:rPr>
          <w:t xml:space="preserve">The </w:t>
        </w:r>
        <w:r w:rsidR="005257A2">
          <w:rPr>
            <w:lang w:eastAsia="zh-CN"/>
          </w:rPr>
          <w:t xml:space="preserve">potential </w:t>
        </w:r>
        <w:r>
          <w:rPr>
            <w:lang w:eastAsia="zh-CN"/>
          </w:rPr>
          <w:t xml:space="preserve">transfer </w:t>
        </w:r>
        <w:r w:rsidR="00CC7A18">
          <w:rPr>
            <w:lang w:eastAsia="zh-CN"/>
          </w:rPr>
          <w:t xml:space="preserve">of the Avatar-IDs </w:t>
        </w:r>
        <w:r>
          <w:rPr>
            <w:lang w:eastAsia="zh-CN"/>
          </w:rPr>
          <w:t xml:space="preserve">between IMS networks </w:t>
        </w:r>
        <w:r w:rsidR="0011094E">
          <w:rPr>
            <w:lang w:eastAsia="zh-CN"/>
          </w:rPr>
          <w:t xml:space="preserve">can potentially </w:t>
        </w:r>
        <w:del w:id="62" w:author="Author">
          <w:r w:rsidDel="0011094E">
            <w:rPr>
              <w:lang w:eastAsia="zh-CN"/>
            </w:rPr>
            <w:delText xml:space="preserve"> </w:delText>
          </w:r>
        </w:del>
        <w:r>
          <w:rPr>
            <w:lang w:eastAsia="zh-CN"/>
          </w:rPr>
          <w:t>be manipulated by intermediary network entities</w:t>
        </w:r>
        <w:r w:rsidR="003D41DE">
          <w:rPr>
            <w:lang w:eastAsia="zh-CN"/>
          </w:rPr>
          <w:t>.</w:t>
        </w:r>
      </w:ins>
    </w:p>
    <w:p w14:paraId="175D22F1" w14:textId="2465CB1C" w:rsidR="001E1F51" w:rsidRDefault="001E1F51" w:rsidP="001E1F51">
      <w:pPr>
        <w:rPr>
          <w:ins w:id="63" w:author="Author"/>
          <w:lang w:eastAsia="zh-CN"/>
        </w:rPr>
      </w:pPr>
      <w:ins w:id="64" w:author="Author">
        <w:r>
          <w:rPr>
            <w:lang w:eastAsia="zh-CN"/>
          </w:rPr>
          <w:lastRenderedPageBreak/>
          <w:t xml:space="preserve">The </w:t>
        </w:r>
        <w:r w:rsidR="005257A2">
          <w:rPr>
            <w:lang w:eastAsia="zh-CN"/>
          </w:rPr>
          <w:t xml:space="preserve">potential </w:t>
        </w:r>
        <w:r w:rsidR="00EB4F58">
          <w:rPr>
            <w:lang w:eastAsia="zh-CN"/>
          </w:rPr>
          <w:t xml:space="preserve">transfer of the </w:t>
        </w:r>
        <w:r>
          <w:rPr>
            <w:lang w:eastAsia="zh-CN"/>
          </w:rPr>
          <w:t xml:space="preserve">Avatar </w:t>
        </w:r>
        <w:r w:rsidR="00874FB3">
          <w:rPr>
            <w:lang w:eastAsia="zh-CN"/>
          </w:rPr>
          <w:t>m</w:t>
        </w:r>
        <w:r>
          <w:rPr>
            <w:lang w:eastAsia="zh-CN"/>
          </w:rPr>
          <w:t xml:space="preserve">etadata between IMS networks </w:t>
        </w:r>
        <w:r w:rsidR="0011094E">
          <w:rPr>
            <w:lang w:eastAsia="zh-CN"/>
          </w:rPr>
          <w:t>can potentially</w:t>
        </w:r>
        <w:r>
          <w:rPr>
            <w:lang w:eastAsia="zh-CN"/>
          </w:rPr>
          <w:t xml:space="preserve"> be manipulated by intermediary network entities</w:t>
        </w:r>
        <w:r w:rsidR="003D41DE">
          <w:rPr>
            <w:lang w:eastAsia="zh-CN"/>
          </w:rPr>
          <w:t>.</w:t>
        </w:r>
      </w:ins>
    </w:p>
    <w:p w14:paraId="6B1241BA" w14:textId="3B4B0238" w:rsidR="001E1F51" w:rsidRDefault="001E1F51" w:rsidP="001E1F51">
      <w:pPr>
        <w:rPr>
          <w:ins w:id="65" w:author="Author"/>
          <w:lang w:eastAsia="zh-CN"/>
        </w:rPr>
      </w:pPr>
      <w:ins w:id="66" w:author="Author">
        <w:r>
          <w:rPr>
            <w:lang w:eastAsia="zh-CN"/>
          </w:rPr>
          <w:t xml:space="preserve">The </w:t>
        </w:r>
        <w:r w:rsidR="005257A2">
          <w:rPr>
            <w:lang w:eastAsia="zh-CN"/>
          </w:rPr>
          <w:t xml:space="preserve">potential </w:t>
        </w:r>
        <w:r w:rsidR="003D41DE">
          <w:rPr>
            <w:lang w:eastAsia="zh-CN"/>
          </w:rPr>
          <w:t xml:space="preserve">transfer of the </w:t>
        </w:r>
        <w:r>
          <w:rPr>
            <w:lang w:eastAsia="zh-CN"/>
          </w:rPr>
          <w:t xml:space="preserve">Avatar </w:t>
        </w:r>
        <w:r w:rsidR="00874FB3">
          <w:rPr>
            <w:lang w:eastAsia="zh-CN"/>
          </w:rPr>
          <w:t>m</w:t>
        </w:r>
        <w:r>
          <w:rPr>
            <w:lang w:eastAsia="zh-CN"/>
          </w:rPr>
          <w:t xml:space="preserve">edia between IMS networks </w:t>
        </w:r>
        <w:r w:rsidR="0011094E">
          <w:rPr>
            <w:lang w:eastAsia="zh-CN"/>
          </w:rPr>
          <w:t>can potentially</w:t>
        </w:r>
        <w:r>
          <w:rPr>
            <w:lang w:eastAsia="zh-CN"/>
          </w:rPr>
          <w:t xml:space="preserve"> be manipulated by intermediary network entities</w:t>
        </w:r>
        <w:r w:rsidR="002078E4">
          <w:rPr>
            <w:lang w:eastAsia="zh-CN"/>
          </w:rPr>
          <w:t>.</w:t>
        </w:r>
      </w:ins>
    </w:p>
    <w:p w14:paraId="6F96F55A" w14:textId="4AB6A045" w:rsidR="002E777E" w:rsidDel="001E42C7" w:rsidRDefault="002E777E" w:rsidP="0066715A">
      <w:pPr>
        <w:rPr>
          <w:del w:id="67" w:author="Author"/>
          <w:lang w:eastAsia="zh-CN"/>
        </w:rPr>
      </w:pPr>
      <w:ins w:id="68" w:author="Author">
        <w:r>
          <w:rPr>
            <w:lang w:eastAsia="zh-CN"/>
          </w:rPr>
          <w:t xml:space="preserve">Avatar objects could be used for impersonating </w:t>
        </w:r>
        <w:proofErr w:type="gramStart"/>
        <w:r>
          <w:rPr>
            <w:lang w:eastAsia="zh-CN"/>
          </w:rPr>
          <w:t>a</w:t>
        </w:r>
        <w:proofErr w:type="gramEnd"/>
        <w:r w:rsidR="00A51BF2">
          <w:rPr>
            <w:lang w:eastAsia="zh-CN"/>
          </w:rPr>
          <w:t xml:space="preserve"> </w:t>
        </w:r>
        <w:r w:rsidR="0028265D">
          <w:rPr>
            <w:lang w:eastAsia="zh-CN"/>
          </w:rPr>
          <w:t xml:space="preserve">IMS </w:t>
        </w:r>
        <w:r w:rsidR="00A51BF2">
          <w:rPr>
            <w:lang w:eastAsia="zh-CN"/>
          </w:rPr>
          <w:t xml:space="preserve">caller. </w:t>
        </w:r>
      </w:ins>
    </w:p>
    <w:p w14:paraId="33FDBE79" w14:textId="77777777" w:rsidR="001E42C7" w:rsidRDefault="001E42C7" w:rsidP="001E42C7">
      <w:pPr>
        <w:rPr>
          <w:ins w:id="69" w:author="Author"/>
          <w:lang w:eastAsia="zh-CN"/>
        </w:rPr>
      </w:pPr>
    </w:p>
    <w:p w14:paraId="5F507254" w14:textId="0F501AC6" w:rsidR="000D753F" w:rsidDel="00671F51" w:rsidRDefault="000D753F">
      <w:pPr>
        <w:rPr>
          <w:ins w:id="70" w:author="Author"/>
          <w:del w:id="71" w:author="Author"/>
          <w:lang w:eastAsia="zh-CN"/>
        </w:rPr>
      </w:pPr>
    </w:p>
    <w:p w14:paraId="1D3C50CC" w14:textId="381A511B" w:rsidR="009D050B" w:rsidRDefault="009D050B">
      <w:pPr>
        <w:pStyle w:val="Heading3"/>
        <w:rPr>
          <w:ins w:id="72" w:author="Author"/>
        </w:rPr>
      </w:pPr>
      <w:bookmarkStart w:id="73" w:name="_Toc136953926"/>
      <w:ins w:id="74" w:author="Author">
        <w:r>
          <w:t>5.</w:t>
        </w:r>
        <w:r w:rsidR="00BB5C39" w:rsidRPr="0066715A">
          <w:rPr>
            <w:highlight w:val="yellow"/>
          </w:rPr>
          <w:t>X</w:t>
        </w:r>
        <w:r>
          <w:t>.3</w:t>
        </w:r>
        <w:r>
          <w:tab/>
          <w:t>Potential security requirements</w:t>
        </w:r>
        <w:bookmarkEnd w:id="73"/>
        <w:r>
          <w:t xml:space="preserve"> </w:t>
        </w:r>
      </w:ins>
    </w:p>
    <w:p w14:paraId="79A9E954" w14:textId="7960FE19" w:rsidR="006025DC" w:rsidDel="00977EBC" w:rsidRDefault="006025DC" w:rsidP="006025DC">
      <w:pPr>
        <w:rPr>
          <w:ins w:id="75" w:author="Ericsson-r1" w:date="2024-02-29T00:34:00Z"/>
          <w:del w:id="76" w:author="Philips International B.V._r2" w:date="2024-02-29T15:36:00Z"/>
          <w:lang w:eastAsia="ko-KR"/>
        </w:rPr>
      </w:pPr>
      <w:ins w:id="77" w:author="Author">
        <w:del w:id="78" w:author="Philips International B.V._r2" w:date="2024-02-29T15:36:00Z">
          <w:r w:rsidDel="00977EBC">
            <w:rPr>
              <w:lang w:eastAsia="zh-CN"/>
            </w:rPr>
            <w:delText>Avatar-IDs</w:delText>
          </w:r>
          <w:r w:rsidDel="00977EBC">
            <w:rPr>
              <w:lang w:eastAsia="ko-KR"/>
            </w:rPr>
            <w:delText xml:space="preserve"> shall be</w:delText>
          </w:r>
          <w:r w:rsidDel="00977EBC">
            <w:delText xml:space="preserve"> aut</w:delText>
          </w:r>
          <w:r w:rsidR="0068495E" w:rsidDel="00977EBC">
            <w:delText>henticated</w:delText>
          </w:r>
          <w:r w:rsidDel="00977EBC">
            <w:delText xml:space="preserve"> and</w:delText>
          </w:r>
          <w:r w:rsidDel="00977EBC">
            <w:rPr>
              <w:lang w:eastAsia="ko-KR"/>
            </w:rPr>
            <w:delText xml:space="preserve"> </w:delText>
          </w:r>
          <w:r w:rsidR="0068495E" w:rsidDel="00977EBC">
            <w:rPr>
              <w:lang w:eastAsia="ko-KR"/>
            </w:rPr>
            <w:delText>authorized</w:delText>
          </w:r>
          <w:r w:rsidDel="00977EBC">
            <w:rPr>
              <w:lang w:eastAsia="ko-KR"/>
            </w:rPr>
            <w:delText xml:space="preserve"> by the originating IMS network before or during a call.</w:delText>
          </w:r>
        </w:del>
      </w:ins>
    </w:p>
    <w:p w14:paraId="30607CDD" w14:textId="555E5796" w:rsidR="0040266D" w:rsidDel="00343FD0" w:rsidRDefault="0040266D" w:rsidP="0040266D">
      <w:pPr>
        <w:rPr>
          <w:ins w:id="79" w:author="Ericsson-r1" w:date="2024-02-29T00:34:00Z"/>
          <w:del w:id="80" w:author="Philips International B.V._r2" w:date="2024-02-29T15:27:00Z"/>
        </w:rPr>
      </w:pPr>
      <w:ins w:id="81" w:author="Ericsson-r1" w:date="2024-02-29T00:34:00Z">
        <w:r>
          <w:t xml:space="preserve">The 3GPP system shall support means to ensure that stored Avatar objects </w:t>
        </w:r>
      </w:ins>
      <w:ins w:id="82" w:author="Philips International B.V._r2" w:date="2024-02-29T15:34:00Z">
        <w:r w:rsidR="00AB1A38">
          <w:t>and</w:t>
        </w:r>
      </w:ins>
      <w:ins w:id="83" w:author="Philips International B.V._r2" w:date="2024-02-29T15:32:00Z">
        <w:r w:rsidR="00F44D6E">
          <w:t xml:space="preserve"> Avatar-ID</w:t>
        </w:r>
      </w:ins>
      <w:ins w:id="84" w:author="Philips International B.V._r2" w:date="2024-02-29T15:34:00Z">
        <w:r w:rsidR="00510694">
          <w:t>s</w:t>
        </w:r>
      </w:ins>
      <w:ins w:id="85" w:author="Philips International B.V._r2" w:date="2024-02-29T15:32:00Z">
        <w:r w:rsidR="00F44D6E">
          <w:t xml:space="preserve"> </w:t>
        </w:r>
      </w:ins>
      <w:ins w:id="86" w:author="Ericsson-r1" w:date="2024-02-29T00:34:00Z">
        <w:r>
          <w:t xml:space="preserve">are accessed only by authenticated and authorized </w:t>
        </w:r>
      </w:ins>
      <w:ins w:id="87" w:author="Philips International B.V._r2" w:date="2024-02-29T15:23:00Z">
        <w:r w:rsidR="00AE2DEA">
          <w:t xml:space="preserve">users, </w:t>
        </w:r>
      </w:ins>
      <w:ins w:id="88" w:author="Ericsson-r1" w:date="2024-02-29T00:34:00Z">
        <w:r>
          <w:t>UEs</w:t>
        </w:r>
      </w:ins>
      <w:ins w:id="89" w:author="Philips International B.V._r2" w:date="2024-02-29T15:23:00Z">
        <w:r w:rsidR="00AE2DEA">
          <w:t>,</w:t>
        </w:r>
      </w:ins>
      <w:ins w:id="90" w:author="Ericsson-r1" w:date="2024-02-29T00:34:00Z">
        <w:r>
          <w:t xml:space="preserve"> and</w:t>
        </w:r>
        <w:del w:id="91" w:author="Philips International B.V._r2" w:date="2024-02-29T15:24:00Z">
          <w:r w:rsidDel="0050648B">
            <w:delText>/or</w:delText>
          </w:r>
        </w:del>
        <w:r>
          <w:t xml:space="preserve"> IMS network </w:t>
        </w:r>
        <w:proofErr w:type="spellStart"/>
        <w:r>
          <w:t>nodes.</w:t>
        </w:r>
      </w:ins>
    </w:p>
    <w:p w14:paraId="23867AA5" w14:textId="4E524D0A" w:rsidR="0040266D" w:rsidDel="00510694" w:rsidRDefault="0040266D" w:rsidP="006025DC">
      <w:pPr>
        <w:rPr>
          <w:ins w:id="92" w:author="Author"/>
          <w:del w:id="93" w:author="Philips International B.V._r2" w:date="2024-02-29T15:34:00Z"/>
          <w:lang w:eastAsia="ko-KR"/>
        </w:rPr>
      </w:pPr>
    </w:p>
    <w:p w14:paraId="06693085" w14:textId="5C05A119" w:rsidR="006025DC" w:rsidRDefault="006025DC" w:rsidP="006025DC">
      <w:pPr>
        <w:jc w:val="both"/>
        <w:rPr>
          <w:ins w:id="94" w:author="Author"/>
          <w:lang w:eastAsia="zh-CN"/>
        </w:rPr>
      </w:pPr>
      <w:ins w:id="95" w:author="Author">
        <w:r>
          <w:rPr>
            <w:lang w:eastAsia="zh-CN"/>
          </w:rPr>
          <w:t>The</w:t>
        </w:r>
        <w:proofErr w:type="spellEnd"/>
        <w:r>
          <w:rPr>
            <w:lang w:eastAsia="zh-CN"/>
          </w:rPr>
          <w:t xml:space="preserve"> </w:t>
        </w:r>
        <w:del w:id="96" w:author="Ericsson-r1" w:date="2024-02-29T00:24:00Z">
          <w:r w:rsidDel="00041DE3">
            <w:rPr>
              <w:lang w:eastAsia="zh-CN"/>
            </w:rPr>
            <w:delText xml:space="preserve">originating </w:delText>
          </w:r>
        </w:del>
        <w:r>
          <w:rPr>
            <w:lang w:eastAsia="zh-CN"/>
          </w:rPr>
          <w:t xml:space="preserve">IMS network shall </w:t>
        </w:r>
        <w:del w:id="97" w:author="Ericsson-r1" w:date="2024-02-29T00:25:00Z">
          <w:r w:rsidDel="00256248">
            <w:rPr>
              <w:lang w:eastAsia="zh-CN"/>
            </w:rPr>
            <w:delText>be able to</w:delText>
          </w:r>
        </w:del>
      </w:ins>
      <w:ins w:id="98" w:author="Ericsson-r1" w:date="2024-02-29T00:25:00Z">
        <w:r w:rsidR="00256248">
          <w:rPr>
            <w:lang w:eastAsia="zh-CN"/>
          </w:rPr>
          <w:t>support</w:t>
        </w:r>
      </w:ins>
      <w:ins w:id="99" w:author="Author">
        <w:r w:rsidR="00ED7C2D">
          <w:rPr>
            <w:lang w:eastAsia="zh-CN"/>
          </w:rPr>
          <w:t xml:space="preserve"> </w:t>
        </w:r>
        <w:r>
          <w:rPr>
            <w:lang w:eastAsia="zh-CN"/>
          </w:rPr>
          <w:t>coordinat</w:t>
        </w:r>
        <w:del w:id="100" w:author="Ericsson-r1" w:date="2024-02-29T00:25:00Z">
          <w:r w:rsidDel="00256248">
            <w:rPr>
              <w:lang w:eastAsia="zh-CN"/>
            </w:rPr>
            <w:delText>e</w:delText>
          </w:r>
        </w:del>
      </w:ins>
      <w:ins w:id="101" w:author="Ericsson-r1" w:date="2024-02-29T00:25:00Z">
        <w:r w:rsidR="00256248">
          <w:rPr>
            <w:lang w:eastAsia="zh-CN"/>
          </w:rPr>
          <w:t>ion</w:t>
        </w:r>
      </w:ins>
      <w:ins w:id="102" w:author="Author">
        <w:r>
          <w:rPr>
            <w:lang w:eastAsia="zh-CN"/>
          </w:rPr>
          <w:t xml:space="preserve"> with the </w:t>
        </w:r>
        <w:r w:rsidR="007877F3">
          <w:rPr>
            <w:lang w:eastAsia="zh-CN"/>
          </w:rPr>
          <w:t>reposi</w:t>
        </w:r>
        <w:r w:rsidR="00C10E9C">
          <w:rPr>
            <w:lang w:eastAsia="zh-CN"/>
          </w:rPr>
          <w:t>tory</w:t>
        </w:r>
        <w:r w:rsidR="00E60A36">
          <w:rPr>
            <w:lang w:eastAsia="zh-CN"/>
          </w:rPr>
          <w:t xml:space="preserve"> </w:t>
        </w:r>
        <w:r w:rsidR="00EE1080">
          <w:rPr>
            <w:lang w:eastAsia="zh-CN"/>
          </w:rPr>
          <w:t xml:space="preserve">which stores the Avatar </w:t>
        </w:r>
        <w:r w:rsidR="003A646A">
          <w:rPr>
            <w:lang w:eastAsia="zh-CN"/>
          </w:rPr>
          <w:t xml:space="preserve">objects </w:t>
        </w:r>
        <w:r>
          <w:rPr>
            <w:lang w:eastAsia="zh-CN"/>
          </w:rPr>
          <w:t xml:space="preserve">to </w:t>
        </w:r>
        <w:r w:rsidR="00E40307">
          <w:rPr>
            <w:lang w:eastAsia="zh-CN"/>
          </w:rPr>
          <w:t>authenticate</w:t>
        </w:r>
        <w:r>
          <w:rPr>
            <w:lang w:eastAsia="zh-CN"/>
          </w:rPr>
          <w:t xml:space="preserve"> and authorize the </w:t>
        </w:r>
        <w:r w:rsidR="00E40307">
          <w:rPr>
            <w:lang w:eastAsia="zh-CN"/>
          </w:rPr>
          <w:t>Avatar-ID</w:t>
        </w:r>
        <w:r>
          <w:rPr>
            <w:lang w:eastAsia="zh-CN"/>
          </w:rPr>
          <w:t>.</w:t>
        </w:r>
      </w:ins>
    </w:p>
    <w:p w14:paraId="0C7716E4" w14:textId="7157AC71" w:rsidR="006025DC" w:rsidRDefault="006025DC" w:rsidP="006025DC">
      <w:pPr>
        <w:rPr>
          <w:ins w:id="103" w:author="Author"/>
          <w:lang w:eastAsia="zh-CN"/>
        </w:rPr>
      </w:pPr>
      <w:ins w:id="104" w:author="Author">
        <w:r>
          <w:rPr>
            <w:lang w:eastAsia="zh-CN"/>
          </w:rPr>
          <w:t xml:space="preserve">The IMS network shall </w:t>
        </w:r>
        <w:del w:id="105" w:author="Ericsson-r1" w:date="2024-02-29T00:25:00Z">
          <w:r w:rsidDel="00202339">
            <w:rPr>
              <w:lang w:eastAsia="zh-CN"/>
            </w:rPr>
            <w:delText xml:space="preserve">be able to </w:delText>
          </w:r>
        </w:del>
        <w:r>
          <w:rPr>
            <w:lang w:eastAsia="zh-CN"/>
          </w:rPr>
          <w:t xml:space="preserve">support the integrity protection of the </w:t>
        </w:r>
        <w:r w:rsidR="007E2FFE">
          <w:rPr>
            <w:lang w:eastAsia="zh-CN"/>
          </w:rPr>
          <w:t>Avatar-ID</w:t>
        </w:r>
        <w:r>
          <w:rPr>
            <w:lang w:eastAsia="zh-CN"/>
          </w:rPr>
          <w:t xml:space="preserve"> on the originating side and terminating side.</w:t>
        </w:r>
      </w:ins>
    </w:p>
    <w:p w14:paraId="62604CF1" w14:textId="505101F3" w:rsidR="00D06A1E" w:rsidRDefault="00D06A1E" w:rsidP="00D06A1E">
      <w:pPr>
        <w:rPr>
          <w:ins w:id="106" w:author="Author"/>
          <w:lang w:eastAsia="zh-CN"/>
        </w:rPr>
      </w:pPr>
      <w:ins w:id="107" w:author="Author">
        <w:r>
          <w:rPr>
            <w:lang w:eastAsia="zh-CN"/>
          </w:rPr>
          <w:t xml:space="preserve">The IMS network shall </w:t>
        </w:r>
        <w:del w:id="108" w:author="Ericsson-r1" w:date="2024-02-29T00:25:00Z">
          <w:r w:rsidDel="00202339">
            <w:rPr>
              <w:lang w:eastAsia="zh-CN"/>
            </w:rPr>
            <w:delText xml:space="preserve">be able to </w:delText>
          </w:r>
        </w:del>
        <w:r>
          <w:rPr>
            <w:lang w:eastAsia="zh-CN"/>
          </w:rPr>
          <w:t xml:space="preserve">support the integrity protection of the Avatar objects such as the Avatar representation on the originating </w:t>
        </w:r>
        <w:r w:rsidR="00194BCD">
          <w:rPr>
            <w:lang w:eastAsia="zh-CN"/>
          </w:rPr>
          <w:t>network</w:t>
        </w:r>
        <w:r>
          <w:rPr>
            <w:lang w:eastAsia="zh-CN"/>
          </w:rPr>
          <w:t xml:space="preserve"> and terminating </w:t>
        </w:r>
        <w:r w:rsidR="00194BCD">
          <w:rPr>
            <w:lang w:eastAsia="zh-CN"/>
          </w:rPr>
          <w:t>network.</w:t>
        </w:r>
      </w:ins>
    </w:p>
    <w:p w14:paraId="5EF20C50" w14:textId="77777777" w:rsidR="006025DC" w:rsidRPr="006025DC" w:rsidRDefault="006025DC" w:rsidP="00B23CF2"/>
    <w:p w14:paraId="7BE1A3B6" w14:textId="20B1320E" w:rsidR="009D050B" w:rsidRDefault="009D050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**** </w:t>
      </w:r>
      <w:r>
        <w:rPr>
          <w:rFonts w:hint="eastAsia"/>
          <w:bCs/>
          <w:sz w:val="44"/>
          <w:szCs w:val="44"/>
          <w:lang w:val="en-US" w:eastAsia="zh-CN"/>
        </w:rPr>
        <w:t>END of</w:t>
      </w:r>
      <w:r>
        <w:rPr>
          <w:bCs/>
          <w:sz w:val="44"/>
          <w:szCs w:val="44"/>
        </w:rPr>
        <w:t xml:space="preserve"> </w:t>
      </w:r>
      <w:r>
        <w:rPr>
          <w:rFonts w:hint="eastAsia"/>
          <w:bCs/>
          <w:sz w:val="44"/>
          <w:szCs w:val="44"/>
          <w:lang w:val="en-US" w:eastAsia="zh-CN"/>
        </w:rPr>
        <w:t>1</w:t>
      </w:r>
      <w:r>
        <w:rPr>
          <w:rFonts w:hint="eastAsia"/>
          <w:bCs/>
          <w:sz w:val="44"/>
          <w:szCs w:val="44"/>
          <w:vertAlign w:val="superscript"/>
          <w:lang w:val="en-US" w:eastAsia="zh-CN"/>
        </w:rPr>
        <w:t>st</w:t>
      </w:r>
      <w:r>
        <w:rPr>
          <w:rFonts w:hint="eastAsia"/>
          <w:bCs/>
          <w:sz w:val="44"/>
          <w:szCs w:val="44"/>
          <w:lang w:val="en-US" w:eastAsia="zh-CN"/>
        </w:rPr>
        <w:t xml:space="preserve"> </w:t>
      </w:r>
      <w:r>
        <w:rPr>
          <w:sz w:val="44"/>
          <w:szCs w:val="44"/>
        </w:rPr>
        <w:t>CHANGE</w:t>
      </w:r>
      <w:r>
        <w:rPr>
          <w:b/>
          <w:sz w:val="44"/>
          <w:szCs w:val="44"/>
        </w:rPr>
        <w:t xml:space="preserve"> ****</w:t>
      </w:r>
    </w:p>
    <w:p w14:paraId="1A527887" w14:textId="77777777" w:rsidR="009D050B" w:rsidRDefault="009D050B">
      <w:pPr>
        <w:jc w:val="center"/>
        <w:rPr>
          <w:b/>
          <w:sz w:val="44"/>
          <w:szCs w:val="44"/>
        </w:rPr>
      </w:pPr>
    </w:p>
    <w:p w14:paraId="68E68CCF" w14:textId="77777777" w:rsidR="009D050B" w:rsidRDefault="009D050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**** </w:t>
      </w:r>
      <w:r>
        <w:rPr>
          <w:rFonts w:hint="eastAsia"/>
          <w:bCs/>
          <w:sz w:val="44"/>
          <w:szCs w:val="44"/>
          <w:lang w:val="en-US" w:eastAsia="zh-CN"/>
        </w:rPr>
        <w:t>START of</w:t>
      </w:r>
      <w:r>
        <w:rPr>
          <w:bCs/>
          <w:sz w:val="44"/>
          <w:szCs w:val="44"/>
        </w:rPr>
        <w:t xml:space="preserve"> </w:t>
      </w:r>
      <w:r>
        <w:rPr>
          <w:rFonts w:hint="eastAsia"/>
          <w:bCs/>
          <w:sz w:val="44"/>
          <w:szCs w:val="44"/>
          <w:lang w:val="en-US" w:eastAsia="zh-CN"/>
        </w:rPr>
        <w:t>2</w:t>
      </w:r>
      <w:r>
        <w:rPr>
          <w:rFonts w:hint="eastAsia"/>
          <w:bCs/>
          <w:sz w:val="44"/>
          <w:szCs w:val="44"/>
          <w:vertAlign w:val="superscript"/>
          <w:lang w:val="en-US" w:eastAsia="zh-CN"/>
        </w:rPr>
        <w:t>nd</w:t>
      </w:r>
      <w:r>
        <w:rPr>
          <w:rFonts w:hint="eastAsia"/>
          <w:bCs/>
          <w:sz w:val="44"/>
          <w:szCs w:val="44"/>
          <w:lang w:val="en-US" w:eastAsia="zh-CN"/>
        </w:rPr>
        <w:t xml:space="preserve"> </w:t>
      </w:r>
      <w:r>
        <w:rPr>
          <w:sz w:val="44"/>
          <w:szCs w:val="44"/>
        </w:rPr>
        <w:t>CHANGE</w:t>
      </w:r>
      <w:r>
        <w:rPr>
          <w:b/>
          <w:sz w:val="44"/>
          <w:szCs w:val="44"/>
        </w:rPr>
        <w:t xml:space="preserve"> ****</w:t>
      </w:r>
    </w:p>
    <w:p w14:paraId="7B3129C2" w14:textId="77777777" w:rsidR="00A43A6D" w:rsidRPr="004D3578" w:rsidRDefault="00A43A6D" w:rsidP="00A43A6D">
      <w:pPr>
        <w:pStyle w:val="Heading1"/>
      </w:pPr>
      <w:bookmarkStart w:id="109" w:name="_Toc2086436"/>
      <w:r w:rsidRPr="004D3578">
        <w:t>2</w:t>
      </w:r>
      <w:r w:rsidRPr="004D3578">
        <w:tab/>
        <w:t>References</w:t>
      </w:r>
      <w:bookmarkEnd w:id="109"/>
    </w:p>
    <w:p w14:paraId="281BF8CE" w14:textId="77777777" w:rsidR="00A43A6D" w:rsidRPr="004D3578" w:rsidRDefault="00A43A6D" w:rsidP="00A43A6D">
      <w:r w:rsidRPr="004D3578">
        <w:t>The following documents contain provisions which, through reference in this text, constitute provisions of the present document.</w:t>
      </w:r>
    </w:p>
    <w:p w14:paraId="5424BE18" w14:textId="77777777" w:rsidR="00A43A6D" w:rsidRPr="004D3578" w:rsidRDefault="00A43A6D" w:rsidP="00A43A6D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209D6E98" w14:textId="77777777" w:rsidR="00A43A6D" w:rsidRPr="004D3578" w:rsidRDefault="00A43A6D" w:rsidP="00A43A6D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52A888D2" w14:textId="77777777" w:rsidR="00A43A6D" w:rsidRPr="004D3578" w:rsidRDefault="00A43A6D" w:rsidP="00A43A6D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2695C4B2" w14:textId="77777777" w:rsidR="00A43A6D" w:rsidRPr="004D3578" w:rsidRDefault="00A43A6D" w:rsidP="00A43A6D">
      <w:pPr>
        <w:pStyle w:val="Reference"/>
      </w:pPr>
      <w:r w:rsidRPr="004D3578">
        <w:t>[1]</w:t>
      </w:r>
      <w:r w:rsidRPr="004D3578">
        <w:tab/>
        <w:t>3GPP TR 21.905: "Vocabulary for 3GPP Specifications".</w:t>
      </w:r>
    </w:p>
    <w:p w14:paraId="5AA7A36D" w14:textId="77777777" w:rsidR="00A43A6D" w:rsidRPr="004D3578" w:rsidDel="006E28BB" w:rsidRDefault="00A43A6D" w:rsidP="00A43A6D">
      <w:pPr>
        <w:pStyle w:val="EX"/>
        <w:rPr>
          <w:del w:id="110" w:author="Author"/>
        </w:rPr>
      </w:pPr>
      <w:del w:id="111" w:author="Author">
        <w:r w:rsidRPr="004D3578" w:rsidDel="006E28BB">
          <w:delText>…</w:delText>
        </w:r>
      </w:del>
    </w:p>
    <w:p w14:paraId="6C35605D" w14:textId="77777777" w:rsidR="00A43A6D" w:rsidRPr="004D3578" w:rsidDel="006E28BB" w:rsidRDefault="00A43A6D" w:rsidP="00A43A6D">
      <w:pPr>
        <w:pStyle w:val="EX"/>
        <w:rPr>
          <w:del w:id="112" w:author="Author"/>
        </w:rPr>
      </w:pPr>
      <w:del w:id="113" w:author="Author">
        <w:r w:rsidRPr="004D3578" w:rsidDel="006E28BB">
          <w:delText>[x]</w:delText>
        </w:r>
        <w:r w:rsidRPr="004D3578" w:rsidDel="006E28BB">
          <w:tab/>
          <w:delText>&lt;doctype&gt; &lt;#&gt;[ ([up to and including]{yyyy[-mm]|V&lt;a[.b[.c]]&gt;}[onwards])]: "&lt;Title&gt;".</w:delText>
        </w:r>
      </w:del>
    </w:p>
    <w:p w14:paraId="4FA1D63A" w14:textId="305B8297" w:rsidR="009D050B" w:rsidRPr="004618F3" w:rsidRDefault="007B7C9A">
      <w:pPr>
        <w:pStyle w:val="EX"/>
      </w:pPr>
      <w:ins w:id="114" w:author="Author">
        <w:r w:rsidRPr="004618F3">
          <w:t>[</w:t>
        </w:r>
        <w:r w:rsidRPr="004618F3">
          <w:rPr>
            <w:rFonts w:hint="eastAsia"/>
            <w:lang w:val="en-US" w:eastAsia="zh-CN"/>
          </w:rPr>
          <w:t>X</w:t>
        </w:r>
        <w:r w:rsidRPr="004618F3">
          <w:rPr>
            <w:lang w:val="en-US" w:eastAsia="zh-CN"/>
          </w:rPr>
          <w:t>1</w:t>
        </w:r>
        <w:r w:rsidRPr="004618F3">
          <w:t>]</w:t>
        </w:r>
        <w:r w:rsidRPr="004618F3">
          <w:tab/>
          <w:t>3GPP</w:t>
        </w:r>
        <w:r w:rsidRPr="00193DDD">
          <w:t> </w:t>
        </w:r>
        <w:r w:rsidRPr="004618F3">
          <w:t>TR</w:t>
        </w:r>
        <w:r w:rsidRPr="00193DDD">
          <w:t> </w:t>
        </w:r>
        <w:r w:rsidRPr="004618F3">
          <w:t>23.700-</w:t>
        </w:r>
        <w:r w:rsidRPr="004618F3">
          <w:rPr>
            <w:lang w:val="en-US" w:eastAsia="zh-CN"/>
          </w:rPr>
          <w:t>7</w:t>
        </w:r>
        <w:r w:rsidRPr="004618F3">
          <w:t>7: "Study on system architecture for next generation real time communication services; Phase 2"</w:t>
        </w:r>
      </w:ins>
      <w:r w:rsidR="009D050B" w:rsidRPr="004618F3">
        <w:t>.</w:t>
      </w:r>
    </w:p>
    <w:p w14:paraId="0EA44012" w14:textId="77777777" w:rsidR="009D050B" w:rsidRDefault="009D050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**** </w:t>
      </w:r>
      <w:r>
        <w:rPr>
          <w:rFonts w:hint="eastAsia"/>
          <w:bCs/>
          <w:sz w:val="44"/>
          <w:szCs w:val="44"/>
          <w:lang w:val="en-US" w:eastAsia="zh-CN"/>
        </w:rPr>
        <w:t>END of</w:t>
      </w:r>
      <w:r>
        <w:rPr>
          <w:bCs/>
          <w:sz w:val="44"/>
          <w:szCs w:val="44"/>
        </w:rPr>
        <w:t xml:space="preserve"> </w:t>
      </w:r>
      <w:r>
        <w:rPr>
          <w:rFonts w:hint="eastAsia"/>
          <w:bCs/>
          <w:sz w:val="44"/>
          <w:szCs w:val="44"/>
          <w:lang w:val="en-US" w:eastAsia="zh-CN"/>
        </w:rPr>
        <w:t>2</w:t>
      </w:r>
      <w:r>
        <w:rPr>
          <w:rFonts w:hint="eastAsia"/>
          <w:bCs/>
          <w:sz w:val="44"/>
          <w:szCs w:val="44"/>
          <w:vertAlign w:val="superscript"/>
          <w:lang w:val="en-US" w:eastAsia="zh-CN"/>
        </w:rPr>
        <w:t>nd</w:t>
      </w:r>
      <w:r>
        <w:rPr>
          <w:rFonts w:hint="eastAsia"/>
          <w:bCs/>
          <w:sz w:val="44"/>
          <w:szCs w:val="44"/>
          <w:lang w:val="en-US" w:eastAsia="zh-CN"/>
        </w:rPr>
        <w:t xml:space="preserve"> </w:t>
      </w:r>
      <w:r>
        <w:rPr>
          <w:sz w:val="44"/>
          <w:szCs w:val="44"/>
        </w:rPr>
        <w:t>CHANGE</w:t>
      </w:r>
      <w:r>
        <w:rPr>
          <w:b/>
          <w:sz w:val="44"/>
          <w:szCs w:val="44"/>
        </w:rPr>
        <w:t xml:space="preserve"> ****</w:t>
      </w:r>
    </w:p>
    <w:p w14:paraId="4E3AB394" w14:textId="77777777" w:rsidR="009D050B" w:rsidRDefault="009D050B">
      <w:pPr>
        <w:jc w:val="both"/>
      </w:pPr>
    </w:p>
    <w:p w14:paraId="3D0801B8" w14:textId="77777777" w:rsidR="009D050B" w:rsidRDefault="009D050B">
      <w:pPr>
        <w:rPr>
          <w:i/>
        </w:rPr>
      </w:pPr>
    </w:p>
    <w:sectPr w:rsidR="009D050B">
      <w:footnotePr>
        <w:numRestart w:val="eachSect"/>
      </w:footnotePr>
      <w:pgSz w:w="11907" w:h="16840"/>
      <w:pgMar w:top="567" w:right="1134" w:bottom="567" w:left="1134" w:header="68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charset w:val="01"/>
    <w:family w:val="roman"/>
    <w:pitch w:val="variable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985166870">
    <w:abstractNumId w:val="2"/>
  </w:num>
  <w:num w:numId="2" w16cid:durableId="1296179870">
    <w:abstractNumId w:val="1"/>
  </w:num>
  <w:num w:numId="3" w16cid:durableId="884028897">
    <w:abstractNumId w:val="0"/>
  </w:num>
  <w:num w:numId="4" w16cid:durableId="387143982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-r1">
    <w15:presenceInfo w15:providerId="None" w15:userId="Ericsson-r1"/>
  </w15:person>
  <w15:person w15:author="Philips International B.V._r2">
    <w15:presenceInfo w15:providerId="None" w15:userId="Philips International B.V._r2"/>
  </w15:person>
  <w15:person w15:author="Philips International B.V.">
    <w15:presenceInfo w15:providerId="None" w15:userId="Philips International B.V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12515"/>
    <w:rsid w:val="000413F1"/>
    <w:rsid w:val="00041DE3"/>
    <w:rsid w:val="00046389"/>
    <w:rsid w:val="00056E5C"/>
    <w:rsid w:val="0007192B"/>
    <w:rsid w:val="00074722"/>
    <w:rsid w:val="00075AA1"/>
    <w:rsid w:val="000819D8"/>
    <w:rsid w:val="00091D3C"/>
    <w:rsid w:val="000934A6"/>
    <w:rsid w:val="00094871"/>
    <w:rsid w:val="000966FB"/>
    <w:rsid w:val="000A2C6C"/>
    <w:rsid w:val="000A4660"/>
    <w:rsid w:val="000B2712"/>
    <w:rsid w:val="000B73D0"/>
    <w:rsid w:val="000C3040"/>
    <w:rsid w:val="000D1B5B"/>
    <w:rsid w:val="000D63AD"/>
    <w:rsid w:val="000D753F"/>
    <w:rsid w:val="000F13DF"/>
    <w:rsid w:val="000F350E"/>
    <w:rsid w:val="0010401F"/>
    <w:rsid w:val="0011094E"/>
    <w:rsid w:val="00112FC3"/>
    <w:rsid w:val="00113B33"/>
    <w:rsid w:val="001517B5"/>
    <w:rsid w:val="00154E0B"/>
    <w:rsid w:val="001642E6"/>
    <w:rsid w:val="0017055E"/>
    <w:rsid w:val="00173FA3"/>
    <w:rsid w:val="00181800"/>
    <w:rsid w:val="001842C7"/>
    <w:rsid w:val="00184B6F"/>
    <w:rsid w:val="001861E5"/>
    <w:rsid w:val="00187723"/>
    <w:rsid w:val="00187A4F"/>
    <w:rsid w:val="00193DDD"/>
    <w:rsid w:val="00194BCD"/>
    <w:rsid w:val="001B1652"/>
    <w:rsid w:val="001C3EC8"/>
    <w:rsid w:val="001D2BD4"/>
    <w:rsid w:val="001D6911"/>
    <w:rsid w:val="001E1F51"/>
    <w:rsid w:val="001E42C7"/>
    <w:rsid w:val="001F71C5"/>
    <w:rsid w:val="00201947"/>
    <w:rsid w:val="00202339"/>
    <w:rsid w:val="0020395B"/>
    <w:rsid w:val="002046CB"/>
    <w:rsid w:val="00204DC9"/>
    <w:rsid w:val="002062C0"/>
    <w:rsid w:val="002078E4"/>
    <w:rsid w:val="00215130"/>
    <w:rsid w:val="0022521A"/>
    <w:rsid w:val="00225A10"/>
    <w:rsid w:val="00230002"/>
    <w:rsid w:val="0023488C"/>
    <w:rsid w:val="00244C9A"/>
    <w:rsid w:val="00245A3A"/>
    <w:rsid w:val="00247216"/>
    <w:rsid w:val="0024764B"/>
    <w:rsid w:val="00256248"/>
    <w:rsid w:val="0028265D"/>
    <w:rsid w:val="002909A4"/>
    <w:rsid w:val="002A1857"/>
    <w:rsid w:val="002C7F38"/>
    <w:rsid w:val="002E777E"/>
    <w:rsid w:val="003030EC"/>
    <w:rsid w:val="0030628A"/>
    <w:rsid w:val="00326F0D"/>
    <w:rsid w:val="00335126"/>
    <w:rsid w:val="00343D42"/>
    <w:rsid w:val="00343FD0"/>
    <w:rsid w:val="00344D0F"/>
    <w:rsid w:val="0035122B"/>
    <w:rsid w:val="00352172"/>
    <w:rsid w:val="00353451"/>
    <w:rsid w:val="00371032"/>
    <w:rsid w:val="00371B44"/>
    <w:rsid w:val="00375C09"/>
    <w:rsid w:val="00376F82"/>
    <w:rsid w:val="003875BB"/>
    <w:rsid w:val="00397C4C"/>
    <w:rsid w:val="003A4C7E"/>
    <w:rsid w:val="003A646A"/>
    <w:rsid w:val="003C122B"/>
    <w:rsid w:val="003C5A97"/>
    <w:rsid w:val="003C7A04"/>
    <w:rsid w:val="003D40C7"/>
    <w:rsid w:val="003D41DE"/>
    <w:rsid w:val="003E2140"/>
    <w:rsid w:val="003E6A90"/>
    <w:rsid w:val="003F52B2"/>
    <w:rsid w:val="003F6E74"/>
    <w:rsid w:val="0040266D"/>
    <w:rsid w:val="00413068"/>
    <w:rsid w:val="00440296"/>
    <w:rsid w:val="00440414"/>
    <w:rsid w:val="00451A2F"/>
    <w:rsid w:val="004558E9"/>
    <w:rsid w:val="0045777E"/>
    <w:rsid w:val="004618F3"/>
    <w:rsid w:val="00471406"/>
    <w:rsid w:val="0049223E"/>
    <w:rsid w:val="004959AC"/>
    <w:rsid w:val="004B3753"/>
    <w:rsid w:val="004C31D2"/>
    <w:rsid w:val="004C42C7"/>
    <w:rsid w:val="004C7E9C"/>
    <w:rsid w:val="004D55C2"/>
    <w:rsid w:val="004E5E62"/>
    <w:rsid w:val="004F3275"/>
    <w:rsid w:val="004F4B1D"/>
    <w:rsid w:val="004F50FD"/>
    <w:rsid w:val="004F7BB0"/>
    <w:rsid w:val="0050648B"/>
    <w:rsid w:val="00510694"/>
    <w:rsid w:val="00521131"/>
    <w:rsid w:val="005219AC"/>
    <w:rsid w:val="0052294A"/>
    <w:rsid w:val="005257A2"/>
    <w:rsid w:val="00527C0B"/>
    <w:rsid w:val="00534FD9"/>
    <w:rsid w:val="005410F6"/>
    <w:rsid w:val="00541A57"/>
    <w:rsid w:val="00552120"/>
    <w:rsid w:val="00556548"/>
    <w:rsid w:val="005729C4"/>
    <w:rsid w:val="00575466"/>
    <w:rsid w:val="0058093F"/>
    <w:rsid w:val="00581444"/>
    <w:rsid w:val="00592185"/>
    <w:rsid w:val="0059227B"/>
    <w:rsid w:val="005B0966"/>
    <w:rsid w:val="005B795D"/>
    <w:rsid w:val="005D207A"/>
    <w:rsid w:val="005E4CF5"/>
    <w:rsid w:val="005F7780"/>
    <w:rsid w:val="006025DC"/>
    <w:rsid w:val="0060514A"/>
    <w:rsid w:val="00611F6B"/>
    <w:rsid w:val="00613820"/>
    <w:rsid w:val="006171E9"/>
    <w:rsid w:val="006218E5"/>
    <w:rsid w:val="006355CF"/>
    <w:rsid w:val="00646882"/>
    <w:rsid w:val="00652248"/>
    <w:rsid w:val="00657A26"/>
    <w:rsid w:val="00657B80"/>
    <w:rsid w:val="0066511A"/>
    <w:rsid w:val="0066715A"/>
    <w:rsid w:val="0067015C"/>
    <w:rsid w:val="00671913"/>
    <w:rsid w:val="00671F51"/>
    <w:rsid w:val="00675B3C"/>
    <w:rsid w:val="0068495E"/>
    <w:rsid w:val="0069495C"/>
    <w:rsid w:val="006A7385"/>
    <w:rsid w:val="006C698A"/>
    <w:rsid w:val="006D340A"/>
    <w:rsid w:val="006D7A98"/>
    <w:rsid w:val="006F1D0F"/>
    <w:rsid w:val="00711A03"/>
    <w:rsid w:val="00715A1D"/>
    <w:rsid w:val="0071792E"/>
    <w:rsid w:val="00760BB0"/>
    <w:rsid w:val="0076157A"/>
    <w:rsid w:val="00784593"/>
    <w:rsid w:val="007877F3"/>
    <w:rsid w:val="00797BA6"/>
    <w:rsid w:val="007A00EF"/>
    <w:rsid w:val="007B19EA"/>
    <w:rsid w:val="007B7C9A"/>
    <w:rsid w:val="007C0474"/>
    <w:rsid w:val="007C0A2D"/>
    <w:rsid w:val="007C27B0"/>
    <w:rsid w:val="007C2921"/>
    <w:rsid w:val="007D3909"/>
    <w:rsid w:val="007D41F2"/>
    <w:rsid w:val="007E2FFE"/>
    <w:rsid w:val="007E537E"/>
    <w:rsid w:val="007F176D"/>
    <w:rsid w:val="007F300B"/>
    <w:rsid w:val="007F77CB"/>
    <w:rsid w:val="008014C3"/>
    <w:rsid w:val="00807B74"/>
    <w:rsid w:val="00830526"/>
    <w:rsid w:val="00850812"/>
    <w:rsid w:val="00872560"/>
    <w:rsid w:val="00874FB3"/>
    <w:rsid w:val="00876B9A"/>
    <w:rsid w:val="008841F2"/>
    <w:rsid w:val="008933BF"/>
    <w:rsid w:val="008A10C4"/>
    <w:rsid w:val="008A452D"/>
    <w:rsid w:val="008A7ABB"/>
    <w:rsid w:val="008B0248"/>
    <w:rsid w:val="008E0CF7"/>
    <w:rsid w:val="008F5F33"/>
    <w:rsid w:val="0091046A"/>
    <w:rsid w:val="00926ABD"/>
    <w:rsid w:val="009271BA"/>
    <w:rsid w:val="00947F4E"/>
    <w:rsid w:val="009570AF"/>
    <w:rsid w:val="0096226F"/>
    <w:rsid w:val="00966D47"/>
    <w:rsid w:val="009761CF"/>
    <w:rsid w:val="00977EBC"/>
    <w:rsid w:val="00982F3A"/>
    <w:rsid w:val="0098324B"/>
    <w:rsid w:val="00992312"/>
    <w:rsid w:val="009A1FAA"/>
    <w:rsid w:val="009A2581"/>
    <w:rsid w:val="009C038A"/>
    <w:rsid w:val="009C0DED"/>
    <w:rsid w:val="009C6D76"/>
    <w:rsid w:val="009D050B"/>
    <w:rsid w:val="009D626F"/>
    <w:rsid w:val="009E3FEF"/>
    <w:rsid w:val="009F34C2"/>
    <w:rsid w:val="009F7EDD"/>
    <w:rsid w:val="00A0452A"/>
    <w:rsid w:val="00A3129B"/>
    <w:rsid w:val="00A37D7F"/>
    <w:rsid w:val="00A438D3"/>
    <w:rsid w:val="00A43A6D"/>
    <w:rsid w:val="00A46410"/>
    <w:rsid w:val="00A51BF2"/>
    <w:rsid w:val="00A57688"/>
    <w:rsid w:val="00A72F1E"/>
    <w:rsid w:val="00A769E7"/>
    <w:rsid w:val="00A84A94"/>
    <w:rsid w:val="00A86BF7"/>
    <w:rsid w:val="00A96B4A"/>
    <w:rsid w:val="00AB1A38"/>
    <w:rsid w:val="00AB1EBB"/>
    <w:rsid w:val="00AC613C"/>
    <w:rsid w:val="00AD1DAA"/>
    <w:rsid w:val="00AE2DEA"/>
    <w:rsid w:val="00AE4516"/>
    <w:rsid w:val="00AF1E23"/>
    <w:rsid w:val="00AF709F"/>
    <w:rsid w:val="00AF7F81"/>
    <w:rsid w:val="00B01135"/>
    <w:rsid w:val="00B01AFF"/>
    <w:rsid w:val="00B01C41"/>
    <w:rsid w:val="00B05CC7"/>
    <w:rsid w:val="00B173DE"/>
    <w:rsid w:val="00B23CF2"/>
    <w:rsid w:val="00B26CA3"/>
    <w:rsid w:val="00B27E39"/>
    <w:rsid w:val="00B350D8"/>
    <w:rsid w:val="00B36832"/>
    <w:rsid w:val="00B4702A"/>
    <w:rsid w:val="00B76763"/>
    <w:rsid w:val="00B7732B"/>
    <w:rsid w:val="00B816FA"/>
    <w:rsid w:val="00B879F0"/>
    <w:rsid w:val="00B91920"/>
    <w:rsid w:val="00B91B8B"/>
    <w:rsid w:val="00BA6BE7"/>
    <w:rsid w:val="00BB5C39"/>
    <w:rsid w:val="00BB7A9D"/>
    <w:rsid w:val="00BC25AA"/>
    <w:rsid w:val="00BC43FF"/>
    <w:rsid w:val="00BD4332"/>
    <w:rsid w:val="00BD7D93"/>
    <w:rsid w:val="00C022E3"/>
    <w:rsid w:val="00C10E9C"/>
    <w:rsid w:val="00C4712D"/>
    <w:rsid w:val="00C555C9"/>
    <w:rsid w:val="00C66911"/>
    <w:rsid w:val="00C94F55"/>
    <w:rsid w:val="00CA7D62"/>
    <w:rsid w:val="00CB07A8"/>
    <w:rsid w:val="00CC7A18"/>
    <w:rsid w:val="00CD3BD4"/>
    <w:rsid w:val="00CD4A57"/>
    <w:rsid w:val="00CF17DF"/>
    <w:rsid w:val="00CF3A76"/>
    <w:rsid w:val="00D0110E"/>
    <w:rsid w:val="00D06A1E"/>
    <w:rsid w:val="00D138F3"/>
    <w:rsid w:val="00D13A81"/>
    <w:rsid w:val="00D221C5"/>
    <w:rsid w:val="00D33604"/>
    <w:rsid w:val="00D37B08"/>
    <w:rsid w:val="00D437FF"/>
    <w:rsid w:val="00D4780B"/>
    <w:rsid w:val="00D5130C"/>
    <w:rsid w:val="00D62265"/>
    <w:rsid w:val="00D81933"/>
    <w:rsid w:val="00D8512E"/>
    <w:rsid w:val="00D94106"/>
    <w:rsid w:val="00D96552"/>
    <w:rsid w:val="00DA1E58"/>
    <w:rsid w:val="00DC2787"/>
    <w:rsid w:val="00DE4EF2"/>
    <w:rsid w:val="00DF2C0E"/>
    <w:rsid w:val="00DF2CC7"/>
    <w:rsid w:val="00E04DB6"/>
    <w:rsid w:val="00E06FFB"/>
    <w:rsid w:val="00E14A73"/>
    <w:rsid w:val="00E1773F"/>
    <w:rsid w:val="00E25F3C"/>
    <w:rsid w:val="00E2796F"/>
    <w:rsid w:val="00E30155"/>
    <w:rsid w:val="00E33598"/>
    <w:rsid w:val="00E40307"/>
    <w:rsid w:val="00E60A36"/>
    <w:rsid w:val="00E673DD"/>
    <w:rsid w:val="00E91FE1"/>
    <w:rsid w:val="00E957B9"/>
    <w:rsid w:val="00EA5E95"/>
    <w:rsid w:val="00EB4F58"/>
    <w:rsid w:val="00ED4954"/>
    <w:rsid w:val="00ED7C2D"/>
    <w:rsid w:val="00EE0943"/>
    <w:rsid w:val="00EE1080"/>
    <w:rsid w:val="00EE33A2"/>
    <w:rsid w:val="00EE3FC6"/>
    <w:rsid w:val="00EF0FC0"/>
    <w:rsid w:val="00F00E37"/>
    <w:rsid w:val="00F14926"/>
    <w:rsid w:val="00F44D6E"/>
    <w:rsid w:val="00F67A1C"/>
    <w:rsid w:val="00F7178C"/>
    <w:rsid w:val="00F7718E"/>
    <w:rsid w:val="00F82C5B"/>
    <w:rsid w:val="00F8555F"/>
    <w:rsid w:val="00FA1BEB"/>
    <w:rsid w:val="00FB59AD"/>
    <w:rsid w:val="00FE2F84"/>
    <w:rsid w:val="00FE3C73"/>
    <w:rsid w:val="07BE7084"/>
    <w:rsid w:val="0E2A3A91"/>
    <w:rsid w:val="32D4064B"/>
    <w:rsid w:val="3FB37A99"/>
    <w:rsid w:val="6B45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BB51421"/>
  <w15:chartTrackingRefBased/>
  <w15:docId w15:val="{35731932-D5F1-4221-9EC8-A3C206FC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NL" w:eastAsia="en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caption" w:qFormat="1"/>
    <w:lsdException w:name="footnote reference" w:semiHidden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1A57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Pr>
      <w:rFonts w:ascii="Courier New" w:hAnsi="Courier New" w:cs="Courier New"/>
      <w:lang w:eastAsia="en-US"/>
    </w:r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  <w:pPr>
      <w:ind w:left="0" w:firstLine="0"/>
    </w:pPr>
  </w:style>
  <w:style w:type="paragraph" w:styleId="TableofAuthorities">
    <w:name w:val="table of authorities"/>
    <w:basedOn w:val="Normal"/>
    <w:next w:val="Normal"/>
    <w:pPr>
      <w:ind w:left="200" w:hanging="200"/>
    </w:p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link w:val="NoteHeading"/>
    <w:rPr>
      <w:rFonts w:ascii="Times New Roman" w:hAnsi="Times New Roman"/>
      <w:lang w:eastAsia="en-US"/>
    </w:rPr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  <w:pPr>
      <w:ind w:left="0" w:firstLine="0"/>
    </w:pPr>
  </w:style>
  <w:style w:type="paragraph" w:styleId="Index8">
    <w:name w:val="index 8"/>
    <w:basedOn w:val="Normal"/>
    <w:next w:val="Normal"/>
    <w:pPr>
      <w:ind w:left="1600" w:hanging="200"/>
    </w:p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link w:val="E-mailSignature"/>
    <w:rPr>
      <w:rFonts w:ascii="Times New Roman" w:hAnsi="Times New Roman"/>
      <w:lang w:eastAsia="en-US"/>
    </w:rPr>
  </w:style>
  <w:style w:type="paragraph" w:styleId="NormalIndent">
    <w:name w:val="Normal Indent"/>
    <w:basedOn w:val="Normal"/>
    <w:pPr>
      <w:ind w:left="720"/>
    </w:p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Index5">
    <w:name w:val="index 5"/>
    <w:basedOn w:val="Normal"/>
    <w:next w:val="Normal"/>
    <w:pPr>
      <w:ind w:left="1000" w:hanging="20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DocumentMap">
    <w:name w:val="Document Map"/>
    <w:basedOn w:val="Normal"/>
    <w:link w:val="DocumentMapChar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Pr>
      <w:rFonts w:ascii="Segoe UI" w:hAnsi="Segoe UI" w:cs="Segoe UI"/>
      <w:sz w:val="16"/>
      <w:szCs w:val="16"/>
      <w:lang w:eastAsia="en-US"/>
    </w:rPr>
  </w:style>
  <w:style w:type="paragraph" w:styleId="TOAHeading">
    <w:name w:val="toa heading"/>
    <w:basedOn w:val="Normal"/>
    <w:next w:val="Normal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CommentTextChar">
    <w:name w:val="Comment Text Char"/>
    <w:link w:val="CommentText"/>
    <w:semiHidden/>
    <w:rPr>
      <w:rFonts w:ascii="Times New Roman" w:hAnsi="Times New Roman"/>
      <w:lang w:eastAsia="en-US"/>
    </w:rPr>
  </w:style>
  <w:style w:type="paragraph" w:styleId="Index6">
    <w:name w:val="index 6"/>
    <w:basedOn w:val="Normal"/>
    <w:next w:val="Normal"/>
    <w:pPr>
      <w:ind w:left="1200" w:hanging="200"/>
    </w:p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link w:val="Salutation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Pr>
      <w:rFonts w:ascii="Times New Roman" w:hAnsi="Times New Roman"/>
      <w:sz w:val="16"/>
      <w:szCs w:val="16"/>
      <w:lang w:eastAsia="en-US"/>
    </w:rPr>
  </w:style>
  <w:style w:type="paragraph" w:styleId="Closing">
    <w:name w:val="Closing"/>
    <w:basedOn w:val="Normal"/>
    <w:link w:val="ClosingChar"/>
    <w:pPr>
      <w:ind w:left="4252"/>
    </w:pPr>
  </w:style>
  <w:style w:type="character" w:customStyle="1" w:styleId="ClosingChar">
    <w:name w:val="Closing Char"/>
    <w:link w:val="Closing"/>
    <w:rPr>
      <w:rFonts w:ascii="Times New Roman" w:hAnsi="Times New Roman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link w:val="BodyText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link w:val="BodyTextIndent"/>
    <w:rPr>
      <w:rFonts w:ascii="Times New Roman" w:hAnsi="Times New Roman"/>
      <w:lang w:eastAsia="en-US"/>
    </w:rPr>
  </w:style>
  <w:style w:type="paragraph" w:styleId="ListNumber3">
    <w:name w:val="List Number 3"/>
    <w:basedOn w:val="Normal"/>
    <w:pPr>
      <w:numPr>
        <w:numId w:val="1"/>
      </w:numPr>
      <w:tabs>
        <w:tab w:val="left" w:pos="926"/>
      </w:tabs>
      <w:contextualSpacing/>
    </w:pPr>
  </w:style>
  <w:style w:type="paragraph" w:styleId="ListContinue">
    <w:name w:val="List Continue"/>
    <w:basedOn w:val="Normal"/>
    <w:pPr>
      <w:spacing w:after="120"/>
      <w:ind w:left="283"/>
      <w:contextualSpacing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link w:val="HTMLAddress"/>
    <w:rPr>
      <w:rFonts w:ascii="Times New Roman" w:hAnsi="Times New Roman"/>
      <w:i/>
      <w:iCs/>
      <w:lang w:eastAsia="en-US"/>
    </w:rPr>
  </w:style>
  <w:style w:type="paragraph" w:styleId="Index4">
    <w:name w:val="index 4"/>
    <w:basedOn w:val="Normal"/>
    <w:next w:val="Normal"/>
    <w:pPr>
      <w:ind w:left="800" w:hanging="200"/>
    </w:pPr>
  </w:style>
  <w:style w:type="paragraph" w:styleId="PlainText">
    <w:name w:val="Plain Text"/>
    <w:basedOn w:val="Normal"/>
    <w:link w:val="PlainTextChar"/>
    <w:rPr>
      <w:rFonts w:ascii="Courier New" w:hAnsi="Courier New" w:cs="Courier New"/>
    </w:rPr>
  </w:style>
  <w:style w:type="character" w:customStyle="1" w:styleId="PlainTextChar">
    <w:name w:val="Plain Text Char"/>
    <w:link w:val="PlainText"/>
    <w:rPr>
      <w:rFonts w:ascii="Courier New" w:hAnsi="Courier New" w:cs="Courier New"/>
      <w:lang w:eastAsia="en-US"/>
    </w:rPr>
  </w:style>
  <w:style w:type="paragraph" w:styleId="ListBullet5">
    <w:name w:val="List Bullet 5"/>
    <w:basedOn w:val="ListBullet4"/>
    <w:pPr>
      <w:ind w:left="1702"/>
    </w:pPr>
  </w:style>
  <w:style w:type="paragraph" w:styleId="ListNumber4">
    <w:name w:val="List Number 4"/>
    <w:basedOn w:val="Normal"/>
    <w:pPr>
      <w:numPr>
        <w:numId w:val="2"/>
      </w:numPr>
      <w:tabs>
        <w:tab w:val="left" w:pos="1209"/>
      </w:tabs>
      <w:contextualSpacing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Index3">
    <w:name w:val="index 3"/>
    <w:basedOn w:val="Normal"/>
    <w:next w:val="Normal"/>
    <w:pPr>
      <w:ind w:left="600" w:hanging="200"/>
    </w:p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link w:val="Date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</w:style>
  <w:style w:type="character" w:customStyle="1" w:styleId="EndnoteTextChar">
    <w:name w:val="Endnote Text Char"/>
    <w:link w:val="EndnoteText"/>
    <w:rPr>
      <w:rFonts w:ascii="Times New Roman" w:hAnsi="Times New Roman"/>
      <w:lang w:eastAsia="en-US"/>
    </w:rPr>
  </w:style>
  <w:style w:type="paragraph" w:styleId="ListContinue5">
    <w:name w:val="List Continue 5"/>
    <w:basedOn w:val="Normal"/>
    <w:pPr>
      <w:spacing w:after="120"/>
      <w:ind w:left="1415"/>
      <w:contextualSpacing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Header"/>
    <w:pPr>
      <w:jc w:val="center"/>
    </w:pPr>
    <w:rPr>
      <w:i/>
    </w:r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customStyle="1" w:styleId="HeaderChar">
    <w:name w:val="Header Char"/>
    <w:link w:val="Header"/>
    <w:rPr>
      <w:rFonts w:ascii="Arial" w:hAnsi="Arial"/>
      <w:b/>
      <w:sz w:val="18"/>
      <w:lang w:eastAsia="en-US"/>
    </w:rPr>
  </w:style>
  <w:style w:type="paragraph" w:styleId="EnvelopeReturn">
    <w:name w:val="envelope return"/>
    <w:basedOn w:val="Normal"/>
    <w:rPr>
      <w:rFonts w:ascii="Calibri Light" w:eastAsia="Times New Roman" w:hAnsi="Calibri Light"/>
    </w:rPr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link w:val="Signature"/>
    <w:rPr>
      <w:rFonts w:ascii="Times New Roman" w:hAnsi="Times New Roman"/>
      <w:lang w:eastAsia="en-US"/>
    </w:rPr>
  </w:style>
  <w:style w:type="paragraph" w:styleId="ListContinue4">
    <w:name w:val="List Continue 4"/>
    <w:basedOn w:val="Normal"/>
    <w:pPr>
      <w:spacing w:after="120"/>
      <w:ind w:left="1132"/>
      <w:contextualSpacing/>
    </w:pPr>
  </w:style>
  <w:style w:type="paragraph" w:styleId="IndexHeading">
    <w:name w:val="index heading"/>
    <w:basedOn w:val="Normal"/>
    <w:next w:val="Index1"/>
    <w:rPr>
      <w:rFonts w:ascii="Calibri Light" w:eastAsia="Times New Roman" w:hAnsi="Calibri Light"/>
      <w:b/>
      <w:bCs/>
    </w:rPr>
  </w:style>
  <w:style w:type="paragraph" w:styleId="Index1">
    <w:name w:val="index 1"/>
    <w:basedOn w:val="Normal"/>
    <w:semiHidden/>
    <w:pPr>
      <w:keepLines/>
      <w:spacing w:after="0"/>
    </w:p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ListNumber5">
    <w:name w:val="List Number 5"/>
    <w:basedOn w:val="Normal"/>
    <w:pPr>
      <w:numPr>
        <w:numId w:val="3"/>
      </w:numPr>
      <w:tabs>
        <w:tab w:val="left" w:pos="1492"/>
      </w:tabs>
      <w:contextualSpacing/>
    </w:p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Pr>
      <w:rFonts w:ascii="Times New Roman" w:hAnsi="Times New Roman"/>
      <w:sz w:val="16"/>
      <w:szCs w:val="16"/>
      <w:lang w:eastAsia="en-US"/>
    </w:rPr>
  </w:style>
  <w:style w:type="paragraph" w:styleId="Index7">
    <w:name w:val="index 7"/>
    <w:basedOn w:val="Normal"/>
    <w:next w:val="Normal"/>
    <w:pPr>
      <w:ind w:left="1400" w:hanging="200"/>
    </w:pPr>
  </w:style>
  <w:style w:type="paragraph" w:styleId="Index9">
    <w:name w:val="index 9"/>
    <w:basedOn w:val="Normal"/>
    <w:next w:val="Normal"/>
    <w:pPr>
      <w:ind w:left="1800" w:hanging="200"/>
    </w:pPr>
  </w:style>
  <w:style w:type="paragraph" w:styleId="TableofFigures">
    <w:name w:val="table of figures"/>
    <w:basedOn w:val="Normal"/>
    <w:next w:val="Normal"/>
  </w:style>
  <w:style w:type="paragraph" w:styleId="TOC9">
    <w:name w:val="toc 9"/>
    <w:basedOn w:val="TOC8"/>
    <w:semiHidden/>
    <w:pPr>
      <w:ind w:left="1418" w:hanging="1418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link w:val="BodyText2"/>
    <w:rPr>
      <w:rFonts w:ascii="Times New Roman" w:hAnsi="Times New Roman"/>
      <w:lang w:eastAsia="en-US"/>
    </w:rPr>
  </w:style>
  <w:style w:type="paragraph" w:styleId="ListContinue2">
    <w:name w:val="List Continue 2"/>
    <w:basedOn w:val="Normal"/>
    <w:pPr>
      <w:spacing w:after="120"/>
      <w:ind w:left="566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HTMLPreformatted">
    <w:name w:val="HTML Preformatted"/>
    <w:basedOn w:val="Normal"/>
    <w:link w:val="HTMLPreformattedChar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Pr>
      <w:rFonts w:ascii="Courier New" w:hAnsi="Courier New" w:cs="Courier New"/>
      <w:lang w:eastAsia="en-US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ListContinue3">
    <w:name w:val="List Continue 3"/>
    <w:basedOn w:val="Normal"/>
    <w:pPr>
      <w:spacing w:after="120"/>
      <w:ind w:left="849"/>
      <w:contextualSpacing/>
    </w:pPr>
  </w:style>
  <w:style w:type="paragraph" w:styleId="Index2">
    <w:name w:val="index 2"/>
    <w:basedOn w:val="Index1"/>
    <w:semiHidden/>
    <w:pPr>
      <w:ind w:left="284"/>
    </w:p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rFonts w:ascii="Times New Roman" w:hAnsi="Times New Roman"/>
      <w:b/>
      <w:bCs/>
      <w:lang w:eastAsia="en-US"/>
    </w:rPr>
  </w:style>
  <w:style w:type="paragraph" w:styleId="BodyTextFirstIndent">
    <w:name w:val="Body Text First Indent"/>
    <w:basedOn w:val="BodyText"/>
    <w:link w:val="BodyTextFirstIndentChar"/>
    <w:pPr>
      <w:ind w:firstLine="210"/>
    </w:pPr>
  </w:style>
  <w:style w:type="character" w:customStyle="1" w:styleId="BodyTextFirstIndentChar">
    <w:name w:val="Body Text First Indent Char"/>
    <w:link w:val="BodyTextFirstIndent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pPr>
      <w:ind w:firstLine="210"/>
    </w:pPr>
  </w:style>
  <w:style w:type="character" w:customStyle="1" w:styleId="BodyTextFirstIndent2Char">
    <w:name w:val="Body Text First Indent 2 Char"/>
    <w:link w:val="BodyTextFirstIndent2"/>
    <w:rPr>
      <w:rFonts w:ascii="Times New Roman" w:hAnsi="Times New Roman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1">
    <w:name w:val="B1"/>
    <w:basedOn w:val="List"/>
    <w:link w:val="B1Char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paragraph" w:styleId="Bibliography">
    <w:name w:val="Bibliography"/>
    <w:basedOn w:val="Normal"/>
    <w:next w:val="Normal"/>
    <w:uiPriority w:val="37"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Pr>
      <w:rFonts w:ascii="Times New Roman" w:hAnsi="Times New Roman"/>
      <w:i/>
      <w:iCs/>
      <w:color w:val="4472C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uiPriority w:val="1"/>
    <w:qFormat/>
    <w:rPr>
      <w:rFonts w:ascii="Times New Roman" w:hAnsi="Times New Roman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Pr>
      <w:rFonts w:ascii="Times New Roman" w:hAnsi="Times New Roman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qFormat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Guidance">
    <w:name w:val="Guidance"/>
    <w:basedOn w:val="Normal"/>
    <w:qFormat/>
    <w:rPr>
      <w:rFonts w:eastAsia="DengXian"/>
      <w:i/>
      <w:color w:val="0000FF"/>
    </w:rPr>
  </w:style>
  <w:style w:type="paragraph" w:styleId="Revision">
    <w:name w:val="Revision"/>
    <w:hidden/>
    <w:uiPriority w:val="99"/>
    <w:unhideWhenUsed/>
    <w:rsid w:val="0052294A"/>
    <w:rPr>
      <w:rFonts w:ascii="Times New Roman" w:hAnsi="Times New Roman"/>
      <w:lang w:val="en-GB" w:eastAsia="en-US"/>
    </w:rPr>
  </w:style>
  <w:style w:type="character" w:customStyle="1" w:styleId="ui-provider">
    <w:name w:val="ui-provider"/>
    <w:basedOn w:val="DefaultParagraphFont"/>
    <w:rsid w:val="003E6A90"/>
  </w:style>
  <w:style w:type="character" w:customStyle="1" w:styleId="B1Char">
    <w:name w:val="B1 Char"/>
    <w:link w:val="B1"/>
    <w:qFormat/>
    <w:rsid w:val="00A43A6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microsoft.com/office/2011/relationships/people" Target="people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7" ma:contentTypeDescription="EriCOLL Document Content Type" ma:contentTypeScope="" ma:versionID="793f2e9538a85446829676933c4b3bb9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4d328a0c7d3ee792f07c535051a4511b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4397fad0-70af-449d-b129-6cf6df26877a">ADQ376F6HWTR-1074192144-6873</_dlc_DocId>
    <TaxKeywordTaxHTField xmlns="d8762117-8292-4133-b1c7-eab5c6487cfd">
      <Terms xmlns="http://schemas.microsoft.com/office/infopath/2007/PartnerControls"/>
    </TaxKeywordTaxHTField>
    <EriCOLLCategoryTaxHTField0 xmlns="d8762117-8292-4133-b1c7-eab5c6487cfd">
      <Terms xmlns="http://schemas.microsoft.com/office/infopath/2007/PartnerControls"/>
    </EriCOLLCategoryTaxHTField0>
    <EriCOLLOrganizationUnitTaxHTField0 xmlns="d8762117-8292-4133-b1c7-eab5c6487cfd">
      <Terms xmlns="http://schemas.microsoft.com/office/infopath/2007/PartnerControls"/>
    </EriCOLLOrganizationUnitTaxHTField0>
    <EriCOLLCustomerTaxHTField0 xmlns="d8762117-8292-4133-b1c7-eab5c6487cfd">
      <Terms xmlns="http://schemas.microsoft.com/office/infopath/2007/PartnerControls"/>
    </EriCOLLCustomerTaxHTField0>
    <EriCOLLCountryTaxHTField0 xmlns="d8762117-8292-4133-b1c7-eab5c6487cfd">
      <Terms xmlns="http://schemas.microsoft.com/office/infopath/2007/PartnerControls"/>
    </EriCOLLCountryTaxHTField0>
    <AbstractOrSummary. xmlns="637d6a7f-fde3-4f71-974f-6686b756cdaa" xsi:nil="true"/>
    <_dlc_DocIdPersistId xmlns="4397fad0-70af-449d-b129-6cf6df26877a" xsi:nil="true"/>
    <Prepared. xmlns="637d6a7f-fde3-4f71-974f-6686b756cdaa" xsi:nil="true"/>
    <EriCOLLDate. xmlns="637d6a7f-fde3-4f71-974f-6686b756cdaa" xsi:nil="true"/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Url xmlns="4397fad0-70af-449d-b129-6cf6df26877a">
      <Url>https://ericsson.sharepoint.com/sites/SRT/3GPP/_layouts/15/DocIdRedir.aspx?ID=ADQ376F6HWTR-1074192144-6873</Url>
      <Description>ADQ376F6HWTR-1074192144-6873</Description>
    </_dlc_DocIdUrl>
    <TaxCatchAllLabel xmlns="d8762117-8292-4133-b1c7-eab5c6487cfd" xsi:nil="true"/>
    <TaxCatchAll xmlns="d8762117-8292-4133-b1c7-eab5c6487cfd" xsi:nil="true"/>
    <EriCOLLCompetenceTaxHTField0 xmlns="d8762117-8292-4133-b1c7-eab5c6487cfd">
      <Terms xmlns="http://schemas.microsoft.com/office/infopath/2007/PartnerControls"/>
    </EriCOLLCompetenceTaxHTField0>
  </documentManagement>
</p:properties>
</file>

<file path=customXml/itemProps1.xml><?xml version="1.0" encoding="utf-8"?>
<ds:datastoreItem xmlns:ds="http://schemas.openxmlformats.org/officeDocument/2006/customXml" ds:itemID="{1B066F1A-04B1-479E-81B0-13774B64E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0FC95D-4418-4357-9997-D860E6C1669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42A4ADC-1B05-41CD-B81A-84E7EE5BF64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B85D492-9F16-4133-B8A7-12EE216FF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7DF7F7C-70AC-4CE2-A4D8-0DF116CB8327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4397fad0-70af-449d-b129-6cf6df26877a"/>
    <ds:schemaRef ds:uri="637d6a7f-fde3-4f71-974f-6686b756cd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Sabah, Noureddine</dc:creator>
  <cp:keywords/>
  <cp:lastModifiedBy>Philips International B.V._r2</cp:lastModifiedBy>
  <cp:revision>3</cp:revision>
  <dcterms:created xsi:type="dcterms:W3CDTF">2024-02-29T14:36:00Z</dcterms:created>
  <dcterms:modified xsi:type="dcterms:W3CDTF">2024-02-29T14:36:00Z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KSOProductBuildVer">
    <vt:lpwstr>2052-11.8.2.11813</vt:lpwstr>
  </property>
  <property fmtid="{D5CDD505-2E9C-101B-9397-08002B2CF9AE}" pid="4" name="ICV">
    <vt:lpwstr>D3819F78230B47AA92FB03F345704121</vt:lpwstr>
  </property>
  <property fmtid="{D5CDD505-2E9C-101B-9397-08002B2CF9AE}" pid="5" name="ContentTypeId">
    <vt:lpwstr>0x010100C5F30C9B16E14C8EACE5F2CC7B7AC7F400B95DCD2E749CBC42B65E026B58A7A435</vt:lpwstr>
  </property>
  <property fmtid="{D5CDD505-2E9C-101B-9397-08002B2CF9AE}" pid="6" name="EriCOLLCategory">
    <vt:lpwstr/>
  </property>
  <property fmtid="{D5CDD505-2E9C-101B-9397-08002B2CF9AE}" pid="7" name="TaxKeyword">
    <vt:lpwstr/>
  </property>
  <property fmtid="{D5CDD505-2E9C-101B-9397-08002B2CF9AE}" pid="8" name="EriCOLLCountry">
    <vt:lpwstr/>
  </property>
  <property fmtid="{D5CDD505-2E9C-101B-9397-08002B2CF9AE}" pid="9" name="EriCOLLCompetence">
    <vt:lpwstr/>
  </property>
  <property fmtid="{D5CDD505-2E9C-101B-9397-08002B2CF9AE}" pid="10" name="EriCOLLProjects">
    <vt:lpwstr/>
  </property>
  <property fmtid="{D5CDD505-2E9C-101B-9397-08002B2CF9AE}" pid="11" name="EriCOLLProcess">
    <vt:lpwstr/>
  </property>
  <property fmtid="{D5CDD505-2E9C-101B-9397-08002B2CF9AE}" pid="12" name="EriCOLLOrganizationUnit">
    <vt:lpwstr/>
  </property>
  <property fmtid="{D5CDD505-2E9C-101B-9397-08002B2CF9AE}" pid="13" name="EriCOLLProducts">
    <vt:lpwstr/>
  </property>
  <property fmtid="{D5CDD505-2E9C-101B-9397-08002B2CF9AE}" pid="14" name="EriCOLLCustomer">
    <vt:lpwstr/>
  </property>
  <property fmtid="{D5CDD505-2E9C-101B-9397-08002B2CF9AE}" pid="15" name="_dlc_DocIdItemGuid">
    <vt:lpwstr>3ada759d-20f9-47d8-833c-38dc49964fd8</vt:lpwstr>
  </property>
</Properties>
</file>