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3362" w14:textId="6F4EB425" w:rsidR="002645BF" w:rsidRDefault="002645BF" w:rsidP="002645B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r w:rsidR="001E7881" w:rsidRPr="001E7881">
        <w:rPr>
          <w:b/>
          <w:i/>
          <w:noProof/>
          <w:sz w:val="28"/>
        </w:rPr>
        <w:t>S3-240940</w:t>
      </w:r>
    </w:p>
    <w:p w14:paraId="0ACE02A8" w14:textId="77777777" w:rsidR="002645BF" w:rsidRPr="00DA53A0" w:rsidRDefault="002645BF" w:rsidP="002645BF">
      <w:pPr>
        <w:pStyle w:val="Header"/>
        <w:rPr>
          <w:sz w:val="22"/>
          <w:szCs w:val="22"/>
        </w:rPr>
      </w:pPr>
      <w:r>
        <w:rPr>
          <w:sz w:val="24"/>
        </w:rPr>
        <w:t>Athens, Greece, 26th February - 1st March 2024</w:t>
      </w:r>
    </w:p>
    <w:p w14:paraId="1C48A885" w14:textId="77777777" w:rsidR="002645BF" w:rsidRDefault="002645BF" w:rsidP="002645BF">
      <w:pPr>
        <w:rPr>
          <w:rFonts w:ascii="Arial" w:hAnsi="Arial" w:cs="Arial"/>
        </w:rPr>
      </w:pPr>
    </w:p>
    <w:p w14:paraId="2A75C6B7" w14:textId="17313077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EF4B75">
        <w:rPr>
          <w:rFonts w:ascii="Arial" w:hAnsi="Arial" w:cs="Arial"/>
          <w:b/>
          <w:sz w:val="22"/>
          <w:szCs w:val="22"/>
        </w:rPr>
        <w:t>Registering JWT Claims at IANA</w:t>
      </w:r>
    </w:p>
    <w:p w14:paraId="03553081" w14:textId="4C680986" w:rsidR="002645BF" w:rsidRPr="00B97703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47196DF0" w14:textId="77777777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59B73FE" w14:textId="69F1E3E8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E0B4E">
        <w:rPr>
          <w:rFonts w:ascii="Arial" w:hAnsi="Arial" w:cs="Arial"/>
          <w:b/>
          <w:sz w:val="22"/>
          <w:szCs w:val="22"/>
        </w:rPr>
        <w:t>3GPP SA3</w:t>
      </w:r>
    </w:p>
    <w:p w14:paraId="27BDAF04" w14:textId="4D924492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E0B4E">
        <w:rPr>
          <w:rFonts w:ascii="Arial" w:hAnsi="Arial" w:cs="Arial"/>
          <w:b/>
          <w:bCs/>
          <w:sz w:val="22"/>
          <w:szCs w:val="22"/>
        </w:rPr>
        <w:t>CT</w:t>
      </w:r>
    </w:p>
    <w:p w14:paraId="32EFFAD4" w14:textId="4D79B5CA" w:rsidR="002645BF" w:rsidRPr="00EE0B4E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EE0B4E">
        <w:rPr>
          <w:rFonts w:ascii="Arial" w:hAnsi="Arial" w:cs="Arial"/>
          <w:b/>
          <w:sz w:val="22"/>
          <w:szCs w:val="22"/>
          <w:lang w:val="en-US"/>
        </w:rPr>
        <w:t>Cc:</w:t>
      </w:r>
      <w:r w:rsidRPr="00EE0B4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2A09B2">
        <w:rPr>
          <w:rFonts w:ascii="Arial" w:hAnsi="Arial" w:cs="Arial"/>
          <w:b/>
          <w:bCs/>
          <w:sz w:val="22"/>
          <w:szCs w:val="22"/>
          <w:lang w:val="en-US"/>
        </w:rPr>
        <w:t>3GPP CT3, 3GPP CT4</w:t>
      </w:r>
      <w:r w:rsidR="00211164" w:rsidRPr="00EE0B4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3B7670B5" w14:textId="77777777" w:rsidR="002645BF" w:rsidRPr="00EE0B4E" w:rsidRDefault="002645BF" w:rsidP="002645BF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9CE937D" w14:textId="2DCB5C5D" w:rsidR="002645BF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93BB6">
        <w:rPr>
          <w:rFonts w:ascii="Arial" w:hAnsi="Arial" w:cs="Arial"/>
          <w:b/>
          <w:bCs/>
          <w:sz w:val="22"/>
          <w:szCs w:val="22"/>
        </w:rPr>
        <w:t>Mohsin Khan</w:t>
      </w:r>
    </w:p>
    <w:p w14:paraId="14FD040B" w14:textId="5C1CDCE7" w:rsidR="002645BF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62E55">
        <w:rPr>
          <w:rFonts w:ascii="Arial" w:hAnsi="Arial" w:cs="Arial"/>
          <w:b/>
          <w:bCs/>
          <w:sz w:val="22"/>
          <w:szCs w:val="22"/>
        </w:rPr>
        <w:t>mohsin(</w:t>
      </w:r>
      <w:r w:rsidR="00693BB6">
        <w:rPr>
          <w:rFonts w:ascii="Arial" w:hAnsi="Arial" w:cs="Arial"/>
          <w:b/>
          <w:bCs/>
          <w:sz w:val="22"/>
          <w:szCs w:val="22"/>
        </w:rPr>
        <w:t>dot</w:t>
      </w:r>
      <w:r w:rsidR="00962E55">
        <w:rPr>
          <w:rFonts w:ascii="Arial" w:hAnsi="Arial" w:cs="Arial"/>
          <w:b/>
          <w:bCs/>
          <w:sz w:val="22"/>
          <w:szCs w:val="22"/>
        </w:rPr>
        <w:t>)</w:t>
      </w:r>
      <w:r w:rsidR="00693BB6">
        <w:rPr>
          <w:rFonts w:ascii="Arial" w:hAnsi="Arial" w:cs="Arial"/>
          <w:b/>
          <w:bCs/>
          <w:sz w:val="22"/>
          <w:szCs w:val="22"/>
        </w:rPr>
        <w:t>a</w:t>
      </w:r>
      <w:r w:rsidR="00962E55">
        <w:rPr>
          <w:rFonts w:ascii="Arial" w:hAnsi="Arial" w:cs="Arial"/>
          <w:b/>
          <w:bCs/>
          <w:sz w:val="22"/>
          <w:szCs w:val="22"/>
        </w:rPr>
        <w:t>(</w:t>
      </w:r>
      <w:r w:rsidR="00693BB6">
        <w:rPr>
          <w:rFonts w:ascii="Arial" w:hAnsi="Arial" w:cs="Arial"/>
          <w:b/>
          <w:bCs/>
          <w:sz w:val="22"/>
          <w:szCs w:val="22"/>
        </w:rPr>
        <w:t>dot</w:t>
      </w:r>
      <w:r w:rsidR="00962E55">
        <w:rPr>
          <w:rFonts w:ascii="Arial" w:hAnsi="Arial" w:cs="Arial"/>
          <w:b/>
          <w:bCs/>
          <w:sz w:val="22"/>
          <w:szCs w:val="22"/>
        </w:rPr>
        <w:t>)</w:t>
      </w:r>
      <w:r w:rsidR="00693BB6">
        <w:rPr>
          <w:rFonts w:ascii="Arial" w:hAnsi="Arial" w:cs="Arial"/>
          <w:b/>
          <w:bCs/>
          <w:sz w:val="22"/>
          <w:szCs w:val="22"/>
        </w:rPr>
        <w:t>khan</w:t>
      </w:r>
      <w:r w:rsidR="00962E55">
        <w:rPr>
          <w:rFonts w:ascii="Arial" w:hAnsi="Arial" w:cs="Arial"/>
          <w:b/>
          <w:bCs/>
          <w:sz w:val="22"/>
          <w:szCs w:val="22"/>
        </w:rPr>
        <w:t>(</w:t>
      </w:r>
      <w:r w:rsidR="00693BB6">
        <w:rPr>
          <w:rFonts w:ascii="Arial" w:hAnsi="Arial" w:cs="Arial"/>
          <w:b/>
          <w:bCs/>
          <w:sz w:val="22"/>
          <w:szCs w:val="22"/>
        </w:rPr>
        <w:t>at</w:t>
      </w:r>
      <w:r w:rsidR="00962E55">
        <w:rPr>
          <w:rFonts w:ascii="Arial" w:hAnsi="Arial" w:cs="Arial"/>
          <w:b/>
          <w:bCs/>
          <w:sz w:val="22"/>
          <w:szCs w:val="22"/>
        </w:rPr>
        <w:t>)ericsson(</w:t>
      </w:r>
      <w:r w:rsidR="00693BB6">
        <w:rPr>
          <w:rFonts w:ascii="Arial" w:hAnsi="Arial" w:cs="Arial"/>
          <w:b/>
          <w:bCs/>
          <w:sz w:val="22"/>
          <w:szCs w:val="22"/>
        </w:rPr>
        <w:t>dot</w:t>
      </w:r>
      <w:r w:rsidR="00962E55">
        <w:rPr>
          <w:rFonts w:ascii="Arial" w:hAnsi="Arial" w:cs="Arial"/>
          <w:b/>
          <w:bCs/>
          <w:sz w:val="22"/>
          <w:szCs w:val="22"/>
        </w:rPr>
        <w:t>)</w:t>
      </w:r>
      <w:r w:rsidR="00693BB6">
        <w:rPr>
          <w:rFonts w:ascii="Arial" w:hAnsi="Arial" w:cs="Arial"/>
          <w:b/>
          <w:bCs/>
          <w:sz w:val="22"/>
          <w:szCs w:val="22"/>
        </w:rPr>
        <w:t>com</w:t>
      </w:r>
    </w:p>
    <w:p w14:paraId="4990E779" w14:textId="069B1609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70CDFC0" w14:textId="77777777" w:rsidR="002645BF" w:rsidRPr="00383545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3F0BDF1" w14:textId="77777777" w:rsidR="002645BF" w:rsidRDefault="002645BF" w:rsidP="002645BF">
      <w:pPr>
        <w:spacing w:after="60"/>
        <w:ind w:left="1985" w:hanging="1985"/>
        <w:rPr>
          <w:rFonts w:ascii="Arial" w:hAnsi="Arial" w:cs="Arial"/>
          <w:b/>
        </w:rPr>
      </w:pPr>
    </w:p>
    <w:p w14:paraId="65B37D52" w14:textId="0B7C654D" w:rsidR="002645BF" w:rsidRDefault="002645BF" w:rsidP="002645BF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B97703">
        <w:rPr>
          <w:rFonts w:ascii="Arial" w:hAnsi="Arial" w:cs="Arial"/>
          <w:bCs/>
          <w:color w:val="0070C0"/>
        </w:rPr>
        <w:br/>
      </w:r>
    </w:p>
    <w:p w14:paraId="31DBAA87" w14:textId="77777777" w:rsidR="002645BF" w:rsidRDefault="002645BF" w:rsidP="002645BF">
      <w:pPr>
        <w:rPr>
          <w:rFonts w:ascii="Arial" w:hAnsi="Arial" w:cs="Arial"/>
        </w:rPr>
      </w:pPr>
    </w:p>
    <w:p w14:paraId="5329BA8F" w14:textId="77777777" w:rsidR="002645BF" w:rsidRDefault="002645BF" w:rsidP="002645BF">
      <w:pPr>
        <w:pStyle w:val="Heading1"/>
      </w:pPr>
      <w:r>
        <w:t>1</w:t>
      </w:r>
      <w:r>
        <w:tab/>
        <w:t>Overall description</w:t>
      </w:r>
    </w:p>
    <w:p w14:paraId="339315A2" w14:textId="77777777" w:rsidR="00A93889" w:rsidRDefault="00A93889" w:rsidP="00A93889">
      <w:pPr>
        <w:rPr>
          <w:lang w:val="en-US"/>
        </w:rPr>
      </w:pPr>
      <w:r w:rsidRPr="00CE0895">
        <w:rPr>
          <w:lang w:val="en-US"/>
        </w:rPr>
        <w:t>The</w:t>
      </w:r>
      <w:r>
        <w:rPr>
          <w:lang w:val="en-US"/>
        </w:rPr>
        <w:t xml:space="preserve"> 3GPP</w:t>
      </w:r>
      <w:r w:rsidRPr="00CE0895">
        <w:rPr>
          <w:lang w:val="en-US"/>
        </w:rPr>
        <w:t xml:space="preserve"> authorization framework uses the OAuth 2.0 framework as specified in RFC 6749</w:t>
      </w:r>
      <w:r>
        <w:rPr>
          <w:lang w:val="en-US"/>
        </w:rPr>
        <w:t xml:space="preserve">. </w:t>
      </w:r>
      <w:r w:rsidRPr="000015CC">
        <w:rPr>
          <w:lang w:val="en-US"/>
        </w:rPr>
        <w:t>Access tokens shall be JSON Web Tokens</w:t>
      </w:r>
      <w:r>
        <w:rPr>
          <w:lang w:val="en-US"/>
        </w:rPr>
        <w:t xml:space="preserve"> (JWT)</w:t>
      </w:r>
      <w:r w:rsidRPr="000015CC">
        <w:rPr>
          <w:lang w:val="en-US"/>
        </w:rPr>
        <w:t xml:space="preserve"> as described in RFC 7519</w:t>
      </w:r>
      <w:r>
        <w:rPr>
          <w:lang w:val="en-US"/>
        </w:rPr>
        <w:t>. To support more granular authorization for 5G features, 3GPP introduces extra JWT claims per 5G use cases, which are defined in separate technical specifications. For example:</w:t>
      </w:r>
    </w:p>
    <w:p w14:paraId="2CB1C79D" w14:textId="77777777" w:rsidR="00A93889" w:rsidRPr="004D02DF" w:rsidRDefault="00A93889" w:rsidP="00A93889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 w:val="0"/>
        <w:textAlignment w:val="auto"/>
        <w:rPr>
          <w:lang w:val="en-US"/>
        </w:rPr>
      </w:pPr>
      <w:r w:rsidRPr="004D02DF">
        <w:rPr>
          <w:lang w:val="en-US"/>
        </w:rPr>
        <w:t>TS 29.510</w:t>
      </w:r>
      <w:r>
        <w:rPr>
          <w:lang w:val="en-US"/>
        </w:rPr>
        <w:t xml:space="preserve"> [2]</w:t>
      </w:r>
      <w:r w:rsidRPr="004D02DF">
        <w:rPr>
          <w:lang w:val="en-US"/>
        </w:rPr>
        <w:t xml:space="preserve"> specifies access token claims for 5G SBA use case.</w:t>
      </w:r>
    </w:p>
    <w:p w14:paraId="3B438AC2" w14:textId="77777777" w:rsidR="00A93889" w:rsidRPr="004D02DF" w:rsidRDefault="00A93889" w:rsidP="00A93889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 w:val="0"/>
        <w:textAlignment w:val="auto"/>
        <w:rPr>
          <w:lang w:val="en-US"/>
        </w:rPr>
      </w:pPr>
      <w:r w:rsidRPr="004D02DF">
        <w:rPr>
          <w:lang w:val="en-US"/>
        </w:rPr>
        <w:t xml:space="preserve">TS </w:t>
      </w:r>
      <w:r>
        <w:t>33.434 [3]</w:t>
      </w:r>
      <w:r w:rsidRPr="004D02DF">
        <w:rPr>
          <w:lang w:val="en-US"/>
        </w:rPr>
        <w:t xml:space="preserve"> specifies access token claims for SEAL use case.</w:t>
      </w:r>
    </w:p>
    <w:p w14:paraId="292EFB36" w14:textId="77777777" w:rsidR="00A93889" w:rsidRPr="004D02DF" w:rsidRDefault="00A93889" w:rsidP="00A93889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 w:val="0"/>
        <w:textAlignment w:val="auto"/>
        <w:rPr>
          <w:lang w:val="en-US"/>
        </w:rPr>
      </w:pPr>
      <w:r w:rsidRPr="004D02DF">
        <w:rPr>
          <w:lang w:val="en-US"/>
        </w:rPr>
        <w:t>TS 29.</w:t>
      </w:r>
      <w:r>
        <w:rPr>
          <w:lang w:val="en-US"/>
        </w:rPr>
        <w:t>222 [4]</w:t>
      </w:r>
      <w:r w:rsidRPr="004D02DF">
        <w:rPr>
          <w:lang w:val="en-US"/>
        </w:rPr>
        <w:t xml:space="preserve"> specifies access token claims for CAPIF use case.</w:t>
      </w:r>
    </w:p>
    <w:p w14:paraId="0A680C14" w14:textId="77777777" w:rsidR="00A93889" w:rsidRPr="004D02DF" w:rsidRDefault="00A93889" w:rsidP="00A93889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 w:val="0"/>
        <w:textAlignment w:val="auto"/>
        <w:rPr>
          <w:lang w:val="en-US"/>
        </w:rPr>
      </w:pPr>
      <w:r w:rsidRPr="004D02DF">
        <w:rPr>
          <w:lang w:val="en-US"/>
        </w:rPr>
        <w:t xml:space="preserve">TS </w:t>
      </w:r>
      <w:r>
        <w:t>33.180 [5]</w:t>
      </w:r>
      <w:r w:rsidRPr="004D02DF">
        <w:rPr>
          <w:lang w:val="en-US"/>
        </w:rPr>
        <w:t xml:space="preserve"> specifies access token claims for 5G Mission Critical </w:t>
      </w:r>
      <w:r>
        <w:rPr>
          <w:lang w:val="en-US"/>
        </w:rPr>
        <w:t>service</w:t>
      </w:r>
      <w:r w:rsidRPr="004D02DF">
        <w:rPr>
          <w:lang w:val="en-US"/>
        </w:rPr>
        <w:t>.</w:t>
      </w:r>
    </w:p>
    <w:p w14:paraId="54A41D5A" w14:textId="59E3D297" w:rsidR="00A93889" w:rsidRDefault="00A93889" w:rsidP="00A93889">
      <w:r>
        <w:t>Since there is no coordination within 3GPP regarding defining JWT claims, it may happen that a conflict</w:t>
      </w:r>
      <w:ins w:id="0" w:author="Mohsin_2" w:date="2024-02-29T11:42:00Z">
        <w:r w:rsidR="00DD08FF">
          <w:t xml:space="preserve"> in</w:t>
        </w:r>
      </w:ins>
      <w:r>
        <w:t xml:space="preserve"> JWT claim name</w:t>
      </w:r>
      <w:ins w:id="1" w:author="Mohsin_2" w:date="2024-02-29T11:42:00Z">
        <w:r w:rsidR="00DD08FF">
          <w:t>s</w:t>
        </w:r>
      </w:ins>
      <w:r>
        <w:t xml:space="preserve"> is defined by different sub-WGs. </w:t>
      </w:r>
      <w:r w:rsidR="00CF70F2">
        <w:t xml:space="preserve">SA3 </w:t>
      </w:r>
      <w:del w:id="2" w:author="Mohsin_2" w:date="2024-02-29T11:39:00Z">
        <w:r w:rsidR="00CF70F2" w:rsidDel="00DD080A">
          <w:delText xml:space="preserve">believes that these claims are </w:delText>
        </w:r>
      </w:del>
      <w:ins w:id="3" w:author="Huawei" w:date="2024-02-29T18:23:00Z">
        <w:del w:id="4" w:author="Mohsin_2" w:date="2024-02-29T11:39:00Z">
          <w:r w:rsidR="00F21343" w:rsidDel="00DD080A">
            <w:delText xml:space="preserve">mostly created and used in </w:delText>
          </w:r>
        </w:del>
      </w:ins>
      <w:del w:id="5" w:author="Mohsin_2" w:date="2024-02-29T11:39:00Z">
        <w:r w:rsidR="00CF70F2" w:rsidDel="00DD080A">
          <w:delText>only used in the 3GPP premier</w:delText>
        </w:r>
      </w:del>
      <w:ins w:id="6" w:author="Huawei" w:date="2024-02-29T18:24:00Z">
        <w:del w:id="7" w:author="Mohsin_2" w:date="2024-02-29T11:39:00Z">
          <w:r w:rsidR="00F21343" w:rsidDel="00DD080A">
            <w:delText>systems</w:delText>
          </w:r>
        </w:del>
      </w:ins>
      <w:del w:id="8" w:author="Mohsin_2" w:date="2024-02-29T11:39:00Z">
        <w:r w:rsidR="00CF70F2" w:rsidDel="00DD080A">
          <w:delText xml:space="preserve">, and also </w:delText>
        </w:r>
      </w:del>
      <w:r w:rsidR="00CF70F2">
        <w:t xml:space="preserve">understands that the CT will </w:t>
      </w:r>
      <w:ins w:id="9" w:author="Mohsin_2" w:date="2024-02-29T11:40:00Z">
        <w:r w:rsidR="00134667">
          <w:t xml:space="preserve">take measures to </w:t>
        </w:r>
      </w:ins>
      <w:r w:rsidR="00CF70F2">
        <w:t xml:space="preserve">avoid the potential conflict during their stage 3 work. </w:t>
      </w:r>
      <w:ins w:id="10" w:author="Mohsin_2" w:date="2024-02-29T11:45:00Z">
        <w:r w:rsidR="00B065AB">
          <w:t xml:space="preserve">JWT claims can be registered by anyone in the industry at IANA. </w:t>
        </w:r>
      </w:ins>
      <w:r>
        <w:t xml:space="preserve">To prevent from potential conflict of JWT claim names in the industry, IANA registration </w:t>
      </w:r>
      <w:r w:rsidR="00CF70F2">
        <w:t xml:space="preserve">may </w:t>
      </w:r>
      <w:r>
        <w:t>be considered.</w:t>
      </w:r>
    </w:p>
    <w:p w14:paraId="5E66C931" w14:textId="32C3DEDC" w:rsidR="00FF3B10" w:rsidRPr="00FF3B10" w:rsidRDefault="00FF3B10" w:rsidP="005E15A8">
      <w:r w:rsidRPr="00FF3B10">
        <w:t xml:space="preserve">SA3 asks 3GPP CT to take </w:t>
      </w:r>
      <w:r w:rsidR="00CF70F2">
        <w:t xml:space="preserve">decision whether IANA registration is necessary. If the answer is “yes”, SA3 suggest CT to take </w:t>
      </w:r>
      <w:r w:rsidRPr="00FF3B10">
        <w:t>lead in coordinating the JWT claims registration process with IANA and inform SA3 with the outcome.</w:t>
      </w:r>
    </w:p>
    <w:p w14:paraId="0EB3C0CE" w14:textId="77777777" w:rsidR="002645BF" w:rsidRDefault="002645BF" w:rsidP="002645BF">
      <w:pPr>
        <w:pStyle w:val="Heading1"/>
      </w:pPr>
      <w:r>
        <w:t>2</w:t>
      </w:r>
      <w:r>
        <w:tab/>
        <w:t>Actions</w:t>
      </w:r>
    </w:p>
    <w:p w14:paraId="20F869D7" w14:textId="28AEA97F" w:rsidR="002645BF" w:rsidRDefault="002645BF" w:rsidP="002645BF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D25521">
        <w:rPr>
          <w:rFonts w:ascii="Arial" w:hAnsi="Arial" w:cs="Arial"/>
          <w:b/>
        </w:rPr>
        <w:t xml:space="preserve"> </w:t>
      </w:r>
      <w:r w:rsidR="004B1DCC">
        <w:rPr>
          <w:rFonts w:ascii="Arial" w:hAnsi="Arial" w:cs="Arial"/>
          <w:b/>
        </w:rPr>
        <w:t>3GPP CT</w:t>
      </w:r>
    </w:p>
    <w:p w14:paraId="1EDFB6E9" w14:textId="6A678CDB" w:rsidR="002645BF" w:rsidRDefault="002645BF" w:rsidP="004E333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 xml:space="preserve">ACTION: </w:t>
      </w:r>
      <w:r w:rsidR="00576ECB" w:rsidRPr="113B3543">
        <w:rPr>
          <w:rFonts w:ascii="Arial" w:hAnsi="Arial" w:cs="Arial"/>
          <w:lang w:eastAsia="en-US"/>
        </w:rPr>
        <w:t xml:space="preserve">SA3 asks </w:t>
      </w:r>
      <w:r w:rsidR="008B52EA">
        <w:rPr>
          <w:rFonts w:ascii="Arial" w:hAnsi="Arial" w:cs="Arial"/>
          <w:lang w:eastAsia="en-US"/>
        </w:rPr>
        <w:t xml:space="preserve">3GPP CT to take </w:t>
      </w:r>
      <w:r w:rsidR="00CF70F2">
        <w:rPr>
          <w:rFonts w:ascii="Arial" w:hAnsi="Arial" w:cs="Arial"/>
          <w:lang w:eastAsia="en-US"/>
        </w:rPr>
        <w:t>the above into account</w:t>
      </w:r>
      <w:ins w:id="11" w:author="Mohsin_2" w:date="2024-02-29T11:51:00Z">
        <w:r w:rsidR="0013481F">
          <w:rPr>
            <w:rFonts w:ascii="Arial" w:hAnsi="Arial" w:cs="Arial"/>
            <w:lang w:eastAsia="en-US"/>
          </w:rPr>
          <w:t xml:space="preserve">, </w:t>
        </w:r>
      </w:ins>
      <w:ins w:id="12" w:author="Mohsin_2" w:date="2024-02-29T11:47:00Z">
        <w:r w:rsidR="004D512C" w:rsidRPr="004D512C">
          <w:rPr>
            <w:rFonts w:ascii="Arial" w:hAnsi="Arial" w:cs="Arial"/>
            <w:lang w:eastAsia="en-US"/>
          </w:rPr>
          <w:t>evaluates and coordinates the response/work.</w:t>
        </w:r>
      </w:ins>
      <w:del w:id="13" w:author="Mohsin_2" w:date="2024-02-29T11:47:00Z">
        <w:r w:rsidR="004F4A5B" w:rsidDel="004D512C">
          <w:rPr>
            <w:rFonts w:ascii="Arial" w:hAnsi="Arial" w:cs="Arial"/>
            <w:lang w:eastAsia="en-US"/>
          </w:rPr>
          <w:delText>.</w:delText>
        </w:r>
        <w:r w:rsidR="00B81488" w:rsidDel="004D512C">
          <w:rPr>
            <w:rFonts w:ascii="Arial" w:hAnsi="Arial" w:cs="Arial"/>
            <w:lang w:eastAsia="en-US"/>
          </w:rPr>
          <w:delText xml:space="preserve"> </w:delText>
        </w:r>
      </w:del>
    </w:p>
    <w:p w14:paraId="0778BBC0" w14:textId="77777777" w:rsidR="002645BF" w:rsidRDefault="002645BF" w:rsidP="002645BF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3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78A962F4" w14:textId="6354557C" w:rsidR="00DC0A3A" w:rsidRPr="00DC0A3A" w:rsidRDefault="00DC0A3A" w:rsidP="002645BF">
      <w:r w:rsidRPr="00EE31A4">
        <w:t>SA3#115AdHoc-e</w:t>
      </w:r>
      <w:r w:rsidRPr="00EE31A4">
        <w:tab/>
        <w:t>15 - 19 April 2024</w:t>
      </w:r>
      <w:r w:rsidRPr="00EE31A4">
        <w:tab/>
        <w:t>Electronic mee</w:t>
      </w:r>
      <w:r>
        <w:t>ting</w:t>
      </w:r>
    </w:p>
    <w:p w14:paraId="3DC76395" w14:textId="6C830024" w:rsidR="002645BF" w:rsidRPr="00272632" w:rsidRDefault="002645BF" w:rsidP="002645BF">
      <w:pPr>
        <w:rPr>
          <w:lang w:val="sv-SE"/>
        </w:rPr>
      </w:pPr>
      <w:r w:rsidRPr="00272632">
        <w:rPr>
          <w:lang w:val="sv-SE"/>
        </w:rPr>
        <w:t>SA3#116</w:t>
      </w:r>
      <w:r w:rsidRPr="00272632">
        <w:rPr>
          <w:lang w:val="sv-SE"/>
        </w:rPr>
        <w:tab/>
        <w:t>20 - 24 May 2024</w:t>
      </w:r>
      <w:r w:rsidRPr="00272632">
        <w:rPr>
          <w:lang w:val="sv-SE"/>
        </w:rPr>
        <w:tab/>
      </w:r>
      <w:r w:rsidRPr="00272632">
        <w:rPr>
          <w:lang w:val="sv-SE"/>
        </w:rPr>
        <w:tab/>
        <w:t>Jeju (South Korea)</w:t>
      </w:r>
    </w:p>
    <w:p w14:paraId="054FEDCB" w14:textId="4BA4130A" w:rsidR="006052AD" w:rsidRPr="00074D3C" w:rsidRDefault="002645BF" w:rsidP="002F1940">
      <w:r>
        <w:t>SA3#117</w:t>
      </w:r>
      <w:r>
        <w:tab/>
        <w:t>19 - 23 August 2024</w:t>
      </w:r>
      <w:r>
        <w:tab/>
      </w:r>
      <w:r>
        <w:tab/>
        <w:t>Maastricht (Netherlands)</w:t>
      </w:r>
    </w:p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6FDF" w14:textId="77777777" w:rsidR="00312B1E" w:rsidRDefault="00312B1E">
      <w:pPr>
        <w:spacing w:after="0"/>
      </w:pPr>
      <w:r>
        <w:separator/>
      </w:r>
    </w:p>
  </w:endnote>
  <w:endnote w:type="continuationSeparator" w:id="0">
    <w:p w14:paraId="6E7B4418" w14:textId="77777777" w:rsidR="00312B1E" w:rsidRDefault="00312B1E">
      <w:pPr>
        <w:spacing w:after="0"/>
      </w:pPr>
      <w:r>
        <w:continuationSeparator/>
      </w:r>
    </w:p>
  </w:endnote>
  <w:endnote w:type="continuationNotice" w:id="1">
    <w:p w14:paraId="61315D96" w14:textId="77777777" w:rsidR="00312B1E" w:rsidRDefault="00312B1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6070" w14:textId="77777777" w:rsidR="00312B1E" w:rsidRDefault="00312B1E">
      <w:pPr>
        <w:spacing w:after="0"/>
      </w:pPr>
      <w:r>
        <w:separator/>
      </w:r>
    </w:p>
  </w:footnote>
  <w:footnote w:type="continuationSeparator" w:id="0">
    <w:p w14:paraId="1F39C107" w14:textId="77777777" w:rsidR="00312B1E" w:rsidRDefault="00312B1E">
      <w:pPr>
        <w:spacing w:after="0"/>
      </w:pPr>
      <w:r>
        <w:continuationSeparator/>
      </w:r>
    </w:p>
  </w:footnote>
  <w:footnote w:type="continuationNotice" w:id="1">
    <w:p w14:paraId="21E30929" w14:textId="77777777" w:rsidR="00312B1E" w:rsidRDefault="00312B1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42741BC"/>
    <w:multiLevelType w:val="hybridMultilevel"/>
    <w:tmpl w:val="16CE41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1C523800"/>
    <w:multiLevelType w:val="hybridMultilevel"/>
    <w:tmpl w:val="A186FEC6"/>
    <w:lvl w:ilvl="0" w:tplc="2A1000A2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B911"/>
    <w:multiLevelType w:val="hybridMultilevel"/>
    <w:tmpl w:val="70DAD140"/>
    <w:lvl w:ilvl="0" w:tplc="3A8A0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FC80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0EE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AF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84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E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CC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87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A8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76BC7"/>
    <w:multiLevelType w:val="hybridMultilevel"/>
    <w:tmpl w:val="EACAE6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DF16CE4"/>
    <w:multiLevelType w:val="hybridMultilevel"/>
    <w:tmpl w:val="5224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63FD5"/>
    <w:multiLevelType w:val="hybridMultilevel"/>
    <w:tmpl w:val="5C42ABBE"/>
    <w:lvl w:ilvl="0" w:tplc="FDF2E7F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27103580">
    <w:abstractNumId w:val="6"/>
  </w:num>
  <w:num w:numId="2" w16cid:durableId="1780566940">
    <w:abstractNumId w:val="12"/>
  </w:num>
  <w:num w:numId="3" w16cid:durableId="847863141">
    <w:abstractNumId w:val="11"/>
  </w:num>
  <w:num w:numId="4" w16cid:durableId="2070959534">
    <w:abstractNumId w:val="8"/>
  </w:num>
  <w:num w:numId="5" w16cid:durableId="2012486696">
    <w:abstractNumId w:val="4"/>
  </w:num>
  <w:num w:numId="6" w16cid:durableId="1619096249">
    <w:abstractNumId w:val="2"/>
  </w:num>
  <w:num w:numId="7" w16cid:durableId="761924112">
    <w:abstractNumId w:val="1"/>
  </w:num>
  <w:num w:numId="8" w16cid:durableId="944851455">
    <w:abstractNumId w:val="0"/>
  </w:num>
  <w:num w:numId="9" w16cid:durableId="1673603705">
    <w:abstractNumId w:val="3"/>
  </w:num>
  <w:num w:numId="10" w16cid:durableId="1848443025">
    <w:abstractNumId w:val="10"/>
  </w:num>
  <w:num w:numId="11" w16cid:durableId="394283877">
    <w:abstractNumId w:val="5"/>
  </w:num>
  <w:num w:numId="12" w16cid:durableId="880674705">
    <w:abstractNumId w:val="7"/>
  </w:num>
  <w:num w:numId="13" w16cid:durableId="1199590142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sin_2">
    <w15:presenceInfo w15:providerId="None" w15:userId="Mohsin_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3137"/>
    <w:rsid w:val="00017F23"/>
    <w:rsid w:val="00020779"/>
    <w:rsid w:val="000439C8"/>
    <w:rsid w:val="00050CA4"/>
    <w:rsid w:val="000653BE"/>
    <w:rsid w:val="000679F6"/>
    <w:rsid w:val="00074D3C"/>
    <w:rsid w:val="0007540E"/>
    <w:rsid w:val="00080E53"/>
    <w:rsid w:val="000B128D"/>
    <w:rsid w:val="000B21DF"/>
    <w:rsid w:val="000C35BA"/>
    <w:rsid w:val="000E5068"/>
    <w:rsid w:val="000E6116"/>
    <w:rsid w:val="000F6242"/>
    <w:rsid w:val="00103FF1"/>
    <w:rsid w:val="00134667"/>
    <w:rsid w:val="0013481F"/>
    <w:rsid w:val="00137126"/>
    <w:rsid w:val="001375E0"/>
    <w:rsid w:val="001649C5"/>
    <w:rsid w:val="0019486B"/>
    <w:rsid w:val="00196B59"/>
    <w:rsid w:val="001A14F2"/>
    <w:rsid w:val="001B3A86"/>
    <w:rsid w:val="001B763F"/>
    <w:rsid w:val="001E1ACD"/>
    <w:rsid w:val="001E7881"/>
    <w:rsid w:val="001F1443"/>
    <w:rsid w:val="001F6149"/>
    <w:rsid w:val="00201328"/>
    <w:rsid w:val="002048CE"/>
    <w:rsid w:val="00206C0E"/>
    <w:rsid w:val="00211164"/>
    <w:rsid w:val="00220060"/>
    <w:rsid w:val="00226381"/>
    <w:rsid w:val="00233807"/>
    <w:rsid w:val="00235C4F"/>
    <w:rsid w:val="002473B2"/>
    <w:rsid w:val="002645BF"/>
    <w:rsid w:val="00271A6B"/>
    <w:rsid w:val="00273957"/>
    <w:rsid w:val="0027677B"/>
    <w:rsid w:val="002832EB"/>
    <w:rsid w:val="002869FE"/>
    <w:rsid w:val="00293EC0"/>
    <w:rsid w:val="002A09B2"/>
    <w:rsid w:val="002A5B11"/>
    <w:rsid w:val="002E01C1"/>
    <w:rsid w:val="002E5A49"/>
    <w:rsid w:val="002E5BCD"/>
    <w:rsid w:val="002F1940"/>
    <w:rsid w:val="00306347"/>
    <w:rsid w:val="00312B1E"/>
    <w:rsid w:val="00322204"/>
    <w:rsid w:val="003432BD"/>
    <w:rsid w:val="00343D20"/>
    <w:rsid w:val="003563C9"/>
    <w:rsid w:val="003575B5"/>
    <w:rsid w:val="003640FA"/>
    <w:rsid w:val="0036600E"/>
    <w:rsid w:val="0037180D"/>
    <w:rsid w:val="003736A7"/>
    <w:rsid w:val="00383545"/>
    <w:rsid w:val="003969E1"/>
    <w:rsid w:val="003C06D2"/>
    <w:rsid w:val="003C6E2B"/>
    <w:rsid w:val="003E008B"/>
    <w:rsid w:val="003E2626"/>
    <w:rsid w:val="003F124C"/>
    <w:rsid w:val="003F5E20"/>
    <w:rsid w:val="003F7D7A"/>
    <w:rsid w:val="00426DB4"/>
    <w:rsid w:val="004314F1"/>
    <w:rsid w:val="00433500"/>
    <w:rsid w:val="00433F71"/>
    <w:rsid w:val="0043559E"/>
    <w:rsid w:val="00437676"/>
    <w:rsid w:val="00440D43"/>
    <w:rsid w:val="00441B3A"/>
    <w:rsid w:val="00442D6A"/>
    <w:rsid w:val="004530E3"/>
    <w:rsid w:val="00470858"/>
    <w:rsid w:val="00470DF6"/>
    <w:rsid w:val="0048026F"/>
    <w:rsid w:val="00490D22"/>
    <w:rsid w:val="00495024"/>
    <w:rsid w:val="004A2E90"/>
    <w:rsid w:val="004B1DCC"/>
    <w:rsid w:val="004B34F1"/>
    <w:rsid w:val="004D512C"/>
    <w:rsid w:val="004E1B93"/>
    <w:rsid w:val="004E3331"/>
    <w:rsid w:val="004E3939"/>
    <w:rsid w:val="004F2A87"/>
    <w:rsid w:val="004F4A5B"/>
    <w:rsid w:val="004F4D42"/>
    <w:rsid w:val="00526DDD"/>
    <w:rsid w:val="005272E3"/>
    <w:rsid w:val="005317E6"/>
    <w:rsid w:val="00576ECB"/>
    <w:rsid w:val="00582E24"/>
    <w:rsid w:val="005931D2"/>
    <w:rsid w:val="005953BF"/>
    <w:rsid w:val="005A32EA"/>
    <w:rsid w:val="005B2F72"/>
    <w:rsid w:val="005B6433"/>
    <w:rsid w:val="005C3DD3"/>
    <w:rsid w:val="005C3DFD"/>
    <w:rsid w:val="005D214B"/>
    <w:rsid w:val="005E0280"/>
    <w:rsid w:val="005E15A8"/>
    <w:rsid w:val="005E54F1"/>
    <w:rsid w:val="005F3593"/>
    <w:rsid w:val="006052AD"/>
    <w:rsid w:val="006424E5"/>
    <w:rsid w:val="00657A77"/>
    <w:rsid w:val="0069288C"/>
    <w:rsid w:val="00693BB6"/>
    <w:rsid w:val="006944CB"/>
    <w:rsid w:val="006B04C6"/>
    <w:rsid w:val="006B0FE4"/>
    <w:rsid w:val="006B76FF"/>
    <w:rsid w:val="006D0704"/>
    <w:rsid w:val="006F540E"/>
    <w:rsid w:val="006F55B5"/>
    <w:rsid w:val="007164AA"/>
    <w:rsid w:val="0073766B"/>
    <w:rsid w:val="007426C7"/>
    <w:rsid w:val="00750D6B"/>
    <w:rsid w:val="00780D0B"/>
    <w:rsid w:val="0078568C"/>
    <w:rsid w:val="007A165F"/>
    <w:rsid w:val="007A5E32"/>
    <w:rsid w:val="007D2420"/>
    <w:rsid w:val="007D4732"/>
    <w:rsid w:val="007D799B"/>
    <w:rsid w:val="007F4F92"/>
    <w:rsid w:val="00800E4E"/>
    <w:rsid w:val="00801BD1"/>
    <w:rsid w:val="0082288E"/>
    <w:rsid w:val="00826C86"/>
    <w:rsid w:val="00856529"/>
    <w:rsid w:val="008744F8"/>
    <w:rsid w:val="008758B0"/>
    <w:rsid w:val="00897CC1"/>
    <w:rsid w:val="008A10D7"/>
    <w:rsid w:val="008A3C36"/>
    <w:rsid w:val="008A3FA7"/>
    <w:rsid w:val="008B24B9"/>
    <w:rsid w:val="008B52EA"/>
    <w:rsid w:val="008B63E1"/>
    <w:rsid w:val="008C31B7"/>
    <w:rsid w:val="008C77AE"/>
    <w:rsid w:val="008D21BF"/>
    <w:rsid w:val="008D772F"/>
    <w:rsid w:val="009000A4"/>
    <w:rsid w:val="00914275"/>
    <w:rsid w:val="00914CD1"/>
    <w:rsid w:val="00914F19"/>
    <w:rsid w:val="009549E8"/>
    <w:rsid w:val="009603F6"/>
    <w:rsid w:val="009608EF"/>
    <w:rsid w:val="00962E55"/>
    <w:rsid w:val="00965CA4"/>
    <w:rsid w:val="00966101"/>
    <w:rsid w:val="00970DD8"/>
    <w:rsid w:val="009963AC"/>
    <w:rsid w:val="0099745D"/>
    <w:rsid w:val="0099764C"/>
    <w:rsid w:val="009A296F"/>
    <w:rsid w:val="009A7B9F"/>
    <w:rsid w:val="009B3181"/>
    <w:rsid w:val="009C01E1"/>
    <w:rsid w:val="009C1E84"/>
    <w:rsid w:val="009E0B14"/>
    <w:rsid w:val="009F5B49"/>
    <w:rsid w:val="00A11991"/>
    <w:rsid w:val="00A31BAF"/>
    <w:rsid w:val="00A353DF"/>
    <w:rsid w:val="00A36E07"/>
    <w:rsid w:val="00A455B0"/>
    <w:rsid w:val="00A57D88"/>
    <w:rsid w:val="00A637E9"/>
    <w:rsid w:val="00A70448"/>
    <w:rsid w:val="00A84FEC"/>
    <w:rsid w:val="00A93889"/>
    <w:rsid w:val="00AA4FF3"/>
    <w:rsid w:val="00AE177D"/>
    <w:rsid w:val="00AE1B3E"/>
    <w:rsid w:val="00AE7980"/>
    <w:rsid w:val="00B04229"/>
    <w:rsid w:val="00B065AB"/>
    <w:rsid w:val="00B068ED"/>
    <w:rsid w:val="00B3449D"/>
    <w:rsid w:val="00B35644"/>
    <w:rsid w:val="00B57948"/>
    <w:rsid w:val="00B65C43"/>
    <w:rsid w:val="00B7747A"/>
    <w:rsid w:val="00B81488"/>
    <w:rsid w:val="00B85739"/>
    <w:rsid w:val="00B908FE"/>
    <w:rsid w:val="00B97703"/>
    <w:rsid w:val="00BA3D66"/>
    <w:rsid w:val="00BA7BC5"/>
    <w:rsid w:val="00BB2C46"/>
    <w:rsid w:val="00BB5E0E"/>
    <w:rsid w:val="00BD0784"/>
    <w:rsid w:val="00BD5DD2"/>
    <w:rsid w:val="00BE5C95"/>
    <w:rsid w:val="00BE6D1C"/>
    <w:rsid w:val="00C04BFC"/>
    <w:rsid w:val="00C11BD4"/>
    <w:rsid w:val="00C17229"/>
    <w:rsid w:val="00C26530"/>
    <w:rsid w:val="00C3027A"/>
    <w:rsid w:val="00C34056"/>
    <w:rsid w:val="00C36500"/>
    <w:rsid w:val="00C52A9D"/>
    <w:rsid w:val="00C54BB9"/>
    <w:rsid w:val="00C5619D"/>
    <w:rsid w:val="00C60BF3"/>
    <w:rsid w:val="00C71513"/>
    <w:rsid w:val="00C73A32"/>
    <w:rsid w:val="00C927AA"/>
    <w:rsid w:val="00C96873"/>
    <w:rsid w:val="00CA2999"/>
    <w:rsid w:val="00CA523A"/>
    <w:rsid w:val="00CB2B16"/>
    <w:rsid w:val="00CC3CF8"/>
    <w:rsid w:val="00CD1F9B"/>
    <w:rsid w:val="00CF6087"/>
    <w:rsid w:val="00CF70F2"/>
    <w:rsid w:val="00D05CC6"/>
    <w:rsid w:val="00D12018"/>
    <w:rsid w:val="00D14BB6"/>
    <w:rsid w:val="00D15D77"/>
    <w:rsid w:val="00D177A6"/>
    <w:rsid w:val="00D25521"/>
    <w:rsid w:val="00D315AD"/>
    <w:rsid w:val="00D31EFC"/>
    <w:rsid w:val="00D33624"/>
    <w:rsid w:val="00D35037"/>
    <w:rsid w:val="00D41526"/>
    <w:rsid w:val="00D425B9"/>
    <w:rsid w:val="00D4361A"/>
    <w:rsid w:val="00D64969"/>
    <w:rsid w:val="00D83C89"/>
    <w:rsid w:val="00D83D04"/>
    <w:rsid w:val="00D9447A"/>
    <w:rsid w:val="00D955B2"/>
    <w:rsid w:val="00D958B9"/>
    <w:rsid w:val="00DA4675"/>
    <w:rsid w:val="00DB3006"/>
    <w:rsid w:val="00DB58E2"/>
    <w:rsid w:val="00DC0A3A"/>
    <w:rsid w:val="00DC461A"/>
    <w:rsid w:val="00DD080A"/>
    <w:rsid w:val="00DD08FF"/>
    <w:rsid w:val="00DD7A55"/>
    <w:rsid w:val="00DE3F84"/>
    <w:rsid w:val="00DF00D8"/>
    <w:rsid w:val="00DF0CB8"/>
    <w:rsid w:val="00E003DF"/>
    <w:rsid w:val="00E00EB4"/>
    <w:rsid w:val="00E07ECB"/>
    <w:rsid w:val="00E2241D"/>
    <w:rsid w:val="00E22930"/>
    <w:rsid w:val="00E472A4"/>
    <w:rsid w:val="00E615ED"/>
    <w:rsid w:val="00E75134"/>
    <w:rsid w:val="00E86946"/>
    <w:rsid w:val="00E90687"/>
    <w:rsid w:val="00E91620"/>
    <w:rsid w:val="00EC0EA4"/>
    <w:rsid w:val="00EC23B2"/>
    <w:rsid w:val="00EC6262"/>
    <w:rsid w:val="00ED7D9A"/>
    <w:rsid w:val="00EE0B4E"/>
    <w:rsid w:val="00EF4B75"/>
    <w:rsid w:val="00F00422"/>
    <w:rsid w:val="00F00693"/>
    <w:rsid w:val="00F113FB"/>
    <w:rsid w:val="00F14A3B"/>
    <w:rsid w:val="00F21343"/>
    <w:rsid w:val="00F25496"/>
    <w:rsid w:val="00F31D4F"/>
    <w:rsid w:val="00F345E8"/>
    <w:rsid w:val="00F450C3"/>
    <w:rsid w:val="00F45B19"/>
    <w:rsid w:val="00F667CF"/>
    <w:rsid w:val="00F72102"/>
    <w:rsid w:val="00F803BE"/>
    <w:rsid w:val="00F83A5A"/>
    <w:rsid w:val="00F84FE7"/>
    <w:rsid w:val="00FA03F1"/>
    <w:rsid w:val="00FB2E7B"/>
    <w:rsid w:val="00FB4D5A"/>
    <w:rsid w:val="00FD00F5"/>
    <w:rsid w:val="00FF3B10"/>
    <w:rsid w:val="03F57CA1"/>
    <w:rsid w:val="04A1B365"/>
    <w:rsid w:val="079452FD"/>
    <w:rsid w:val="0930235E"/>
    <w:rsid w:val="113B3543"/>
    <w:rsid w:val="155027C1"/>
    <w:rsid w:val="163B65F9"/>
    <w:rsid w:val="16D4141F"/>
    <w:rsid w:val="17822B3C"/>
    <w:rsid w:val="1ABDD161"/>
    <w:rsid w:val="1DE8C1A0"/>
    <w:rsid w:val="2114F045"/>
    <w:rsid w:val="2AF4DB3E"/>
    <w:rsid w:val="2FBA719F"/>
    <w:rsid w:val="3024FD0B"/>
    <w:rsid w:val="319A09FF"/>
    <w:rsid w:val="371AF37B"/>
    <w:rsid w:val="382FB8A3"/>
    <w:rsid w:val="39AB4012"/>
    <w:rsid w:val="3D738F3D"/>
    <w:rsid w:val="3F68C3B0"/>
    <w:rsid w:val="40BBF19E"/>
    <w:rsid w:val="41B5236E"/>
    <w:rsid w:val="41C27DAC"/>
    <w:rsid w:val="4409EA9F"/>
    <w:rsid w:val="471A7183"/>
    <w:rsid w:val="4A7D4BEA"/>
    <w:rsid w:val="4AE8E4DC"/>
    <w:rsid w:val="556D44C5"/>
    <w:rsid w:val="580B2FE3"/>
    <w:rsid w:val="5E44F068"/>
    <w:rsid w:val="63C85C7F"/>
    <w:rsid w:val="68294133"/>
    <w:rsid w:val="69C51194"/>
    <w:rsid w:val="6CC3D64C"/>
    <w:rsid w:val="7DB12D40"/>
    <w:rsid w:val="7E957E24"/>
    <w:rsid w:val="7FFF8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DA1CC1"/>
  <w15:chartTrackingRefBased/>
  <w15:docId w15:val="{E110EEBD-05C8-4190-BBDA-FC087E5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2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4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5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8"/>
      </w:numPr>
      <w:contextualSpacing/>
    </w:pPr>
  </w:style>
  <w:style w:type="paragraph" w:styleId="ListParagraph">
    <w:name w:val="List Paragraph"/>
    <w:aliases w:val="FooterText,Bullet List,numbered,List Paragraph1,Paragraphe de liste1,Bulletr List Paragraph,列出段落1,Listeafsnit1,Parágrafo da Lista1,List Paragraph2,List Paragraph21,リスト段落1,Párrafo de lista1,List Paragraph11,列?出?段?落,Parágrafo da Lista"/>
    <w:basedOn w:val="Normal"/>
    <w:link w:val="ListParagraphChar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B76FF"/>
  </w:style>
  <w:style w:type="character" w:customStyle="1" w:styleId="Mention1">
    <w:name w:val="Mention1"/>
    <w:basedOn w:val="DefaultParagraphFont"/>
    <w:uiPriority w:val="99"/>
    <w:unhideWhenUsed/>
    <w:rsid w:val="00206C0E"/>
    <w:rPr>
      <w:color w:val="2B579A"/>
      <w:shd w:val="clear" w:color="auto" w:fill="E1DFDD"/>
    </w:rPr>
  </w:style>
  <w:style w:type="character" w:customStyle="1" w:styleId="ListParagraphChar">
    <w:name w:val="List Paragraph Char"/>
    <w:aliases w:val="FooterText Char,Bullet List Char,numbered Char,List Paragraph1 Char,Paragraphe de liste1 Char,Bulletr List Paragraph Char,列出段落1 Char,Listeafsnit1 Char,Parágrafo da Lista1 Char,List Paragraph2 Char,List Paragraph21 Char,リスト段落1 Char"/>
    <w:basedOn w:val="DefaultParagraphFont"/>
    <w:link w:val="ListParagraph"/>
    <w:uiPriority w:val="34"/>
    <w:locked/>
    <w:rsid w:val="00A9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97fad0-70af-449d-b129-6cf6df26877a">ADQ376F6HWTR-1074192144-6800</_dlc_DocId>
    <_dlc_DocIdUrl xmlns="4397fad0-70af-449d-b129-6cf6df26877a">
      <Url>https://ericsson.sharepoint.com/sites/SRT/3GPP/_layouts/15/DocIdRedir.aspx?ID=ADQ376F6HWTR-1074192144-6800</Url>
      <Description>ADQ376F6HWTR-1074192144-6800</Description>
    </_dlc_DocIdUrl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</documentManagement>
</p:propertie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B4CFB627-6178-4A7D-828E-6EAD865DFE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8EB2D-8B31-4801-AC4E-8B2E82CB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A488E-BBD1-4996-B647-26B6563A6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E55CB-475B-4C13-94EA-5FFEED7CB8C3}">
  <ds:schemaRefs>
    <ds:schemaRef ds:uri="http://schemas.microsoft.com/office/2006/metadata/properties"/>
    <ds:schemaRef ds:uri="http://schemas.microsoft.com/office/infopath/2007/PartnerControls"/>
    <ds:schemaRef ds:uri="4397fad0-70af-449d-b129-6cf6df26877a"/>
    <ds:schemaRef ds:uri="d8762117-8292-4133-b1c7-eab5c6487cfd"/>
    <ds:schemaRef ds:uri="637d6a7f-fde3-4f71-974f-6686b756cdaa"/>
  </ds:schemaRefs>
</ds:datastoreItem>
</file>

<file path=customXml/itemProps5.xml><?xml version="1.0" encoding="utf-8"?>
<ds:datastoreItem xmlns:ds="http://schemas.openxmlformats.org/officeDocument/2006/customXml" ds:itemID="{434403E9-E443-4D3E-9798-684F0DC7A18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1</Pages>
  <Words>313</Words>
  <Characters>1789</Characters>
  <Application>Microsoft Office Word</Application>
  <DocSecurity>0</DocSecurity>
  <Lines>14</Lines>
  <Paragraphs>4</Paragraphs>
  <ScaleCrop>false</ScaleCrop>
  <Company>ETSI Sophia Antipolis</Company>
  <LinksUpToDate>false</LinksUpToDate>
  <CharactersWithSpaces>2098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Mohsin_2</cp:lastModifiedBy>
  <cp:revision>13</cp:revision>
  <cp:lastPrinted>2002-04-23T07:10:00Z</cp:lastPrinted>
  <dcterms:created xsi:type="dcterms:W3CDTF">2024-02-29T10:37:00Z</dcterms:created>
  <dcterms:modified xsi:type="dcterms:W3CDTF">2024-02-29T10:51:00Z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0x010100C5F30C9B16E14C8EACE5F2CC7B7AC7F400B95DCD2E749CBC42B65E026B58A7A435</vt:lpwstr>
  </property>
  <property fmtid="{D5CDD505-2E9C-101B-9397-08002B2CF9AE}" pid="3" name="_dlc_DocIdItemGuid">
    <vt:lpwstr>9203d003-5d78-4ccc-bcad-db4f1833e374</vt:lpwstr>
  </property>
  <property fmtid="{D5CDD505-2E9C-101B-9397-08002B2CF9AE}" pid="4" name="MediaServiceImageTags">
    <vt:lpwstr/>
  </property>
  <property fmtid="{D5CDD505-2E9C-101B-9397-08002B2CF9AE}" pid="5" name="EriCOLLCategory">
    <vt:lpwstr/>
  </property>
  <property fmtid="{D5CDD505-2E9C-101B-9397-08002B2CF9AE}" pid="6" name="TaxKeyword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  <property fmtid="{D5CDD505-2E9C-101B-9397-08002B2CF9AE}" pid="13" name="EriCOLLOrganizationUnit">
    <vt:lpwstr/>
  </property>
</Properties>
</file>