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8"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5"/>
        <w:gridCol w:w="5543"/>
      </w:tblGrid>
      <w:tr w:rsidR="004F0988" w14:paraId="6420D5CF" w14:textId="77777777" w:rsidTr="0050008E">
        <w:tc>
          <w:tcPr>
            <w:tcW w:w="10423" w:type="dxa"/>
            <w:gridSpan w:val="2"/>
            <w:shd w:val="clear" w:color="auto" w:fill="auto"/>
          </w:tcPr>
          <w:p w14:paraId="3FDEDF14" w14:textId="5E80157A" w:rsidR="004F0988" w:rsidRPr="006D1A68" w:rsidRDefault="004F0988" w:rsidP="00133525">
            <w:pPr>
              <w:pStyle w:val="ZA"/>
              <w:framePr w:w="0" w:hRule="auto" w:wrap="auto" w:vAnchor="margin" w:hAnchor="text" w:yAlign="inline"/>
            </w:pPr>
            <w:bookmarkStart w:id="0" w:name="page1"/>
            <w:r w:rsidRPr="006D1A68">
              <w:rPr>
                <w:sz w:val="64"/>
              </w:rPr>
              <w:t xml:space="preserve">3GPP </w:t>
            </w:r>
            <w:bookmarkStart w:id="1" w:name="specType1"/>
            <w:r w:rsidR="0063543D" w:rsidRPr="006D1A68">
              <w:rPr>
                <w:sz w:val="64"/>
              </w:rPr>
              <w:t>T</w:t>
            </w:r>
            <w:bookmarkEnd w:id="1"/>
            <w:r w:rsidR="00467311" w:rsidRPr="006D1A68">
              <w:rPr>
                <w:sz w:val="64"/>
              </w:rPr>
              <w:t>S</w:t>
            </w:r>
            <w:r w:rsidRPr="006D1A68">
              <w:rPr>
                <w:sz w:val="64"/>
              </w:rPr>
              <w:t xml:space="preserve"> </w:t>
            </w:r>
            <w:bookmarkStart w:id="2" w:name="specNumber"/>
            <w:r w:rsidR="00467311" w:rsidRPr="006D1A68">
              <w:rPr>
                <w:sz w:val="64"/>
              </w:rPr>
              <w:t>35</w:t>
            </w:r>
            <w:r w:rsidRPr="006D1A68">
              <w:rPr>
                <w:sz w:val="64"/>
              </w:rPr>
              <w:t>.</w:t>
            </w:r>
            <w:bookmarkEnd w:id="2"/>
            <w:r w:rsidR="00467311" w:rsidRPr="006D1A68">
              <w:rPr>
                <w:sz w:val="64"/>
              </w:rPr>
              <w:t>23</w:t>
            </w:r>
            <w:r w:rsidR="00A65C18">
              <w:rPr>
                <w:sz w:val="64"/>
              </w:rPr>
              <w:t>5</w:t>
            </w:r>
            <w:r w:rsidRPr="006D1A68">
              <w:rPr>
                <w:sz w:val="64"/>
              </w:rPr>
              <w:t xml:space="preserve"> </w:t>
            </w:r>
            <w:r w:rsidRPr="006D1A68">
              <w:t>V</w:t>
            </w:r>
            <w:bookmarkStart w:id="3" w:name="specVersion"/>
            <w:r w:rsidR="00467311" w:rsidRPr="006D1A68">
              <w:t>0</w:t>
            </w:r>
            <w:r w:rsidRPr="006D1A68">
              <w:t>.</w:t>
            </w:r>
            <w:del w:id="4" w:author="PAULIAC Mireille" w:date="2024-02-29T22:22:00Z">
              <w:r w:rsidR="00467311" w:rsidRPr="006D1A68" w:rsidDel="00CA12BB">
                <w:delText>0</w:delText>
              </w:r>
            </w:del>
            <w:ins w:id="5" w:author="PAULIAC Mireille" w:date="2024-02-29T22:22:00Z">
              <w:r w:rsidR="00CA12BB">
                <w:t>1</w:t>
              </w:r>
            </w:ins>
            <w:r w:rsidRPr="006D1A68">
              <w:t>.</w:t>
            </w:r>
            <w:bookmarkEnd w:id="3"/>
            <w:r w:rsidR="00467311" w:rsidRPr="006D1A68">
              <w:t>0</w:t>
            </w:r>
            <w:r w:rsidRPr="006D1A68">
              <w:t xml:space="preserve"> </w:t>
            </w:r>
            <w:r w:rsidRPr="006D1A68">
              <w:rPr>
                <w:sz w:val="32"/>
              </w:rPr>
              <w:t>(</w:t>
            </w:r>
            <w:bookmarkStart w:id="6" w:name="issueDate"/>
            <w:r w:rsidR="0050008E" w:rsidRPr="006D1A68">
              <w:rPr>
                <w:sz w:val="32"/>
              </w:rPr>
              <w:t>2024</w:t>
            </w:r>
            <w:r w:rsidRPr="006D1A68">
              <w:rPr>
                <w:sz w:val="32"/>
              </w:rPr>
              <w:t>-</w:t>
            </w:r>
            <w:bookmarkEnd w:id="6"/>
            <w:r w:rsidR="0050008E" w:rsidRPr="006D1A68">
              <w:rPr>
                <w:sz w:val="32"/>
              </w:rPr>
              <w:t>02</w:t>
            </w:r>
            <w:r w:rsidRPr="006D1A68">
              <w:rPr>
                <w:sz w:val="32"/>
              </w:rPr>
              <w:t>)</w:t>
            </w:r>
          </w:p>
        </w:tc>
      </w:tr>
      <w:tr w:rsidR="004F0988" w14:paraId="0FFD4F19" w14:textId="77777777" w:rsidTr="0050008E">
        <w:trPr>
          <w:trHeight w:hRule="exact" w:val="1134"/>
        </w:trPr>
        <w:tc>
          <w:tcPr>
            <w:tcW w:w="10423" w:type="dxa"/>
            <w:gridSpan w:val="2"/>
            <w:shd w:val="clear" w:color="auto" w:fill="auto"/>
          </w:tcPr>
          <w:p w14:paraId="5AB75458" w14:textId="6B792215" w:rsidR="004F0988" w:rsidRPr="006D1A68" w:rsidRDefault="004F0988" w:rsidP="00133525">
            <w:pPr>
              <w:pStyle w:val="ZB"/>
              <w:framePr w:w="0" w:hRule="auto" w:wrap="auto" w:vAnchor="margin" w:hAnchor="text" w:yAlign="inline"/>
            </w:pPr>
            <w:r w:rsidRPr="006D1A68">
              <w:t xml:space="preserve">Technical </w:t>
            </w:r>
            <w:bookmarkStart w:id="7" w:name="spectype2"/>
            <w:r w:rsidRPr="006D1A68">
              <w:t>Specification</w:t>
            </w:r>
            <w:bookmarkEnd w:id="7"/>
          </w:p>
          <w:p w14:paraId="462B8E42" w14:textId="66BCBC4D" w:rsidR="00BA4B8D" w:rsidRPr="006D1A68" w:rsidRDefault="00BA4B8D" w:rsidP="00BA4B8D">
            <w:pPr>
              <w:pStyle w:val="Guidance"/>
            </w:pPr>
            <w:r w:rsidRPr="006D1A68">
              <w:br/>
            </w:r>
            <w:r w:rsidRPr="006D1A68">
              <w:br/>
            </w:r>
          </w:p>
        </w:tc>
      </w:tr>
      <w:tr w:rsidR="004F0988" w14:paraId="717C4EBE" w14:textId="77777777" w:rsidTr="0050008E">
        <w:trPr>
          <w:trHeight w:hRule="exact" w:val="3686"/>
        </w:trPr>
        <w:tc>
          <w:tcPr>
            <w:tcW w:w="10423" w:type="dxa"/>
            <w:gridSpan w:val="2"/>
            <w:shd w:val="clear" w:color="auto" w:fill="auto"/>
          </w:tcPr>
          <w:p w14:paraId="03D032C0" w14:textId="77777777" w:rsidR="004F0988" w:rsidRPr="006D1A68" w:rsidRDefault="004F0988" w:rsidP="00133525">
            <w:pPr>
              <w:pStyle w:val="ZT"/>
              <w:framePr w:wrap="auto" w:hAnchor="text" w:yAlign="inline"/>
            </w:pPr>
            <w:r w:rsidRPr="004D3578">
              <w:t xml:space="preserve">3rd Generation </w:t>
            </w:r>
            <w:r w:rsidRPr="006D1A68">
              <w:t>Partnership Project;</w:t>
            </w:r>
          </w:p>
          <w:p w14:paraId="653799DC" w14:textId="1C42DB3E" w:rsidR="004F0988" w:rsidRPr="006D1A68" w:rsidRDefault="004F0988" w:rsidP="00133525">
            <w:pPr>
              <w:pStyle w:val="ZT"/>
              <w:framePr w:wrap="auto" w:hAnchor="text" w:yAlign="inline"/>
            </w:pPr>
            <w:r w:rsidRPr="006D1A68">
              <w:t xml:space="preserve">Technical Specification Group </w:t>
            </w:r>
            <w:bookmarkStart w:id="8" w:name="specTitle"/>
            <w:r w:rsidR="006D1A68" w:rsidRPr="006D1A68">
              <w:t>Services and Security Aspects</w:t>
            </w:r>
            <w:r w:rsidRPr="006D1A68">
              <w:t>;</w:t>
            </w:r>
          </w:p>
          <w:p w14:paraId="73E9D314" w14:textId="77B78D15" w:rsidR="00062023" w:rsidRPr="006D1A68" w:rsidRDefault="006D1A68" w:rsidP="00133525">
            <w:pPr>
              <w:pStyle w:val="ZT"/>
              <w:framePr w:wrap="auto" w:hAnchor="text" w:yAlign="inline"/>
            </w:pPr>
            <w:r w:rsidRPr="006D1A68">
              <w:t>Specification of the MILENAGE-256 algorith</w:t>
            </w:r>
            <w:r w:rsidR="00A65C18">
              <w:t>m</w:t>
            </w:r>
            <w:r w:rsidRPr="006D1A68">
              <w:t xml:space="preserve"> set</w:t>
            </w:r>
            <w:r w:rsidR="00062023" w:rsidRPr="006D1A68">
              <w:t>;</w:t>
            </w:r>
          </w:p>
          <w:p w14:paraId="6C539263" w14:textId="0D77565B" w:rsidR="00062023" w:rsidRPr="006D1A68" w:rsidRDefault="006D1A68" w:rsidP="00133525">
            <w:pPr>
              <w:pStyle w:val="ZT"/>
              <w:framePr w:wrap="auto" w:hAnchor="text" w:yAlign="inline"/>
            </w:pPr>
            <w:r w:rsidRPr="006D1A68">
              <w:t>An example set of 256-bit 3GPP Authentication and Key Generation functions f1, f1*, f2, f3, f4, f5, f5* and f5**</w:t>
            </w:r>
            <w:r w:rsidR="00062023" w:rsidRPr="006D1A68">
              <w:t>;</w:t>
            </w:r>
          </w:p>
          <w:p w14:paraId="5D23BE00" w14:textId="69AB0DF4" w:rsidR="00062023" w:rsidRPr="006D1A68" w:rsidRDefault="006D1A68" w:rsidP="00133525">
            <w:pPr>
              <w:pStyle w:val="ZT"/>
              <w:framePr w:wrap="auto" w:hAnchor="text" w:yAlign="inline"/>
            </w:pPr>
            <w:r w:rsidRPr="006D1A68">
              <w:t xml:space="preserve">Document </w:t>
            </w:r>
            <w:r w:rsidR="00A65C18">
              <w:t>2</w:t>
            </w:r>
            <w:r w:rsidRPr="006D1A68">
              <w:t xml:space="preserve">: </w:t>
            </w:r>
            <w:r w:rsidR="00A65C18">
              <w:t>Algorithm Specification</w:t>
            </w:r>
            <w:r w:rsidR="00062023" w:rsidRPr="006D1A68">
              <w:t>;</w:t>
            </w:r>
          </w:p>
          <w:bookmarkEnd w:id="8"/>
          <w:p w14:paraId="04CAC1E0" w14:textId="7BCBCF98" w:rsidR="004F0988" w:rsidRPr="00133525" w:rsidRDefault="004F0988" w:rsidP="00133525">
            <w:pPr>
              <w:pStyle w:val="ZT"/>
              <w:framePr w:wrap="auto" w:hAnchor="text" w:yAlign="inline"/>
              <w:rPr>
                <w:i/>
                <w:sz w:val="28"/>
              </w:rPr>
            </w:pPr>
            <w:r w:rsidRPr="006D1A68">
              <w:t>(</w:t>
            </w:r>
            <w:r w:rsidRPr="006D1A68">
              <w:rPr>
                <w:rStyle w:val="ZGSM"/>
              </w:rPr>
              <w:t xml:space="preserve">Release </w:t>
            </w:r>
            <w:bookmarkStart w:id="9" w:name="specRelease"/>
            <w:r w:rsidR="00942F40" w:rsidRPr="006D1A68">
              <w:rPr>
                <w:rStyle w:val="ZGSM"/>
              </w:rPr>
              <w:t>19</w:t>
            </w:r>
            <w:bookmarkEnd w:id="9"/>
            <w:r w:rsidRPr="004D3578">
              <w:t>)</w:t>
            </w:r>
          </w:p>
        </w:tc>
      </w:tr>
      <w:tr w:rsidR="00BF128E" w14:paraId="303DD8FF" w14:textId="77777777" w:rsidTr="0050008E">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0008E">
        <w:trPr>
          <w:trHeight w:hRule="exact" w:val="1531"/>
        </w:trPr>
        <w:tc>
          <w:tcPr>
            <w:tcW w:w="4883" w:type="dxa"/>
            <w:shd w:val="clear" w:color="auto" w:fill="auto"/>
          </w:tcPr>
          <w:p w14:paraId="4743C82D" w14:textId="7F9571E0" w:rsidR="00D82E6F" w:rsidRDefault="00EE7C09" w:rsidP="00D82E6F">
            <w:pPr>
              <w:rPr>
                <w:i/>
              </w:rPr>
            </w:pPr>
            <w:r>
              <w:rPr>
                <w:i/>
                <w:noProof/>
              </w:rPr>
              <w:drawing>
                <wp:inline distT="0" distB="0" distL="0" distR="0" wp14:anchorId="6E429F5D" wp14:editId="1B6EAAA6">
                  <wp:extent cx="1287145" cy="79184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791845"/>
                          </a:xfrm>
                          <a:prstGeom prst="rect">
                            <a:avLst/>
                          </a:prstGeom>
                          <a:noFill/>
                          <a:ln>
                            <a:noFill/>
                          </a:ln>
                        </pic:spPr>
                      </pic:pic>
                    </a:graphicData>
                  </a:graphic>
                </wp:inline>
              </w:drawing>
            </w:r>
          </w:p>
        </w:tc>
        <w:tc>
          <w:tcPr>
            <w:tcW w:w="5540" w:type="dxa"/>
            <w:shd w:val="clear" w:color="auto" w:fill="auto"/>
          </w:tcPr>
          <w:p w14:paraId="0E63523F" w14:textId="4614CC1F" w:rsidR="00D82E6F" w:rsidRDefault="00EE7C09" w:rsidP="00D82E6F">
            <w:pPr>
              <w:jc w:val="right"/>
            </w:pPr>
            <w:r>
              <w:rPr>
                <w:noProof/>
              </w:rPr>
              <w:drawing>
                <wp:inline distT="0" distB="0" distL="0" distR="0" wp14:anchorId="6B8977E6" wp14:editId="15D922B2">
                  <wp:extent cx="1621155" cy="9525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952500"/>
                          </a:xfrm>
                          <a:prstGeom prst="rect">
                            <a:avLst/>
                          </a:prstGeom>
                          <a:noFill/>
                          <a:ln>
                            <a:noFill/>
                          </a:ln>
                        </pic:spPr>
                      </pic:pic>
                    </a:graphicData>
                  </a:graphic>
                </wp:inline>
              </w:drawing>
            </w:r>
          </w:p>
        </w:tc>
      </w:tr>
      <w:tr w:rsidR="00E16509" w14:paraId="779AAB31"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0"/>
        </w:trPr>
        <w:tc>
          <w:tcPr>
            <w:tcW w:w="10423" w:type="dxa"/>
            <w:gridSpan w:val="2"/>
            <w:shd w:val="clear" w:color="auto" w:fill="auto"/>
          </w:tcPr>
          <w:p w14:paraId="4C627120" w14:textId="77777777" w:rsidR="00E16509" w:rsidRDefault="00E16509" w:rsidP="00E16509">
            <w:pPr>
              <w:pStyle w:val="Guidance"/>
            </w:pPr>
            <w:bookmarkStart w:id="10" w:name="page2"/>
            <w:bookmarkEnd w:id="0"/>
          </w:p>
        </w:tc>
      </w:tr>
      <w:tr w:rsidR="00E16509" w14:paraId="7A3B3A7F"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7"/>
        </w:trPr>
        <w:tc>
          <w:tcPr>
            <w:tcW w:w="10423" w:type="dxa"/>
            <w:gridSpan w:val="2"/>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lastRenderedPageBreak/>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3" w:type="dxa"/>
            <w:gridSpan w:val="2"/>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3" w:name="copyrightDate"/>
            <w:r w:rsidRPr="00C83825">
              <w:rPr>
                <w:noProof/>
                <w:sz w:val="18"/>
              </w:rPr>
              <w:t>2</w:t>
            </w:r>
            <w:r w:rsidR="008E2D68" w:rsidRPr="00C83825">
              <w:rPr>
                <w:noProof/>
                <w:sz w:val="18"/>
              </w:rPr>
              <w:t>02</w:t>
            </w:r>
            <w:bookmarkEnd w:id="13"/>
            <w:r w:rsidR="00942F40">
              <w:rPr>
                <w:noProof/>
                <w:sz w:val="18"/>
              </w:rPr>
              <w:t>4</w:t>
            </w:r>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68F165D5" w14:textId="2CA4A2D7" w:rsidR="00225AFA" w:rsidRPr="00225AFA" w:rsidRDefault="004D3578">
      <w:pPr>
        <w:pStyle w:val="TOC1"/>
        <w:rPr>
          <w:rFonts w:asciiTheme="minorHAnsi" w:eastAsiaTheme="minorEastAsia" w:hAnsiTheme="minorHAnsi" w:cstheme="minorBidi"/>
          <w:noProof/>
          <w:szCs w:val="22"/>
          <w:lang w:val="en-US" w:eastAsia="fr-FR"/>
        </w:rPr>
      </w:pPr>
      <w:r w:rsidRPr="004D3578">
        <w:fldChar w:fldCharType="begin"/>
      </w:r>
      <w:r w:rsidRPr="004D3578">
        <w:instrText xml:space="preserve"> TOC \o "1-9" </w:instrText>
      </w:r>
      <w:r w:rsidRPr="004D3578">
        <w:fldChar w:fldCharType="separate"/>
      </w:r>
      <w:r w:rsidR="00225AFA">
        <w:rPr>
          <w:noProof/>
        </w:rPr>
        <w:t>Foreword</w:t>
      </w:r>
      <w:r w:rsidR="00225AFA">
        <w:rPr>
          <w:noProof/>
        </w:rPr>
        <w:tab/>
      </w:r>
      <w:r w:rsidR="00225AFA">
        <w:rPr>
          <w:noProof/>
        </w:rPr>
        <w:fldChar w:fldCharType="begin"/>
      </w:r>
      <w:r w:rsidR="00225AFA">
        <w:rPr>
          <w:noProof/>
        </w:rPr>
        <w:instrText xml:space="preserve"> PAGEREF _Toc159237093 \h </w:instrText>
      </w:r>
      <w:r w:rsidR="00225AFA">
        <w:rPr>
          <w:noProof/>
        </w:rPr>
      </w:r>
      <w:r w:rsidR="00225AFA">
        <w:rPr>
          <w:noProof/>
        </w:rPr>
        <w:fldChar w:fldCharType="separate"/>
      </w:r>
      <w:r w:rsidR="00B710E9">
        <w:rPr>
          <w:noProof/>
        </w:rPr>
        <w:t>4</w:t>
      </w:r>
      <w:r w:rsidR="00225AFA">
        <w:rPr>
          <w:noProof/>
        </w:rPr>
        <w:fldChar w:fldCharType="end"/>
      </w:r>
    </w:p>
    <w:p w14:paraId="0FDC81E9" w14:textId="20D40185" w:rsidR="00225AFA" w:rsidRPr="00225AFA" w:rsidRDefault="00225AFA">
      <w:pPr>
        <w:pStyle w:val="TOC1"/>
        <w:rPr>
          <w:rFonts w:asciiTheme="minorHAnsi" w:eastAsiaTheme="minorEastAsia" w:hAnsiTheme="minorHAnsi" w:cstheme="minorBidi"/>
          <w:noProof/>
          <w:szCs w:val="22"/>
          <w:lang w:val="en-US" w:eastAsia="fr-FR"/>
        </w:rPr>
      </w:pPr>
      <w:r>
        <w:rPr>
          <w:noProof/>
        </w:rPr>
        <w:t>Introduction</w:t>
      </w:r>
      <w:r>
        <w:rPr>
          <w:noProof/>
        </w:rPr>
        <w:tab/>
      </w:r>
      <w:r>
        <w:rPr>
          <w:noProof/>
        </w:rPr>
        <w:fldChar w:fldCharType="begin"/>
      </w:r>
      <w:r>
        <w:rPr>
          <w:noProof/>
        </w:rPr>
        <w:instrText xml:space="preserve"> PAGEREF _Toc159237094 \h </w:instrText>
      </w:r>
      <w:r>
        <w:rPr>
          <w:noProof/>
        </w:rPr>
      </w:r>
      <w:r>
        <w:rPr>
          <w:noProof/>
        </w:rPr>
        <w:fldChar w:fldCharType="separate"/>
      </w:r>
      <w:r w:rsidR="00B710E9">
        <w:rPr>
          <w:noProof/>
        </w:rPr>
        <w:t>5</w:t>
      </w:r>
      <w:r>
        <w:rPr>
          <w:noProof/>
        </w:rPr>
        <w:fldChar w:fldCharType="end"/>
      </w:r>
    </w:p>
    <w:p w14:paraId="19707FD8" w14:textId="5C50930C" w:rsidR="00225AFA" w:rsidRPr="00225AFA" w:rsidRDefault="00225AFA">
      <w:pPr>
        <w:pStyle w:val="TOC1"/>
        <w:rPr>
          <w:rFonts w:asciiTheme="minorHAnsi" w:eastAsiaTheme="minorEastAsia" w:hAnsiTheme="minorHAnsi" w:cstheme="minorBidi"/>
          <w:noProof/>
          <w:szCs w:val="22"/>
          <w:lang w:val="en-US" w:eastAsia="fr-FR"/>
        </w:rPr>
      </w:pPr>
      <w:r>
        <w:rPr>
          <w:noProof/>
        </w:rPr>
        <w:t>References</w:t>
      </w:r>
      <w:r>
        <w:rPr>
          <w:noProof/>
        </w:rPr>
        <w:tab/>
      </w:r>
      <w:r>
        <w:rPr>
          <w:noProof/>
        </w:rPr>
        <w:fldChar w:fldCharType="begin"/>
      </w:r>
      <w:r>
        <w:rPr>
          <w:noProof/>
        </w:rPr>
        <w:instrText xml:space="preserve"> PAGEREF _Toc159237095 \h </w:instrText>
      </w:r>
      <w:r>
        <w:rPr>
          <w:noProof/>
        </w:rPr>
      </w:r>
      <w:r>
        <w:rPr>
          <w:noProof/>
        </w:rPr>
        <w:fldChar w:fldCharType="separate"/>
      </w:r>
      <w:r w:rsidR="00B710E9">
        <w:rPr>
          <w:noProof/>
        </w:rPr>
        <w:t>6</w:t>
      </w:r>
      <w:r>
        <w:rPr>
          <w:noProof/>
        </w:rPr>
        <w:fldChar w:fldCharType="end"/>
      </w:r>
    </w:p>
    <w:p w14:paraId="0BE53DCA" w14:textId="458107C9" w:rsidR="00225AFA" w:rsidRPr="00225AFA" w:rsidRDefault="00225AFA">
      <w:pPr>
        <w:pStyle w:val="TOC1"/>
        <w:rPr>
          <w:rFonts w:asciiTheme="minorHAnsi" w:eastAsiaTheme="minorEastAsia" w:hAnsiTheme="minorHAnsi" w:cstheme="minorBidi"/>
          <w:noProof/>
          <w:szCs w:val="22"/>
          <w:lang w:val="en-US" w:eastAsia="fr-FR"/>
        </w:rPr>
      </w:pPr>
      <w:r>
        <w:rPr>
          <w:noProof/>
        </w:rPr>
        <w:t>1</w:t>
      </w:r>
      <w:r w:rsidRPr="00225AFA">
        <w:rPr>
          <w:rFonts w:asciiTheme="minorHAnsi" w:eastAsiaTheme="minorEastAsia" w:hAnsiTheme="minorHAnsi" w:cstheme="minorBidi"/>
          <w:noProof/>
          <w:szCs w:val="22"/>
          <w:lang w:val="en-US" w:eastAsia="fr-FR"/>
        </w:rPr>
        <w:tab/>
      </w:r>
      <w:r>
        <w:rPr>
          <w:noProof/>
        </w:rPr>
        <w:t>Scope</w:t>
      </w:r>
      <w:r>
        <w:rPr>
          <w:noProof/>
        </w:rPr>
        <w:tab/>
      </w:r>
      <w:r>
        <w:rPr>
          <w:noProof/>
        </w:rPr>
        <w:fldChar w:fldCharType="begin"/>
      </w:r>
      <w:r>
        <w:rPr>
          <w:noProof/>
        </w:rPr>
        <w:instrText xml:space="preserve"> PAGEREF _Toc159237096 \h </w:instrText>
      </w:r>
      <w:r>
        <w:rPr>
          <w:noProof/>
        </w:rPr>
      </w:r>
      <w:r>
        <w:rPr>
          <w:noProof/>
        </w:rPr>
        <w:fldChar w:fldCharType="separate"/>
      </w:r>
      <w:r w:rsidR="00B710E9">
        <w:rPr>
          <w:noProof/>
        </w:rPr>
        <w:t>6</w:t>
      </w:r>
      <w:r>
        <w:rPr>
          <w:noProof/>
        </w:rPr>
        <w:fldChar w:fldCharType="end"/>
      </w:r>
    </w:p>
    <w:p w14:paraId="74802A53" w14:textId="691614F4" w:rsidR="00225AFA" w:rsidRPr="00225AFA" w:rsidRDefault="00225AFA">
      <w:pPr>
        <w:pStyle w:val="TOC1"/>
        <w:rPr>
          <w:rFonts w:asciiTheme="minorHAnsi" w:eastAsiaTheme="minorEastAsia" w:hAnsiTheme="minorHAnsi" w:cstheme="minorBidi"/>
          <w:noProof/>
          <w:szCs w:val="22"/>
          <w:lang w:val="en-US" w:eastAsia="fr-FR"/>
        </w:rPr>
      </w:pPr>
      <w:r>
        <w:rPr>
          <w:noProof/>
        </w:rPr>
        <w:t>2</w:t>
      </w:r>
      <w:r w:rsidRPr="00225AFA">
        <w:rPr>
          <w:rFonts w:asciiTheme="minorHAnsi" w:eastAsiaTheme="minorEastAsia" w:hAnsiTheme="minorHAnsi" w:cstheme="minorBidi"/>
          <w:noProof/>
          <w:szCs w:val="22"/>
          <w:lang w:val="en-US" w:eastAsia="fr-FR"/>
        </w:rPr>
        <w:tab/>
      </w:r>
      <w:r>
        <w:rPr>
          <w:noProof/>
        </w:rPr>
        <w:t>Structure of this specification</w:t>
      </w:r>
      <w:r>
        <w:rPr>
          <w:noProof/>
        </w:rPr>
        <w:tab/>
      </w:r>
      <w:r>
        <w:rPr>
          <w:noProof/>
        </w:rPr>
        <w:fldChar w:fldCharType="begin"/>
      </w:r>
      <w:r>
        <w:rPr>
          <w:noProof/>
        </w:rPr>
        <w:instrText xml:space="preserve"> PAGEREF _Toc159237097 \h </w:instrText>
      </w:r>
      <w:r>
        <w:rPr>
          <w:noProof/>
        </w:rPr>
      </w:r>
      <w:r>
        <w:rPr>
          <w:noProof/>
        </w:rPr>
        <w:fldChar w:fldCharType="separate"/>
      </w:r>
      <w:r w:rsidR="00B710E9">
        <w:rPr>
          <w:noProof/>
        </w:rPr>
        <w:t>6</w:t>
      </w:r>
      <w:r>
        <w:rPr>
          <w:noProof/>
        </w:rPr>
        <w:fldChar w:fldCharType="end"/>
      </w:r>
    </w:p>
    <w:p w14:paraId="73E497FA" w14:textId="0EBFF827" w:rsidR="00225AFA" w:rsidRPr="00225AFA" w:rsidRDefault="00225AFA">
      <w:pPr>
        <w:pStyle w:val="TOC1"/>
        <w:rPr>
          <w:rFonts w:asciiTheme="minorHAnsi" w:eastAsiaTheme="minorEastAsia" w:hAnsiTheme="minorHAnsi" w:cstheme="minorBidi"/>
          <w:noProof/>
          <w:szCs w:val="22"/>
          <w:lang w:val="en-US" w:eastAsia="fr-FR"/>
        </w:rPr>
      </w:pPr>
      <w:r>
        <w:rPr>
          <w:noProof/>
        </w:rPr>
        <w:t>3</w:t>
      </w:r>
      <w:r w:rsidRPr="00225AFA">
        <w:rPr>
          <w:rFonts w:asciiTheme="minorHAnsi" w:eastAsiaTheme="minorEastAsia" w:hAnsiTheme="minorHAnsi" w:cstheme="minorBidi"/>
          <w:noProof/>
          <w:szCs w:val="22"/>
          <w:lang w:val="en-US" w:eastAsia="fr-FR"/>
        </w:rPr>
        <w:tab/>
      </w:r>
      <w:r>
        <w:rPr>
          <w:noProof/>
        </w:rPr>
        <w:t>Introductory information</w:t>
      </w:r>
      <w:r>
        <w:rPr>
          <w:noProof/>
        </w:rPr>
        <w:tab/>
      </w:r>
      <w:r>
        <w:rPr>
          <w:noProof/>
        </w:rPr>
        <w:fldChar w:fldCharType="begin"/>
      </w:r>
      <w:r>
        <w:rPr>
          <w:noProof/>
        </w:rPr>
        <w:instrText xml:space="preserve"> PAGEREF _Toc159237098 \h </w:instrText>
      </w:r>
      <w:r>
        <w:rPr>
          <w:noProof/>
        </w:rPr>
      </w:r>
      <w:r>
        <w:rPr>
          <w:noProof/>
        </w:rPr>
        <w:fldChar w:fldCharType="separate"/>
      </w:r>
      <w:r w:rsidR="00B710E9">
        <w:rPr>
          <w:noProof/>
        </w:rPr>
        <w:t>6</w:t>
      </w:r>
      <w:r>
        <w:rPr>
          <w:noProof/>
        </w:rPr>
        <w:fldChar w:fldCharType="end"/>
      </w:r>
    </w:p>
    <w:p w14:paraId="23A74C55" w14:textId="091C19B2" w:rsidR="00225AFA" w:rsidRPr="00225AFA" w:rsidRDefault="00225AFA">
      <w:pPr>
        <w:pStyle w:val="TOC1"/>
        <w:rPr>
          <w:rFonts w:asciiTheme="minorHAnsi" w:eastAsiaTheme="minorEastAsia" w:hAnsiTheme="minorHAnsi" w:cstheme="minorBidi"/>
          <w:noProof/>
          <w:szCs w:val="22"/>
          <w:lang w:val="en-US" w:eastAsia="fr-FR"/>
        </w:rPr>
      </w:pPr>
      <w:r>
        <w:rPr>
          <w:noProof/>
        </w:rPr>
        <w:t>4</w:t>
      </w:r>
      <w:r w:rsidRPr="00225AFA">
        <w:rPr>
          <w:rFonts w:asciiTheme="minorHAnsi" w:eastAsiaTheme="minorEastAsia" w:hAnsiTheme="minorHAnsi" w:cstheme="minorBidi"/>
          <w:noProof/>
          <w:szCs w:val="22"/>
          <w:lang w:val="en-US" w:eastAsia="fr-FR"/>
        </w:rPr>
        <w:tab/>
      </w:r>
      <w:r>
        <w:rPr>
          <w:noProof/>
        </w:rPr>
        <w:t>List of variables</w:t>
      </w:r>
      <w:r>
        <w:rPr>
          <w:noProof/>
        </w:rPr>
        <w:tab/>
      </w:r>
      <w:r>
        <w:rPr>
          <w:noProof/>
        </w:rPr>
        <w:fldChar w:fldCharType="begin"/>
      </w:r>
      <w:r>
        <w:rPr>
          <w:noProof/>
        </w:rPr>
        <w:instrText xml:space="preserve"> PAGEREF _Toc159237099 \h </w:instrText>
      </w:r>
      <w:r>
        <w:rPr>
          <w:noProof/>
        </w:rPr>
      </w:r>
      <w:r>
        <w:rPr>
          <w:noProof/>
        </w:rPr>
        <w:fldChar w:fldCharType="separate"/>
      </w:r>
      <w:r w:rsidR="00B710E9">
        <w:rPr>
          <w:noProof/>
        </w:rPr>
        <w:t>6</w:t>
      </w:r>
      <w:r>
        <w:rPr>
          <w:noProof/>
        </w:rPr>
        <w:fldChar w:fldCharType="end"/>
      </w:r>
    </w:p>
    <w:p w14:paraId="64280BC1" w14:textId="5AB7D3AF" w:rsidR="00225AFA" w:rsidRPr="00225AFA" w:rsidRDefault="00225AFA">
      <w:pPr>
        <w:pStyle w:val="TOC1"/>
        <w:rPr>
          <w:rFonts w:asciiTheme="minorHAnsi" w:eastAsiaTheme="minorEastAsia" w:hAnsiTheme="minorHAnsi" w:cstheme="minorBidi"/>
          <w:noProof/>
          <w:szCs w:val="22"/>
          <w:lang w:val="en-US" w:eastAsia="fr-FR"/>
        </w:rPr>
      </w:pPr>
      <w:r>
        <w:rPr>
          <w:noProof/>
        </w:rPr>
        <w:t>5</w:t>
      </w:r>
      <w:r w:rsidRPr="00225AFA">
        <w:rPr>
          <w:rFonts w:asciiTheme="minorHAnsi" w:eastAsiaTheme="minorEastAsia" w:hAnsiTheme="minorHAnsi" w:cstheme="minorBidi"/>
          <w:noProof/>
          <w:szCs w:val="22"/>
          <w:lang w:val="en-US" w:eastAsia="fr-FR"/>
        </w:rPr>
        <w:tab/>
      </w:r>
      <w:r>
        <w:rPr>
          <w:noProof/>
        </w:rPr>
        <w:t>Algorithm inputs and outputs</w:t>
      </w:r>
      <w:r>
        <w:rPr>
          <w:noProof/>
        </w:rPr>
        <w:tab/>
      </w:r>
      <w:r>
        <w:rPr>
          <w:noProof/>
        </w:rPr>
        <w:fldChar w:fldCharType="begin"/>
      </w:r>
      <w:r>
        <w:rPr>
          <w:noProof/>
        </w:rPr>
        <w:instrText xml:space="preserve"> PAGEREF _Toc159237100 \h </w:instrText>
      </w:r>
      <w:r>
        <w:rPr>
          <w:noProof/>
        </w:rPr>
      </w:r>
      <w:r>
        <w:rPr>
          <w:noProof/>
        </w:rPr>
        <w:fldChar w:fldCharType="separate"/>
      </w:r>
      <w:r w:rsidR="00B710E9">
        <w:rPr>
          <w:noProof/>
        </w:rPr>
        <w:t>6</w:t>
      </w:r>
      <w:r>
        <w:rPr>
          <w:noProof/>
        </w:rPr>
        <w:fldChar w:fldCharType="end"/>
      </w:r>
    </w:p>
    <w:p w14:paraId="6F57D1C3" w14:textId="5940C1C1" w:rsidR="00225AFA" w:rsidRPr="00225AFA" w:rsidRDefault="00225AFA">
      <w:pPr>
        <w:pStyle w:val="TOC1"/>
        <w:rPr>
          <w:rFonts w:asciiTheme="minorHAnsi" w:eastAsiaTheme="minorEastAsia" w:hAnsiTheme="minorHAnsi" w:cstheme="minorBidi"/>
          <w:noProof/>
          <w:szCs w:val="22"/>
          <w:lang w:val="en-US" w:eastAsia="fr-FR"/>
        </w:rPr>
      </w:pPr>
      <w:r>
        <w:rPr>
          <w:noProof/>
        </w:rPr>
        <w:t>6</w:t>
      </w:r>
      <w:r w:rsidRPr="00225AFA">
        <w:rPr>
          <w:rFonts w:asciiTheme="minorHAnsi" w:eastAsiaTheme="minorEastAsia" w:hAnsiTheme="minorHAnsi" w:cstheme="minorBidi"/>
          <w:noProof/>
          <w:szCs w:val="22"/>
          <w:lang w:val="en-US" w:eastAsia="fr-FR"/>
        </w:rPr>
        <w:tab/>
      </w:r>
      <w:r>
        <w:rPr>
          <w:noProof/>
        </w:rPr>
        <w:t>The algorithm framework and the specific example algorithm</w:t>
      </w:r>
      <w:r>
        <w:rPr>
          <w:noProof/>
        </w:rPr>
        <w:tab/>
      </w:r>
      <w:r>
        <w:rPr>
          <w:noProof/>
        </w:rPr>
        <w:fldChar w:fldCharType="begin"/>
      </w:r>
      <w:r>
        <w:rPr>
          <w:noProof/>
        </w:rPr>
        <w:instrText xml:space="preserve"> PAGEREF _Toc159237101 \h </w:instrText>
      </w:r>
      <w:r>
        <w:rPr>
          <w:noProof/>
        </w:rPr>
      </w:r>
      <w:r>
        <w:rPr>
          <w:noProof/>
        </w:rPr>
        <w:fldChar w:fldCharType="separate"/>
      </w:r>
      <w:ins w:id="16" w:author="PAULIAC Mireille" w:date="2024-02-29T22:16:00Z">
        <w:r w:rsidR="00B710E9">
          <w:rPr>
            <w:noProof/>
          </w:rPr>
          <w:t>7</w:t>
        </w:r>
      </w:ins>
      <w:del w:id="17" w:author="PAULIAC Mireille" w:date="2024-02-29T22:16:00Z">
        <w:r w:rsidDel="00B710E9">
          <w:rPr>
            <w:noProof/>
          </w:rPr>
          <w:delText>6</w:delText>
        </w:r>
      </w:del>
      <w:r>
        <w:rPr>
          <w:noProof/>
        </w:rPr>
        <w:fldChar w:fldCharType="end"/>
      </w:r>
    </w:p>
    <w:p w14:paraId="17172033" w14:textId="1151B563" w:rsidR="00225AFA" w:rsidRPr="00225AFA" w:rsidRDefault="00225AFA">
      <w:pPr>
        <w:pStyle w:val="TOC1"/>
        <w:rPr>
          <w:rFonts w:asciiTheme="minorHAnsi" w:eastAsiaTheme="minorEastAsia" w:hAnsiTheme="minorHAnsi" w:cstheme="minorBidi"/>
          <w:noProof/>
          <w:szCs w:val="22"/>
          <w:lang w:val="en-US" w:eastAsia="fr-FR"/>
        </w:rPr>
      </w:pPr>
      <w:r>
        <w:rPr>
          <w:noProof/>
        </w:rPr>
        <w:t>7</w:t>
      </w:r>
      <w:r w:rsidRPr="00225AFA">
        <w:rPr>
          <w:rFonts w:asciiTheme="minorHAnsi" w:eastAsiaTheme="minorEastAsia" w:hAnsiTheme="minorHAnsi" w:cstheme="minorBidi"/>
          <w:noProof/>
          <w:szCs w:val="22"/>
          <w:lang w:val="en-US" w:eastAsia="fr-FR"/>
        </w:rPr>
        <w:tab/>
      </w:r>
      <w:r>
        <w:rPr>
          <w:noProof/>
        </w:rPr>
        <w:t>Definition of the example algorithm</w:t>
      </w:r>
      <w:r>
        <w:rPr>
          <w:noProof/>
        </w:rPr>
        <w:tab/>
      </w:r>
      <w:r>
        <w:rPr>
          <w:noProof/>
        </w:rPr>
        <w:fldChar w:fldCharType="begin"/>
      </w:r>
      <w:r>
        <w:rPr>
          <w:noProof/>
        </w:rPr>
        <w:instrText xml:space="preserve"> PAGEREF _Toc159237102 \h </w:instrText>
      </w:r>
      <w:r>
        <w:rPr>
          <w:noProof/>
        </w:rPr>
      </w:r>
      <w:r>
        <w:rPr>
          <w:noProof/>
        </w:rPr>
        <w:fldChar w:fldCharType="separate"/>
      </w:r>
      <w:r w:rsidR="00B710E9">
        <w:rPr>
          <w:noProof/>
        </w:rPr>
        <w:t>7</w:t>
      </w:r>
      <w:r>
        <w:rPr>
          <w:noProof/>
        </w:rPr>
        <w:fldChar w:fldCharType="end"/>
      </w:r>
    </w:p>
    <w:p w14:paraId="6D3B0FD4" w14:textId="04FF9767" w:rsidR="00225AFA" w:rsidRPr="00225AFA" w:rsidRDefault="00225AFA">
      <w:pPr>
        <w:pStyle w:val="TOC1"/>
        <w:rPr>
          <w:rFonts w:asciiTheme="minorHAnsi" w:eastAsiaTheme="minorEastAsia" w:hAnsiTheme="minorHAnsi" w:cstheme="minorBidi"/>
          <w:noProof/>
          <w:szCs w:val="22"/>
          <w:lang w:val="en-US" w:eastAsia="fr-FR"/>
        </w:rPr>
      </w:pPr>
      <w:r>
        <w:rPr>
          <w:noProof/>
        </w:rPr>
        <w:t>8</w:t>
      </w:r>
      <w:r w:rsidRPr="00225AFA">
        <w:rPr>
          <w:rFonts w:asciiTheme="minorHAnsi" w:eastAsiaTheme="minorEastAsia" w:hAnsiTheme="minorHAnsi" w:cstheme="minorBidi"/>
          <w:noProof/>
          <w:szCs w:val="22"/>
          <w:lang w:val="en-US" w:eastAsia="fr-FR"/>
        </w:rPr>
        <w:tab/>
      </w:r>
      <w:r>
        <w:rPr>
          <w:noProof/>
        </w:rPr>
        <w:t>Implementation considerations</w:t>
      </w:r>
      <w:r>
        <w:rPr>
          <w:noProof/>
        </w:rPr>
        <w:tab/>
      </w:r>
      <w:r>
        <w:rPr>
          <w:noProof/>
        </w:rPr>
        <w:fldChar w:fldCharType="begin"/>
      </w:r>
      <w:r>
        <w:rPr>
          <w:noProof/>
        </w:rPr>
        <w:instrText xml:space="preserve"> PAGEREF _Toc159237103 \h </w:instrText>
      </w:r>
      <w:r>
        <w:rPr>
          <w:noProof/>
        </w:rPr>
      </w:r>
      <w:r>
        <w:rPr>
          <w:noProof/>
        </w:rPr>
        <w:fldChar w:fldCharType="separate"/>
      </w:r>
      <w:r w:rsidR="00B710E9">
        <w:rPr>
          <w:noProof/>
        </w:rPr>
        <w:t>7</w:t>
      </w:r>
      <w:r>
        <w:rPr>
          <w:noProof/>
        </w:rPr>
        <w:fldChar w:fldCharType="end"/>
      </w:r>
    </w:p>
    <w:p w14:paraId="0DDB26EA" w14:textId="699EEBBB" w:rsidR="00225AFA" w:rsidRPr="00225AFA" w:rsidRDefault="00225AFA">
      <w:pPr>
        <w:pStyle w:val="TOC1"/>
        <w:rPr>
          <w:rFonts w:asciiTheme="minorHAnsi" w:eastAsiaTheme="minorEastAsia" w:hAnsiTheme="minorHAnsi" w:cstheme="minorBidi"/>
          <w:noProof/>
          <w:szCs w:val="22"/>
          <w:lang w:val="en-US" w:eastAsia="fr-FR"/>
        </w:rPr>
      </w:pPr>
      <w:r>
        <w:rPr>
          <w:noProof/>
        </w:rPr>
        <w:t>9</w:t>
      </w:r>
      <w:r w:rsidRPr="00225AFA">
        <w:rPr>
          <w:rFonts w:asciiTheme="minorHAnsi" w:eastAsiaTheme="minorEastAsia" w:hAnsiTheme="minorHAnsi" w:cstheme="minorBidi"/>
          <w:noProof/>
          <w:szCs w:val="22"/>
          <w:lang w:val="en-US" w:eastAsia="fr-FR"/>
        </w:rPr>
        <w:tab/>
      </w:r>
      <w:r>
        <w:rPr>
          <w:noProof/>
        </w:rPr>
        <w:t>Specification of the xxx-256 based kernel function</w:t>
      </w:r>
      <w:r>
        <w:rPr>
          <w:noProof/>
        </w:rPr>
        <w:tab/>
      </w:r>
      <w:r>
        <w:rPr>
          <w:noProof/>
        </w:rPr>
        <w:fldChar w:fldCharType="begin"/>
      </w:r>
      <w:r>
        <w:rPr>
          <w:noProof/>
        </w:rPr>
        <w:instrText xml:space="preserve"> PAGEREF _Toc159237104 \h </w:instrText>
      </w:r>
      <w:r>
        <w:rPr>
          <w:noProof/>
        </w:rPr>
      </w:r>
      <w:r>
        <w:rPr>
          <w:noProof/>
        </w:rPr>
        <w:fldChar w:fldCharType="separate"/>
      </w:r>
      <w:r w:rsidR="00B710E9">
        <w:rPr>
          <w:noProof/>
        </w:rPr>
        <w:t>7</w:t>
      </w:r>
      <w:r>
        <w:rPr>
          <w:noProof/>
        </w:rPr>
        <w:fldChar w:fldCharType="end"/>
      </w:r>
    </w:p>
    <w:p w14:paraId="2B708BE4" w14:textId="25736947" w:rsidR="00225AFA" w:rsidRPr="004F29DA" w:rsidRDefault="00225AFA">
      <w:pPr>
        <w:pStyle w:val="TOC8"/>
        <w:rPr>
          <w:rFonts w:asciiTheme="minorHAnsi" w:eastAsiaTheme="minorEastAsia" w:hAnsiTheme="minorHAnsi" w:cstheme="minorBidi"/>
          <w:b w:val="0"/>
          <w:noProof/>
          <w:szCs w:val="22"/>
          <w:lang w:val="en-US" w:eastAsia="fr-FR"/>
        </w:rPr>
      </w:pPr>
      <w:r>
        <w:rPr>
          <w:noProof/>
        </w:rPr>
        <w:t>Annex A (informative): Change history</w:t>
      </w:r>
      <w:r>
        <w:rPr>
          <w:noProof/>
        </w:rPr>
        <w:tab/>
      </w:r>
      <w:r>
        <w:rPr>
          <w:noProof/>
        </w:rPr>
        <w:fldChar w:fldCharType="begin"/>
      </w:r>
      <w:r>
        <w:rPr>
          <w:noProof/>
        </w:rPr>
        <w:instrText xml:space="preserve"> PAGEREF _Toc159237105 \h </w:instrText>
      </w:r>
      <w:r>
        <w:rPr>
          <w:noProof/>
        </w:rPr>
      </w:r>
      <w:r>
        <w:rPr>
          <w:noProof/>
        </w:rPr>
        <w:fldChar w:fldCharType="separate"/>
      </w:r>
      <w:r w:rsidR="00B710E9">
        <w:rPr>
          <w:noProof/>
        </w:rPr>
        <w:t>8</w:t>
      </w:r>
      <w:r>
        <w:rPr>
          <w:noProof/>
        </w:rPr>
        <w:fldChar w:fldCharType="end"/>
      </w:r>
    </w:p>
    <w:p w14:paraId="0B9E3498" w14:textId="17B37C1A" w:rsidR="00080512" w:rsidRPr="004D3578" w:rsidRDefault="004D3578">
      <w:r w:rsidRPr="004D3578">
        <w:rPr>
          <w:noProof/>
          <w:sz w:val="22"/>
        </w:rPr>
        <w:fldChar w:fldCharType="end"/>
      </w:r>
    </w:p>
    <w:p w14:paraId="747690AD" w14:textId="56A4088F" w:rsidR="0074026F" w:rsidRPr="007B600E" w:rsidRDefault="00080512" w:rsidP="00A65C18">
      <w:pPr>
        <w:pStyle w:val="Guidance"/>
      </w:pPr>
      <w:r w:rsidRPr="004D3578">
        <w:br w:type="page"/>
      </w:r>
    </w:p>
    <w:p w14:paraId="03993004" w14:textId="77777777" w:rsidR="00080512" w:rsidRDefault="00080512">
      <w:pPr>
        <w:pStyle w:val="Heading1"/>
      </w:pPr>
      <w:bookmarkStart w:id="18" w:name="foreword"/>
      <w:bookmarkStart w:id="19" w:name="_Toc159237093"/>
      <w:bookmarkEnd w:id="18"/>
      <w:r w:rsidRPr="004D3578">
        <w:lastRenderedPageBreak/>
        <w:t>Foreword</w:t>
      </w:r>
      <w:bookmarkEnd w:id="19"/>
    </w:p>
    <w:p w14:paraId="2511FBFA" w14:textId="377A0B5F" w:rsidR="00080512" w:rsidRPr="004D3578" w:rsidRDefault="00080512">
      <w:r w:rsidRPr="004D3578">
        <w:t xml:space="preserve">This </w:t>
      </w:r>
      <w:r w:rsidRPr="00DB4D1E">
        <w:t xml:space="preserve">Technical </w:t>
      </w:r>
      <w:bookmarkStart w:id="20" w:name="spectype3"/>
      <w:r w:rsidRPr="00DB4D1E">
        <w:t>Specification</w:t>
      </w:r>
      <w:bookmarkEnd w:id="20"/>
      <w:r w:rsidRPr="00DB4D1E">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21" w:name="introduction"/>
      <w:bookmarkStart w:id="22" w:name="_Toc159237094"/>
      <w:bookmarkEnd w:id="21"/>
      <w:r w:rsidRPr="004D3578">
        <w:t>Introduction</w:t>
      </w:r>
      <w:bookmarkEnd w:id="22"/>
    </w:p>
    <w:p w14:paraId="5FFD1536" w14:textId="4D40053E" w:rsidR="00DB4D1E" w:rsidRDefault="00DB4D1E" w:rsidP="00DB4D1E">
      <w:pPr>
        <w:pStyle w:val="EditorsNote"/>
      </w:pPr>
      <w:r>
        <w:t>Editor's Note: This clause contain</w:t>
      </w:r>
      <w:r w:rsidR="00C3584F">
        <w:t>s</w:t>
      </w:r>
      <w:r w:rsidR="00F95355">
        <w:t xml:space="preserve"> preface</w:t>
      </w:r>
      <w:r>
        <w:t xml:space="preserve"> information provided by ETSI SAGE.</w:t>
      </w:r>
    </w:p>
    <w:p w14:paraId="73F2A661" w14:textId="0BFBB9E7" w:rsidR="00E53ED7" w:rsidRDefault="004F29DA" w:rsidP="004F29DA">
      <w:pPr>
        <w:rPr>
          <w:ins w:id="23" w:author="PAULIAC Mireille" w:date="2024-02-29T22:06:00Z"/>
        </w:rPr>
      </w:pPr>
      <w:ins w:id="24" w:author="PAULIAC Mireille" w:date="2024-02-29T22:02:00Z">
        <w:r w:rsidRPr="004D3578">
          <w:t>The present document</w:t>
        </w:r>
        <w:r>
          <w:t xml:space="preserve"> contains a 256-bit example of set of algorithms, collectively called MILENAGE-256, which may be used as the authentication and key generation functions f1, f1*, f2, f2, f3, f5, f5, f5* and f5**. It is not mandatory to use the particular algorithms specified in this document – all eight functions are operator-specifiable rather than being fully standardised. Operators electing to employ this example set can further personalise the algorithms (as described in the text). </w:t>
        </w:r>
      </w:ins>
    </w:p>
    <w:p w14:paraId="53179993" w14:textId="1720AD1A" w:rsidR="00E53ED7" w:rsidRDefault="00E53ED7" w:rsidP="004F29DA">
      <w:pPr>
        <w:rPr>
          <w:ins w:id="25" w:author="PAULIAC Mireille" w:date="2024-02-29T22:06:00Z"/>
        </w:rPr>
      </w:pPr>
      <w:ins w:id="26" w:author="PAULIAC Mireille" w:date="2024-02-29T22:06:00Z">
        <w:r>
          <w:t>An additional function, f5**, which is optional to implement and use, is also provided. This function, when used, replaces the use of f5*, and then serves to prot</w:t>
        </w:r>
      </w:ins>
      <w:ins w:id="27" w:author="PAULIAC Mireille" w:date="2024-02-29T22:07:00Z">
        <w:r>
          <w:t>ect against some new attacks that have been recently discovered.</w:t>
        </w:r>
      </w:ins>
    </w:p>
    <w:p w14:paraId="1B045FDA" w14:textId="404A0D72" w:rsidR="004F29DA" w:rsidRDefault="004F29DA" w:rsidP="004F29DA">
      <w:pPr>
        <w:rPr>
          <w:ins w:id="28" w:author="PAULIAC Mireille" w:date="2024-02-29T22:02:00Z"/>
        </w:rPr>
      </w:pPr>
      <w:ins w:id="29" w:author="PAULIAC Mireille" w:date="2024-02-29T22:02:00Z">
        <w:r>
          <w:t xml:space="preserve">The present document is one of four documents, which collectively comprise the entire specification of the example authentication and key generation algorithms. Namely: </w:t>
        </w:r>
      </w:ins>
    </w:p>
    <w:p w14:paraId="11DDE652" w14:textId="6096B0B2" w:rsidR="004F29DA" w:rsidRPr="00E53ED7" w:rsidRDefault="004F29DA" w:rsidP="004F29DA">
      <w:pPr>
        <w:pStyle w:val="B1"/>
        <w:rPr>
          <w:ins w:id="30" w:author="PAULIAC Mireille" w:date="2024-02-29T22:02:00Z"/>
        </w:rPr>
      </w:pPr>
      <w:ins w:id="31" w:author="PAULIAC Mireille" w:date="2024-02-29T22:02:00Z">
        <w:r>
          <w:t>-</w:t>
        </w:r>
        <w:r>
          <w:tab/>
        </w:r>
        <w:r w:rsidRPr="005927E2">
          <w:t>3GPP TS 35.234</w:t>
        </w:r>
      </w:ins>
      <w:ins w:id="32" w:author="PAULIAC Mireille" w:date="2024-02-29T22:08:00Z">
        <w:r w:rsidR="00E53ED7">
          <w:t xml:space="preserve"> [2]</w:t>
        </w:r>
      </w:ins>
      <w:ins w:id="33" w:author="PAULIAC Mireille" w:date="2024-02-29T22:02:00Z">
        <w:r w:rsidRPr="005927E2">
          <w:t>: "Specification of the MILENAGE-256 algorithm set: An example set of 256-bit 3GPP authentication and key generation functions f1, f1*, f2, f2, f3, f5, f5, f5* and f5**; Document 1: MILENAGE-256 General".</w:t>
        </w:r>
      </w:ins>
    </w:p>
    <w:p w14:paraId="08D98D24" w14:textId="177C838A" w:rsidR="004F29DA" w:rsidRDefault="004F29DA" w:rsidP="004F29DA">
      <w:pPr>
        <w:pStyle w:val="B1"/>
        <w:rPr>
          <w:ins w:id="34" w:author="PAULIAC Mireille" w:date="2024-02-29T22:02:00Z"/>
        </w:rPr>
      </w:pPr>
      <w:ins w:id="35" w:author="PAULIAC Mireille" w:date="2024-02-29T22:02:00Z">
        <w:r>
          <w:t>-</w:t>
        </w:r>
        <w:r>
          <w:tab/>
        </w:r>
        <w:r w:rsidRPr="005927E2">
          <w:rPr>
            <w:b/>
            <w:bCs/>
          </w:rPr>
          <w:t>3GPP TS 35.235: "Specification of the MILENAGE-256 algorithm set: An example set of 256-bit 3GPP authentication and key generation functions f1, f1*, f2, f2, f3, f5, f5, f5* and f5**; Document 2: MILENAGE-256 Algorithm Specification".</w:t>
        </w:r>
      </w:ins>
    </w:p>
    <w:p w14:paraId="1D085E25" w14:textId="41FCA212" w:rsidR="004F29DA" w:rsidRDefault="004F29DA" w:rsidP="004F29DA">
      <w:pPr>
        <w:pStyle w:val="B1"/>
        <w:rPr>
          <w:ins w:id="36" w:author="PAULIAC Mireille" w:date="2024-02-29T22:02:00Z"/>
        </w:rPr>
      </w:pPr>
      <w:ins w:id="37" w:author="PAULIAC Mireille" w:date="2024-02-29T22:02:00Z">
        <w:r>
          <w:t>-</w:t>
        </w:r>
        <w:r>
          <w:tab/>
          <w:t xml:space="preserve">3GPP TS 35.236 [3]: </w:t>
        </w:r>
        <w:r w:rsidRPr="004D3578">
          <w:t>"</w:t>
        </w:r>
        <w:r>
          <w:t xml:space="preserve">Specification of the MILENAGE-256 algorithm set: An example set of 256-bit 3GPP authentication and key generation functions f1, f1*, f2, f2, f3, f5, f5, f5* and f5**; Document 3: Implementors’ Test and Design Conformance </w:t>
        </w:r>
      </w:ins>
      <w:ins w:id="38" w:author="PAULIAC Mireille" w:date="2024-02-29T22:21:00Z">
        <w:r w:rsidR="00CA12BB">
          <w:t xml:space="preserve">Test </w:t>
        </w:r>
      </w:ins>
      <w:ins w:id="39" w:author="PAULIAC Mireille" w:date="2024-02-29T22:02:00Z">
        <w:r>
          <w:t>Data</w:t>
        </w:r>
        <w:r w:rsidRPr="004D3578">
          <w:t>"</w:t>
        </w:r>
        <w:r>
          <w:t>.</w:t>
        </w:r>
      </w:ins>
    </w:p>
    <w:p w14:paraId="65107087" w14:textId="77777777" w:rsidR="004F29DA" w:rsidRDefault="004F29DA" w:rsidP="004F29DA">
      <w:pPr>
        <w:pStyle w:val="B1"/>
        <w:rPr>
          <w:ins w:id="40" w:author="PAULIAC Mireille" w:date="2024-02-29T22:02:00Z"/>
        </w:rPr>
      </w:pPr>
      <w:ins w:id="41" w:author="PAULIAC Mireille" w:date="2024-02-29T22:02:00Z">
        <w:r>
          <w:t>-</w:t>
        </w:r>
        <w:r>
          <w:tab/>
          <w:t xml:space="preserve">3GPP TS 35.237 [4]: </w:t>
        </w:r>
        <w:r w:rsidRPr="004D3578">
          <w:t>"</w:t>
        </w:r>
        <w:r>
          <w:t>Specification of the MILENAGE-256 algorithm set: An example set of 256-bit 3GPP authentication and key generation functions f1, f1*, f2, f2, f3, f5, f5, f5* and f5**; Document 4: Summary and Results of Design and Evaluation</w:t>
        </w:r>
        <w:r w:rsidRPr="004D3578">
          <w:t>"</w:t>
        </w:r>
        <w:r>
          <w:t>.</w:t>
        </w:r>
      </w:ins>
    </w:p>
    <w:p w14:paraId="2C15FA76" w14:textId="77777777" w:rsidR="004F29DA" w:rsidRDefault="004F29DA" w:rsidP="00DB4D1E">
      <w:pPr>
        <w:pStyle w:val="EditorsNote"/>
      </w:pPr>
    </w:p>
    <w:p w14:paraId="548A512E" w14:textId="74B7633B" w:rsidR="00080512" w:rsidRPr="004D3578" w:rsidRDefault="00080512">
      <w:pPr>
        <w:pStyle w:val="Heading1"/>
      </w:pPr>
      <w:r w:rsidRPr="004D3578">
        <w:br w:type="page"/>
      </w:r>
      <w:bookmarkStart w:id="42" w:name="scope"/>
      <w:bookmarkStart w:id="43" w:name="_Toc159237095"/>
      <w:bookmarkEnd w:id="42"/>
      <w:r w:rsidR="0071362D" w:rsidRPr="004D3578">
        <w:lastRenderedPageBreak/>
        <w:t>References</w:t>
      </w:r>
      <w:bookmarkEnd w:id="43"/>
    </w:p>
    <w:p w14:paraId="38C42C61" w14:textId="77777777" w:rsidR="00080512" w:rsidRPr="004D3578" w:rsidRDefault="00080512">
      <w:bookmarkStart w:id="44" w:name="references"/>
      <w:bookmarkEnd w:id="44"/>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50226DFA" w:rsidR="00EC4A25" w:rsidRDefault="00EC4A25" w:rsidP="00EC4A25">
      <w:pPr>
        <w:pStyle w:val="EX"/>
        <w:rPr>
          <w:ins w:id="45" w:author="PAULIAC Mireille" w:date="2024-02-29T22:08:00Z"/>
        </w:rPr>
      </w:pPr>
      <w:r w:rsidRPr="004D3578">
        <w:t>[1]</w:t>
      </w:r>
      <w:r w:rsidRPr="004D3578">
        <w:tab/>
        <w:t>3GPP TR 21.905: "Vocabulary for 3GPP Specifications".</w:t>
      </w:r>
    </w:p>
    <w:p w14:paraId="53E1E3E4" w14:textId="3A2DA525" w:rsidR="00E53ED7" w:rsidRDefault="00E53ED7" w:rsidP="00EC4A25">
      <w:pPr>
        <w:pStyle w:val="EX"/>
        <w:rPr>
          <w:ins w:id="46" w:author="PAULIAC Mireille" w:date="2024-02-29T22:10:00Z"/>
        </w:rPr>
      </w:pPr>
      <w:ins w:id="47" w:author="PAULIAC Mireille" w:date="2024-02-29T22:08:00Z">
        <w:r>
          <w:t>[2]</w:t>
        </w:r>
        <w:r>
          <w:tab/>
        </w:r>
      </w:ins>
      <w:ins w:id="48" w:author="PAULIAC Mireille" w:date="2024-02-29T22:09:00Z">
        <w:r>
          <w:t xml:space="preserve">3GPP TS 35.234: </w:t>
        </w:r>
        <w:r w:rsidRPr="00607B3F">
          <w:t>"Specification of the MILENAGE-256 algorithm set: An example set of 256-bit 3GPP authentication and key generation functions f1, f1*, f2, f2, f3, f5, f5, f5* and f5**; Document 1: MILENAGE-256 General".</w:t>
        </w:r>
      </w:ins>
    </w:p>
    <w:p w14:paraId="0C325F49" w14:textId="00D508B5" w:rsidR="005927E2" w:rsidRDefault="005927E2" w:rsidP="005927E2">
      <w:pPr>
        <w:pStyle w:val="EX"/>
        <w:rPr>
          <w:ins w:id="49" w:author="PAULIAC Mireille" w:date="2024-02-29T22:10:00Z"/>
        </w:rPr>
      </w:pPr>
      <w:ins w:id="50" w:author="PAULIAC Mireille" w:date="2024-02-29T22:10:00Z">
        <w:r>
          <w:t>[3]</w:t>
        </w:r>
        <w:r>
          <w:tab/>
          <w:t xml:space="preserve">3GPP TS 35.236: </w:t>
        </w:r>
        <w:r w:rsidRPr="004D3578">
          <w:t>"</w:t>
        </w:r>
        <w:r>
          <w:t xml:space="preserve">Specification of the MILENAGE-256 algorithm set: An example set of 256-bit 3GPP authentication and key generation functions f1, f1*, f2, f2, f3, f5, f5, f5* and f5**; Document 3: Implementors’ Test and Design Conformance </w:t>
        </w:r>
      </w:ins>
      <w:ins w:id="51" w:author="PAULIAC Mireille" w:date="2024-02-29T22:30:00Z">
        <w:r w:rsidR="00ED58B8">
          <w:t xml:space="preserve">Test </w:t>
        </w:r>
      </w:ins>
      <w:ins w:id="52" w:author="PAULIAC Mireille" w:date="2024-02-29T22:10:00Z">
        <w:r>
          <w:t>Data</w:t>
        </w:r>
        <w:r w:rsidRPr="004D3578">
          <w:t>"</w:t>
        </w:r>
        <w:r>
          <w:t>.</w:t>
        </w:r>
      </w:ins>
    </w:p>
    <w:p w14:paraId="042547AC" w14:textId="482633F6" w:rsidR="005927E2" w:rsidRPr="004D3578" w:rsidRDefault="005927E2" w:rsidP="00EC4A25">
      <w:pPr>
        <w:pStyle w:val="EX"/>
      </w:pPr>
      <w:ins w:id="53" w:author="PAULIAC Mireille" w:date="2024-02-29T22:10:00Z">
        <w:r>
          <w:t>[4]</w:t>
        </w:r>
        <w:r>
          <w:tab/>
          <w:t xml:space="preserve">3GPP TS 35.237: </w:t>
        </w:r>
        <w:r w:rsidRPr="004D3578">
          <w:t>"</w:t>
        </w:r>
        <w:r>
          <w:t>Specification of the MILENAGE-256 algorithm set: An example set of 256-bit 3GPP authentication and key generation functions f1, f1*, f2, f2, f3, f5, f5, f5* and f5**; Document 4: Summary and Results of Design and Evaluation</w:t>
        </w:r>
        <w:r w:rsidRPr="004D3578">
          <w:t>"</w:t>
        </w:r>
        <w:r>
          <w:t>.</w:t>
        </w:r>
      </w:ins>
    </w:p>
    <w:p w14:paraId="29094E8A" w14:textId="77777777" w:rsidR="00EC4A25" w:rsidRPr="004D3578" w:rsidRDefault="00EC4A25" w:rsidP="00EC4A25">
      <w:pPr>
        <w:pStyle w:val="EX"/>
      </w:pPr>
      <w:r w:rsidRPr="004D3578">
        <w:t>…</w:t>
      </w:r>
    </w:p>
    <w:p w14:paraId="6516C83E" w14:textId="539ECED0" w:rsidR="00080512" w:rsidRDefault="00080512" w:rsidP="00EC4A25">
      <w:pPr>
        <w:pStyle w:val="EX"/>
      </w:pPr>
      <w:r w:rsidRPr="004D3578">
        <w:t>[</w:t>
      </w:r>
      <w:r w:rsidR="00EC4A25" w:rsidRPr="004D3578">
        <w:t>x</w:t>
      </w:r>
      <w:r w:rsidRPr="004D3578">
        <w:t>]</w:t>
      </w:r>
      <w:r w:rsidRPr="004D3578">
        <w:tab/>
        <w:t>&lt;doctype&gt; &lt;#&gt;[ ([up to and including]{yyyy[-mm]|V&lt;a[.b[.c]]&gt;}[onwards])]: "&lt;Title&gt;".</w:t>
      </w:r>
    </w:p>
    <w:p w14:paraId="0E70E4FF" w14:textId="07370D20" w:rsidR="00373D7D" w:rsidRDefault="00373D7D" w:rsidP="00EC4A25">
      <w:pPr>
        <w:pStyle w:val="EX"/>
      </w:pPr>
    </w:p>
    <w:p w14:paraId="65B46393" w14:textId="3F1D141D" w:rsidR="00373D7D" w:rsidRPr="004D3578" w:rsidRDefault="000727D5" w:rsidP="00373D7D">
      <w:pPr>
        <w:pStyle w:val="Heading1"/>
      </w:pPr>
      <w:bookmarkStart w:id="54" w:name="_Toc159237096"/>
      <w:r>
        <w:t>1</w:t>
      </w:r>
      <w:r w:rsidR="00373D7D" w:rsidRPr="004D3578">
        <w:tab/>
        <w:t>Scope</w:t>
      </w:r>
      <w:bookmarkEnd w:id="54"/>
    </w:p>
    <w:p w14:paraId="11F7F86E" w14:textId="51A05107" w:rsidR="000B25D3" w:rsidRDefault="000B25D3" w:rsidP="000B25D3">
      <w:pPr>
        <w:pStyle w:val="EditorsNote"/>
      </w:pPr>
      <w:r>
        <w:t>Editor's Note: This clause contains scope information from ETSI SAGE</w:t>
      </w:r>
      <w:r w:rsidR="00C67AD3">
        <w:t xml:space="preserve"> for selected option</w:t>
      </w:r>
      <w:r>
        <w:t>.</w:t>
      </w:r>
    </w:p>
    <w:p w14:paraId="26CC576E" w14:textId="1581C699" w:rsidR="0071362D" w:rsidRPr="004D3578" w:rsidRDefault="000727D5" w:rsidP="0071362D">
      <w:pPr>
        <w:pStyle w:val="Heading1"/>
      </w:pPr>
      <w:bookmarkStart w:id="55" w:name="_Toc159237097"/>
      <w:r>
        <w:t>2</w:t>
      </w:r>
      <w:r w:rsidR="0071362D" w:rsidRPr="004D3578">
        <w:tab/>
      </w:r>
      <w:r w:rsidR="0071362D">
        <w:t>Structure of this specification</w:t>
      </w:r>
      <w:bookmarkEnd w:id="55"/>
    </w:p>
    <w:p w14:paraId="48CFA092" w14:textId="13D3EDB7" w:rsidR="00E10A3F" w:rsidRDefault="00E10A3F" w:rsidP="00E10A3F">
      <w:pPr>
        <w:pStyle w:val="EditorsNote"/>
      </w:pPr>
      <w:r>
        <w:t xml:space="preserve">Editor's Note: this clause details how </w:t>
      </w:r>
      <w:r w:rsidR="00861FAA">
        <w:t>the present</w:t>
      </w:r>
      <w:r>
        <w:t xml:space="preserve"> document is organized.</w:t>
      </w:r>
    </w:p>
    <w:p w14:paraId="24ACB616" w14:textId="42236E15" w:rsidR="00080512" w:rsidRPr="004D3578" w:rsidRDefault="000727D5">
      <w:pPr>
        <w:pStyle w:val="Heading1"/>
      </w:pPr>
      <w:bookmarkStart w:id="56" w:name="definitions"/>
      <w:bookmarkStart w:id="57" w:name="_Toc159237098"/>
      <w:bookmarkEnd w:id="56"/>
      <w:r>
        <w:t>3</w:t>
      </w:r>
      <w:r w:rsidR="00080512" w:rsidRPr="004D3578">
        <w:tab/>
      </w:r>
      <w:r w:rsidR="0071362D">
        <w:t>Introductory information</w:t>
      </w:r>
      <w:bookmarkEnd w:id="57"/>
    </w:p>
    <w:p w14:paraId="46E1474E" w14:textId="3A7483E8" w:rsidR="00E10A3F" w:rsidRDefault="00E10A3F" w:rsidP="00E10A3F">
      <w:pPr>
        <w:pStyle w:val="EditorsNote"/>
      </w:pPr>
      <w:r>
        <w:t xml:space="preserve">Editor's Note: this clause lists the </w:t>
      </w:r>
      <w:r w:rsidR="007E1CC3">
        <w:t>notation</w:t>
      </w:r>
      <w:r>
        <w:t xml:space="preserve"> that appl</w:t>
      </w:r>
      <w:r w:rsidR="007E1CC3">
        <w:t>ies</w:t>
      </w:r>
      <w:r>
        <w:t xml:space="preserve"> to </w:t>
      </w:r>
      <w:r w:rsidR="00861FAA">
        <w:t>the present</w:t>
      </w:r>
      <w:r>
        <w:t xml:space="preserve"> document.</w:t>
      </w:r>
    </w:p>
    <w:p w14:paraId="41B74200" w14:textId="25505A6F" w:rsidR="00F2547A" w:rsidRPr="004D3578" w:rsidRDefault="00F2547A" w:rsidP="00F2547A">
      <w:pPr>
        <w:pStyle w:val="Heading1"/>
      </w:pPr>
      <w:bookmarkStart w:id="58" w:name="_Toc159237099"/>
      <w:r w:rsidRPr="004D3578">
        <w:t>4</w:t>
      </w:r>
      <w:r w:rsidRPr="004D3578">
        <w:tab/>
      </w:r>
      <w:r w:rsidR="0071362D">
        <w:t>List of variables</w:t>
      </w:r>
      <w:bookmarkEnd w:id="58"/>
    </w:p>
    <w:p w14:paraId="24FE6DBC" w14:textId="05CE9B94" w:rsidR="00C3584F" w:rsidRDefault="00C3584F" w:rsidP="00C3584F">
      <w:pPr>
        <w:pStyle w:val="EditorsNote"/>
      </w:pPr>
      <w:r>
        <w:t xml:space="preserve">Editor's Note: this clause </w:t>
      </w:r>
      <w:r w:rsidR="00E10A3F">
        <w:t xml:space="preserve">provides list of variables that apply to </w:t>
      </w:r>
      <w:r w:rsidR="00861FAA">
        <w:t>the present</w:t>
      </w:r>
      <w:r w:rsidR="00E10A3F">
        <w:t xml:space="preserve"> document. </w:t>
      </w:r>
    </w:p>
    <w:p w14:paraId="1E4A4F61" w14:textId="576C2DC1" w:rsidR="00F2547A" w:rsidRPr="004D3578" w:rsidRDefault="00F2547A" w:rsidP="00F2547A">
      <w:pPr>
        <w:pStyle w:val="Heading1"/>
      </w:pPr>
      <w:bookmarkStart w:id="59" w:name="_Toc159237100"/>
      <w:r>
        <w:t>5</w:t>
      </w:r>
      <w:r w:rsidRPr="004D3578">
        <w:tab/>
      </w:r>
      <w:r w:rsidR="006F1972">
        <w:t>Algorithm inputs and ou</w:t>
      </w:r>
      <w:r w:rsidR="00135BD2">
        <w:t>t</w:t>
      </w:r>
      <w:r w:rsidR="006F1972">
        <w:t>puts</w:t>
      </w:r>
      <w:bookmarkEnd w:id="59"/>
    </w:p>
    <w:p w14:paraId="440615FD" w14:textId="40698EE7" w:rsidR="00C3584F" w:rsidRDefault="00C3584F" w:rsidP="00C3584F">
      <w:pPr>
        <w:pStyle w:val="EditorsNote"/>
      </w:pPr>
      <w:r>
        <w:t xml:space="preserve">Editor's Note: this clause provides </w:t>
      </w:r>
      <w:r w:rsidR="00E10A3F">
        <w:t xml:space="preserve">algorithms inputs and outputs defined by </w:t>
      </w:r>
      <w:r>
        <w:t>ETSI SAGE.</w:t>
      </w:r>
    </w:p>
    <w:p w14:paraId="4BA1B6AC" w14:textId="3F51B18A" w:rsidR="00973D08" w:rsidRPr="004D3578" w:rsidRDefault="00973D08" w:rsidP="00973D08">
      <w:pPr>
        <w:pStyle w:val="Heading1"/>
      </w:pPr>
      <w:bookmarkStart w:id="60" w:name="_Toc159237101"/>
      <w:r>
        <w:lastRenderedPageBreak/>
        <w:t>6</w:t>
      </w:r>
      <w:r w:rsidRPr="004D3578">
        <w:tab/>
      </w:r>
      <w:r w:rsidR="006F1972">
        <w:t>The algorithm framework and the specific example algorithm</w:t>
      </w:r>
      <w:bookmarkEnd w:id="60"/>
    </w:p>
    <w:p w14:paraId="06043545" w14:textId="2355CF64" w:rsidR="00C3584F" w:rsidRDefault="00C3584F" w:rsidP="00C3584F">
      <w:pPr>
        <w:pStyle w:val="EditorsNote"/>
      </w:pPr>
      <w:r>
        <w:t xml:space="preserve">Editor's Note: this clause provides </w:t>
      </w:r>
      <w:r w:rsidR="00E10A3F">
        <w:t xml:space="preserve">algorithm framework and the specific example algorithms from ETSI SAGE. </w:t>
      </w:r>
    </w:p>
    <w:p w14:paraId="32439644" w14:textId="56229400" w:rsidR="00973D08" w:rsidRPr="004D3578" w:rsidRDefault="00973D08" w:rsidP="00973D08">
      <w:pPr>
        <w:pStyle w:val="Heading1"/>
      </w:pPr>
      <w:bookmarkStart w:id="61" w:name="_Toc159237102"/>
      <w:r>
        <w:t>7</w:t>
      </w:r>
      <w:r w:rsidRPr="004D3578">
        <w:tab/>
      </w:r>
      <w:r w:rsidR="006F1972">
        <w:t>Definition of the example algorithm</w:t>
      </w:r>
      <w:bookmarkEnd w:id="61"/>
    </w:p>
    <w:p w14:paraId="036DCA54" w14:textId="6F735317" w:rsidR="00C3584F" w:rsidRDefault="00C3584F" w:rsidP="00C3584F">
      <w:pPr>
        <w:pStyle w:val="EditorsNote"/>
      </w:pPr>
      <w:r>
        <w:t xml:space="preserve">Editor's Note: this clause provides </w:t>
      </w:r>
      <w:r w:rsidR="005E3A1E">
        <w:t>definition of the example algorithms</w:t>
      </w:r>
      <w:r w:rsidR="00DE605B">
        <w:t xml:space="preserve"> </w:t>
      </w:r>
      <w:r w:rsidR="005E3A1E">
        <w:t>from</w:t>
      </w:r>
      <w:r w:rsidR="00DE605B">
        <w:t xml:space="preserve"> ETSI SAGE</w:t>
      </w:r>
    </w:p>
    <w:p w14:paraId="61A30AC5" w14:textId="3D5F3FD6" w:rsidR="00973D08" w:rsidRPr="004D3578" w:rsidRDefault="00973D08" w:rsidP="00973D08">
      <w:pPr>
        <w:pStyle w:val="Heading1"/>
      </w:pPr>
      <w:bookmarkStart w:id="62" w:name="_Toc159237103"/>
      <w:r>
        <w:t>8</w:t>
      </w:r>
      <w:r>
        <w:tab/>
      </w:r>
      <w:r w:rsidR="006F1972">
        <w:t>Implementation considerations</w:t>
      </w:r>
      <w:bookmarkEnd w:id="62"/>
    </w:p>
    <w:p w14:paraId="4441DD00" w14:textId="1A4CB218" w:rsidR="00C3584F" w:rsidRDefault="00C3584F" w:rsidP="00C3584F">
      <w:pPr>
        <w:pStyle w:val="EditorsNote"/>
      </w:pPr>
      <w:r>
        <w:t xml:space="preserve">Editor's Note: this clause provides </w:t>
      </w:r>
      <w:r w:rsidR="005E3A1E">
        <w:t>implementation considerations</w:t>
      </w:r>
      <w:r w:rsidR="00DE605B">
        <w:t xml:space="preserve"> from ETSI SAGE</w:t>
      </w:r>
      <w:r>
        <w:t>.</w:t>
      </w:r>
    </w:p>
    <w:p w14:paraId="4C8F8D43" w14:textId="049F9C0A" w:rsidR="006F1972" w:rsidRPr="004D3578" w:rsidRDefault="006F1972" w:rsidP="006F1972">
      <w:pPr>
        <w:pStyle w:val="Heading1"/>
      </w:pPr>
      <w:bookmarkStart w:id="63" w:name="_Toc159237104"/>
      <w:r>
        <w:t>9</w:t>
      </w:r>
      <w:r>
        <w:tab/>
        <w:t xml:space="preserve">Specification of </w:t>
      </w:r>
      <w:r w:rsidR="000727D5">
        <w:t xml:space="preserve">the </w:t>
      </w:r>
      <w:r>
        <w:t>xxx-256 based kernel function</w:t>
      </w:r>
      <w:bookmarkEnd w:id="63"/>
    </w:p>
    <w:p w14:paraId="3A2B1A68" w14:textId="1F983147" w:rsidR="006F1972" w:rsidRDefault="006F1972" w:rsidP="006F1972">
      <w:pPr>
        <w:pStyle w:val="EditorsNote"/>
      </w:pPr>
      <w:r>
        <w:t xml:space="preserve">Editor's Note: this clause provides specification for the example kernel function that will be </w:t>
      </w:r>
      <w:r w:rsidR="00135BD2">
        <w:t>selected</w:t>
      </w:r>
      <w:r>
        <w:t xml:space="preserve"> by 3GPP SA3.</w:t>
      </w:r>
    </w:p>
    <w:p w14:paraId="72F47ACD" w14:textId="398BEFCE" w:rsidR="009530E0" w:rsidRDefault="009530E0">
      <w:pPr>
        <w:spacing w:after="0"/>
      </w:pPr>
      <w:r>
        <w:br w:type="page"/>
      </w:r>
    </w:p>
    <w:p w14:paraId="5CA5E6C2" w14:textId="2467A669" w:rsidR="00080512" w:rsidRDefault="00080512">
      <w:pPr>
        <w:pStyle w:val="Heading8"/>
      </w:pPr>
      <w:bookmarkStart w:id="64" w:name="clause4"/>
      <w:bookmarkStart w:id="65" w:name="_Toc159237105"/>
      <w:bookmarkEnd w:id="64"/>
      <w:r w:rsidRPr="004D3578">
        <w:lastRenderedPageBreak/>
        <w:t xml:space="preserve">Annex </w:t>
      </w:r>
      <w:r w:rsidR="00C67AD3">
        <w:t>A</w:t>
      </w:r>
      <w:r w:rsidRPr="004D3578">
        <w:t xml:space="preserve"> (informative):</w:t>
      </w:r>
      <w:r w:rsidRPr="004D3578">
        <w:br/>
        <w:t>Change history</w:t>
      </w:r>
      <w:bookmarkEnd w:id="65"/>
    </w:p>
    <w:p w14:paraId="06FAD520" w14:textId="77777777" w:rsidR="00054A22" w:rsidRPr="00235394" w:rsidRDefault="00054A22" w:rsidP="00054A22">
      <w:pPr>
        <w:pStyle w:val="TH"/>
      </w:pPr>
      <w:bookmarkStart w:id="66" w:name="historyclause"/>
      <w:bookmarkEnd w:id="6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5732F7BE" w:rsidR="003C3971" w:rsidRPr="006B0D02" w:rsidRDefault="00511CB9" w:rsidP="00C72833">
            <w:pPr>
              <w:pStyle w:val="TAC"/>
              <w:rPr>
                <w:sz w:val="16"/>
                <w:szCs w:val="16"/>
              </w:rPr>
            </w:pPr>
            <w:r>
              <w:rPr>
                <w:sz w:val="16"/>
                <w:szCs w:val="16"/>
              </w:rPr>
              <w:t>2024-02</w:t>
            </w:r>
          </w:p>
        </w:tc>
        <w:tc>
          <w:tcPr>
            <w:tcW w:w="800" w:type="dxa"/>
            <w:shd w:val="solid" w:color="FFFFFF" w:fill="auto"/>
          </w:tcPr>
          <w:p w14:paraId="55C8CC01" w14:textId="7AB39ABE" w:rsidR="003C3971" w:rsidRPr="006B0D02" w:rsidRDefault="00511CB9" w:rsidP="00C72833">
            <w:pPr>
              <w:pStyle w:val="TAC"/>
              <w:rPr>
                <w:sz w:val="16"/>
                <w:szCs w:val="16"/>
              </w:rPr>
            </w:pPr>
            <w:r>
              <w:rPr>
                <w:sz w:val="16"/>
                <w:szCs w:val="16"/>
              </w:rPr>
              <w:t>SA3#115</w:t>
            </w:r>
          </w:p>
        </w:tc>
        <w:tc>
          <w:tcPr>
            <w:tcW w:w="1094" w:type="dxa"/>
            <w:shd w:val="solid" w:color="FFFFFF" w:fill="auto"/>
          </w:tcPr>
          <w:p w14:paraId="134723C6" w14:textId="378CBC4A" w:rsidR="003C3971" w:rsidRPr="006B0D02" w:rsidRDefault="00511CB9" w:rsidP="00C72833">
            <w:pPr>
              <w:pStyle w:val="TAC"/>
              <w:rPr>
                <w:sz w:val="16"/>
                <w:szCs w:val="16"/>
              </w:rPr>
            </w:pPr>
            <w:r>
              <w:rPr>
                <w:sz w:val="16"/>
                <w:szCs w:val="16"/>
              </w:rPr>
              <w:t>S3-24xxxx</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901BDF4" w:rsidR="003C3971" w:rsidRPr="006B0D02" w:rsidRDefault="00511CB9" w:rsidP="00C72833">
            <w:pPr>
              <w:pStyle w:val="TAL"/>
              <w:rPr>
                <w:sz w:val="16"/>
                <w:szCs w:val="16"/>
              </w:rPr>
            </w:pPr>
            <w:r>
              <w:rPr>
                <w:sz w:val="16"/>
                <w:szCs w:val="16"/>
              </w:rPr>
              <w:t>TS skeleton</w:t>
            </w:r>
          </w:p>
        </w:tc>
        <w:tc>
          <w:tcPr>
            <w:tcW w:w="708" w:type="dxa"/>
            <w:shd w:val="solid" w:color="FFFFFF" w:fill="auto"/>
          </w:tcPr>
          <w:p w14:paraId="5E97A6B2" w14:textId="095CC785" w:rsidR="003C3971" w:rsidRPr="007D6048" w:rsidRDefault="00511CB9" w:rsidP="00C72833">
            <w:pPr>
              <w:pStyle w:val="TAC"/>
              <w:rPr>
                <w:sz w:val="16"/>
                <w:szCs w:val="16"/>
              </w:rPr>
            </w:pPr>
            <w:r>
              <w:rPr>
                <w:sz w:val="16"/>
                <w:szCs w:val="16"/>
              </w:rPr>
              <w:t>0.0.0</w:t>
            </w:r>
          </w:p>
        </w:tc>
      </w:tr>
    </w:tbl>
    <w:p w14:paraId="6BA8C2E7" w14:textId="77777777" w:rsidR="003C3971" w:rsidRPr="00235394" w:rsidRDefault="003C3971" w:rsidP="003C3971"/>
    <w:p w14:paraId="3A6FB7AB" w14:textId="64FCE2F0" w:rsidR="003C3971" w:rsidRPr="00235394" w:rsidRDefault="009530E0" w:rsidP="009530E0">
      <w:pPr>
        <w:pStyle w:val="Guidance"/>
      </w:pPr>
      <w:r w:rsidRPr="00235394">
        <w:t xml:space="preserve"> </w:t>
      </w:r>
    </w:p>
    <w:p w14:paraId="6AE5F0B0" w14:textId="77777777" w:rsidR="00080512" w:rsidRDefault="00080512"/>
    <w:sectPr w:rsidR="0008051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B84B" w14:textId="77777777" w:rsidR="009E69F0" w:rsidRDefault="009E69F0">
      <w:r>
        <w:separator/>
      </w:r>
    </w:p>
  </w:endnote>
  <w:endnote w:type="continuationSeparator" w:id="0">
    <w:p w14:paraId="307B13F4" w14:textId="77777777" w:rsidR="009E69F0" w:rsidRDefault="009E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A86" w14:textId="77777777" w:rsidR="00921B01" w:rsidRDefault="0092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01EEC28A" w:rsidR="00597B11" w:rsidRDefault="00597B11">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7BDB" w14:textId="77777777" w:rsidR="00921B01" w:rsidRDefault="0092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EF79" w14:textId="77777777" w:rsidR="009E69F0" w:rsidRDefault="009E69F0">
      <w:r>
        <w:separator/>
      </w:r>
    </w:p>
  </w:footnote>
  <w:footnote w:type="continuationSeparator" w:id="0">
    <w:p w14:paraId="4136EF3C" w14:textId="77777777" w:rsidR="009E69F0" w:rsidRDefault="009E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37E" w14:textId="77777777" w:rsidR="00921B01" w:rsidRDefault="00921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763B2B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64F8D">
      <w:rPr>
        <w:rFonts w:ascii="Arial" w:hAnsi="Arial" w:cs="Arial"/>
        <w:b/>
        <w:noProof/>
        <w:sz w:val="18"/>
        <w:szCs w:val="18"/>
      </w:rPr>
      <w:t>3GPP TS 35.235 V0.01.0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F357252"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64F8D">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F695" w14:textId="77777777" w:rsidR="00921B01" w:rsidRDefault="0092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AC Mireille">
    <w15:presenceInfo w15:providerId="AD" w15:userId="S::mireille.pauliac@thalesgroup.com::8b388c0b-d96b-4393-8e84-7a46eb00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6A7"/>
    <w:rsid w:val="00033397"/>
    <w:rsid w:val="00040095"/>
    <w:rsid w:val="00051834"/>
    <w:rsid w:val="00054A22"/>
    <w:rsid w:val="00062023"/>
    <w:rsid w:val="000655A6"/>
    <w:rsid w:val="000727D5"/>
    <w:rsid w:val="00080512"/>
    <w:rsid w:val="000A135F"/>
    <w:rsid w:val="000B0E59"/>
    <w:rsid w:val="000B25D3"/>
    <w:rsid w:val="000B302C"/>
    <w:rsid w:val="000C47C3"/>
    <w:rsid w:val="000D58AB"/>
    <w:rsid w:val="00127AFD"/>
    <w:rsid w:val="00133525"/>
    <w:rsid w:val="00135BD2"/>
    <w:rsid w:val="001550BC"/>
    <w:rsid w:val="001A4C42"/>
    <w:rsid w:val="001A7420"/>
    <w:rsid w:val="001B6637"/>
    <w:rsid w:val="001C21C3"/>
    <w:rsid w:val="001D02C2"/>
    <w:rsid w:val="001F0C1D"/>
    <w:rsid w:val="001F1132"/>
    <w:rsid w:val="001F168B"/>
    <w:rsid w:val="00225AFA"/>
    <w:rsid w:val="002347A2"/>
    <w:rsid w:val="002675F0"/>
    <w:rsid w:val="002760EE"/>
    <w:rsid w:val="002B622C"/>
    <w:rsid w:val="002B6339"/>
    <w:rsid w:val="002E00EE"/>
    <w:rsid w:val="002F69E1"/>
    <w:rsid w:val="003172DC"/>
    <w:rsid w:val="0032505A"/>
    <w:rsid w:val="0035462D"/>
    <w:rsid w:val="00356555"/>
    <w:rsid w:val="00373139"/>
    <w:rsid w:val="00373B76"/>
    <w:rsid w:val="00373D7D"/>
    <w:rsid w:val="003765B8"/>
    <w:rsid w:val="003C3971"/>
    <w:rsid w:val="003C6FDB"/>
    <w:rsid w:val="00423334"/>
    <w:rsid w:val="004345EC"/>
    <w:rsid w:val="00465515"/>
    <w:rsid w:val="00467311"/>
    <w:rsid w:val="0049751D"/>
    <w:rsid w:val="004C00EE"/>
    <w:rsid w:val="004C30AC"/>
    <w:rsid w:val="004D3578"/>
    <w:rsid w:val="004E213A"/>
    <w:rsid w:val="004F0988"/>
    <w:rsid w:val="004F29DA"/>
    <w:rsid w:val="004F3340"/>
    <w:rsid w:val="0050008E"/>
    <w:rsid w:val="00511CB9"/>
    <w:rsid w:val="0053388B"/>
    <w:rsid w:val="00535773"/>
    <w:rsid w:val="00543E6C"/>
    <w:rsid w:val="00565087"/>
    <w:rsid w:val="005927E2"/>
    <w:rsid w:val="00597B11"/>
    <w:rsid w:val="005D2E01"/>
    <w:rsid w:val="005D7526"/>
    <w:rsid w:val="005E3A1E"/>
    <w:rsid w:val="005E4BB2"/>
    <w:rsid w:val="005F788A"/>
    <w:rsid w:val="00602AEA"/>
    <w:rsid w:val="00614FDF"/>
    <w:rsid w:val="0063543D"/>
    <w:rsid w:val="00635E64"/>
    <w:rsid w:val="00647114"/>
    <w:rsid w:val="006912E9"/>
    <w:rsid w:val="006A323F"/>
    <w:rsid w:val="006B30D0"/>
    <w:rsid w:val="006C3D95"/>
    <w:rsid w:val="006D1A68"/>
    <w:rsid w:val="006D6514"/>
    <w:rsid w:val="006E5C86"/>
    <w:rsid w:val="006F0BA5"/>
    <w:rsid w:val="006F1972"/>
    <w:rsid w:val="006F4E1B"/>
    <w:rsid w:val="00701116"/>
    <w:rsid w:val="0071174C"/>
    <w:rsid w:val="0071362D"/>
    <w:rsid w:val="00713C44"/>
    <w:rsid w:val="00734A5B"/>
    <w:rsid w:val="0074026F"/>
    <w:rsid w:val="007429F6"/>
    <w:rsid w:val="00744E76"/>
    <w:rsid w:val="00763849"/>
    <w:rsid w:val="00765EA3"/>
    <w:rsid w:val="00774DA4"/>
    <w:rsid w:val="00781F0F"/>
    <w:rsid w:val="007B600E"/>
    <w:rsid w:val="007E1CC3"/>
    <w:rsid w:val="007F0F4A"/>
    <w:rsid w:val="008028A4"/>
    <w:rsid w:val="00830747"/>
    <w:rsid w:val="00861FAA"/>
    <w:rsid w:val="008768CA"/>
    <w:rsid w:val="008C384C"/>
    <w:rsid w:val="008E2D68"/>
    <w:rsid w:val="008E6756"/>
    <w:rsid w:val="0090271F"/>
    <w:rsid w:val="00902E23"/>
    <w:rsid w:val="009114D7"/>
    <w:rsid w:val="0091348E"/>
    <w:rsid w:val="00917CCB"/>
    <w:rsid w:val="00921B01"/>
    <w:rsid w:val="00933FB0"/>
    <w:rsid w:val="00942EC2"/>
    <w:rsid w:val="00942F40"/>
    <w:rsid w:val="009530E0"/>
    <w:rsid w:val="00973D08"/>
    <w:rsid w:val="009E69F0"/>
    <w:rsid w:val="009F37B7"/>
    <w:rsid w:val="00A10F02"/>
    <w:rsid w:val="00A164B4"/>
    <w:rsid w:val="00A26956"/>
    <w:rsid w:val="00A27486"/>
    <w:rsid w:val="00A32E0C"/>
    <w:rsid w:val="00A53724"/>
    <w:rsid w:val="00A56066"/>
    <w:rsid w:val="00A65C18"/>
    <w:rsid w:val="00A73129"/>
    <w:rsid w:val="00A82346"/>
    <w:rsid w:val="00A92BA1"/>
    <w:rsid w:val="00A95A32"/>
    <w:rsid w:val="00AB4A5D"/>
    <w:rsid w:val="00AC6BC6"/>
    <w:rsid w:val="00AE65E2"/>
    <w:rsid w:val="00AF1460"/>
    <w:rsid w:val="00B15449"/>
    <w:rsid w:val="00B710E9"/>
    <w:rsid w:val="00B93086"/>
    <w:rsid w:val="00BA19ED"/>
    <w:rsid w:val="00BA4B8D"/>
    <w:rsid w:val="00BC0F7D"/>
    <w:rsid w:val="00BD7D31"/>
    <w:rsid w:val="00BE3255"/>
    <w:rsid w:val="00BF128E"/>
    <w:rsid w:val="00C074DD"/>
    <w:rsid w:val="00C1496A"/>
    <w:rsid w:val="00C33079"/>
    <w:rsid w:val="00C3584F"/>
    <w:rsid w:val="00C45231"/>
    <w:rsid w:val="00C551FF"/>
    <w:rsid w:val="00C64F8D"/>
    <w:rsid w:val="00C67AD3"/>
    <w:rsid w:val="00C719E6"/>
    <w:rsid w:val="00C72833"/>
    <w:rsid w:val="00C80F1D"/>
    <w:rsid w:val="00C83825"/>
    <w:rsid w:val="00C91962"/>
    <w:rsid w:val="00C93F40"/>
    <w:rsid w:val="00CA12BB"/>
    <w:rsid w:val="00CA3D0C"/>
    <w:rsid w:val="00D57972"/>
    <w:rsid w:val="00D675A9"/>
    <w:rsid w:val="00D738D6"/>
    <w:rsid w:val="00D755EB"/>
    <w:rsid w:val="00D76048"/>
    <w:rsid w:val="00D82E6F"/>
    <w:rsid w:val="00D87E00"/>
    <w:rsid w:val="00D9134D"/>
    <w:rsid w:val="00DA7A03"/>
    <w:rsid w:val="00DB1818"/>
    <w:rsid w:val="00DB4D1E"/>
    <w:rsid w:val="00DC309B"/>
    <w:rsid w:val="00DC4DA2"/>
    <w:rsid w:val="00DD4C17"/>
    <w:rsid w:val="00DD74A5"/>
    <w:rsid w:val="00DE605B"/>
    <w:rsid w:val="00DF2B1F"/>
    <w:rsid w:val="00DF62CD"/>
    <w:rsid w:val="00E10A3F"/>
    <w:rsid w:val="00E16509"/>
    <w:rsid w:val="00E44582"/>
    <w:rsid w:val="00E53ED7"/>
    <w:rsid w:val="00E562F1"/>
    <w:rsid w:val="00E701DF"/>
    <w:rsid w:val="00E70A63"/>
    <w:rsid w:val="00E77645"/>
    <w:rsid w:val="00EA15B0"/>
    <w:rsid w:val="00EA5EA7"/>
    <w:rsid w:val="00EC4A25"/>
    <w:rsid w:val="00ED58B8"/>
    <w:rsid w:val="00EE7C09"/>
    <w:rsid w:val="00EF608C"/>
    <w:rsid w:val="00F025A2"/>
    <w:rsid w:val="00F04712"/>
    <w:rsid w:val="00F13360"/>
    <w:rsid w:val="00F22EC7"/>
    <w:rsid w:val="00F2547A"/>
    <w:rsid w:val="00F325C8"/>
    <w:rsid w:val="00F653B8"/>
    <w:rsid w:val="00F9008D"/>
    <w:rsid w:val="00F943AC"/>
    <w:rsid w:val="00F95355"/>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NChar">
    <w:name w:val="EN Char"/>
    <w:aliases w:val="Editor's Note Char1,Editor's Note Char"/>
    <w:link w:val="EditorsNote"/>
    <w:locked/>
    <w:rsid w:val="00DB4D1E"/>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1502</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9745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PAULIAC Mireille</cp:lastModifiedBy>
  <cp:revision>5</cp:revision>
  <cp:lastPrinted>2019-02-25T14:05:00Z</cp:lastPrinted>
  <dcterms:created xsi:type="dcterms:W3CDTF">2024-02-29T21:18:00Z</dcterms:created>
  <dcterms:modified xsi:type="dcterms:W3CDTF">2024-02-29T21:56:00Z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20372f-9ab3-4551-9149-9f9b12e2c27e_Enabled">
    <vt:lpwstr>true</vt:lpwstr>
  </property>
  <property fmtid="{D5CDD505-2E9C-101B-9397-08002B2CF9AE}" pid="3" name="MSIP_Label_cf20372f-9ab3-4551-9149-9f9b12e2c27e_SetDate">
    <vt:lpwstr>2024-02-16T15:30:31Z</vt:lpwstr>
  </property>
  <property fmtid="{D5CDD505-2E9C-101B-9397-08002B2CF9AE}" pid="4" name="MSIP_Label_cf20372f-9ab3-4551-9149-9f9b12e2c27e_Method">
    <vt:lpwstr>Privileged</vt:lpwstr>
  </property>
  <property fmtid="{D5CDD505-2E9C-101B-9397-08002B2CF9AE}" pid="5" name="MSIP_Label_cf20372f-9ab3-4551-9149-9f9b12e2c27e_Name">
    <vt:lpwstr>DIS OPEN</vt:lpwstr>
  </property>
  <property fmtid="{D5CDD505-2E9C-101B-9397-08002B2CF9AE}" pid="6" name="MSIP_Label_cf20372f-9ab3-4551-9149-9f9b12e2c27e_SiteId">
    <vt:lpwstr>6e603289-5e46-4e26-ac7c-03a85420a9a5</vt:lpwstr>
  </property>
  <property fmtid="{D5CDD505-2E9C-101B-9397-08002B2CF9AE}" pid="7" name="MSIP_Label_cf20372f-9ab3-4551-9149-9f9b12e2c27e_ActionId">
    <vt:lpwstr>b89a271c-e812-4ab0-8bd7-04e5f992d0d3</vt:lpwstr>
  </property>
  <property fmtid="{D5CDD505-2E9C-101B-9397-08002B2CF9AE}" pid="8" name="MSIP_Label_cf20372f-9ab3-4551-9149-9f9b12e2c27e_ContentBits">
    <vt:lpwstr>0</vt:lpwstr>
  </property>
</Properties>
</file>