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BE17" w14:textId="2BA5DF64" w:rsidR="00145601" w:rsidRPr="00B4287B" w:rsidRDefault="00B37128" w:rsidP="00B37128">
      <w:pPr>
        <w:pStyle w:val="CRCoverPage"/>
        <w:tabs>
          <w:tab w:val="right" w:pos="9639"/>
        </w:tabs>
        <w:spacing w:after="0"/>
        <w:rPr>
          <w:rFonts w:cs="Arial"/>
          <w:b/>
          <w:i/>
          <w:noProof/>
          <w:sz w:val="24"/>
          <w:szCs w:val="24"/>
          <w:lang w:val="sv-SE"/>
        </w:rPr>
      </w:pPr>
      <w:r w:rsidRPr="00B4287B">
        <w:rPr>
          <w:rFonts w:cs="Arial"/>
          <w:b/>
          <w:noProof/>
          <w:sz w:val="24"/>
          <w:szCs w:val="24"/>
          <w:lang w:val="sv-SE"/>
        </w:rPr>
        <w:t>3GPP TSG-SA3 Meeting #115</w:t>
      </w:r>
      <w:r w:rsidRPr="00B4287B">
        <w:rPr>
          <w:rFonts w:cs="Arial"/>
          <w:b/>
          <w:i/>
          <w:noProof/>
          <w:sz w:val="24"/>
          <w:szCs w:val="24"/>
          <w:lang w:val="sv-SE"/>
        </w:rPr>
        <w:tab/>
      </w:r>
      <w:ins w:id="0" w:author="Ericsson1" w:date="2024-02-27T19:43:00Z">
        <w:r w:rsidR="00B4287B" w:rsidRPr="00B4287B">
          <w:rPr>
            <w:rFonts w:cs="Arial"/>
            <w:b/>
            <w:i/>
            <w:noProof/>
            <w:sz w:val="24"/>
            <w:szCs w:val="24"/>
            <w:lang w:val="sv-SE"/>
          </w:rPr>
          <w:t>d</w:t>
        </w:r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raft_</w:t>
        </w:r>
      </w:ins>
      <w:r w:rsidRPr="00B4287B">
        <w:rPr>
          <w:rFonts w:cs="Arial"/>
          <w:b/>
          <w:i/>
          <w:noProof/>
          <w:sz w:val="24"/>
          <w:szCs w:val="24"/>
          <w:lang w:val="sv-SE"/>
        </w:rPr>
        <w:t>S3-24</w:t>
      </w:r>
      <w:r w:rsidR="00980783" w:rsidRPr="00B4287B">
        <w:rPr>
          <w:rFonts w:cs="Arial"/>
          <w:b/>
          <w:i/>
          <w:noProof/>
          <w:sz w:val="24"/>
          <w:szCs w:val="24"/>
          <w:lang w:val="sv-SE"/>
        </w:rPr>
        <w:t>0</w:t>
      </w:r>
      <w:ins w:id="1" w:author="Ericsson1" w:date="2024-02-28T07:45:00Z">
        <w:r w:rsidR="008B7AF8">
          <w:rPr>
            <w:rFonts w:cs="Arial"/>
            <w:b/>
            <w:i/>
            <w:noProof/>
            <w:sz w:val="24"/>
            <w:szCs w:val="24"/>
            <w:lang w:val="sv-SE"/>
          </w:rPr>
          <w:t>929</w:t>
        </w:r>
      </w:ins>
      <w:del w:id="2" w:author="Ericsson1" w:date="2024-02-28T07:45:00Z">
        <w:r w:rsidR="00980783" w:rsidRPr="00B4287B" w:rsidDel="0063160A">
          <w:rPr>
            <w:rFonts w:cs="Arial"/>
            <w:b/>
            <w:i/>
            <w:noProof/>
            <w:sz w:val="24"/>
            <w:szCs w:val="24"/>
            <w:lang w:val="sv-SE"/>
          </w:rPr>
          <w:delText>753</w:delText>
        </w:r>
      </w:del>
      <w:ins w:id="3" w:author="Ericsson1" w:date="2024-02-27T19:43:00Z">
        <w:r w:rsidR="00B4287B">
          <w:rPr>
            <w:rFonts w:cs="Arial"/>
            <w:b/>
            <w:i/>
            <w:noProof/>
            <w:sz w:val="24"/>
            <w:szCs w:val="24"/>
            <w:lang w:val="sv-SE"/>
          </w:rPr>
          <w:t>-r</w:t>
        </w:r>
        <w:del w:id="4" w:author="mi-r2" w:date="2024-02-28T09:19:00Z">
          <w:r w:rsidR="00B4287B" w:rsidDel="00616818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1</w:delText>
          </w:r>
        </w:del>
      </w:ins>
      <w:ins w:id="5" w:author="OPPO-Lihui" w:date="2024-02-28T12:18:00Z">
        <w:del w:id="6" w:author="Ericsson1" w:date="2024-02-28T17:47:00Z">
          <w:r w:rsidR="00A74016" w:rsidDel="00AA738E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3</w:delText>
          </w:r>
        </w:del>
      </w:ins>
      <w:ins w:id="7" w:author="mi-r2" w:date="2024-02-28T09:19:00Z">
        <w:del w:id="8" w:author="OPPO-Lihui" w:date="2024-02-28T12:18:00Z">
          <w:r w:rsidR="00616818" w:rsidDel="00A74016">
            <w:rPr>
              <w:rFonts w:cs="Arial"/>
              <w:b/>
              <w:i/>
              <w:noProof/>
              <w:sz w:val="24"/>
              <w:szCs w:val="24"/>
              <w:lang w:val="sv-SE"/>
            </w:rPr>
            <w:delText>2</w:delText>
          </w:r>
        </w:del>
      </w:ins>
      <w:ins w:id="9" w:author="Ericsson1" w:date="2024-02-28T17:47:00Z">
        <w:r w:rsidR="00AA738E">
          <w:rPr>
            <w:rFonts w:cs="Arial"/>
            <w:b/>
            <w:i/>
            <w:noProof/>
            <w:sz w:val="24"/>
            <w:szCs w:val="24"/>
            <w:lang w:val="sv-SE"/>
          </w:rPr>
          <w:t>4</w:t>
        </w:r>
      </w:ins>
    </w:p>
    <w:p w14:paraId="562B1111" w14:textId="77777777" w:rsidR="00147E9F" w:rsidRDefault="00B37128" w:rsidP="00B37128">
      <w:pPr>
        <w:pStyle w:val="Header"/>
        <w:rPr>
          <w:ins w:id="10" w:author="Ericsson1" w:date="2024-02-27T20:05:00Z"/>
          <w:rFonts w:cs="Arial"/>
          <w:sz w:val="24"/>
          <w:szCs w:val="24"/>
        </w:rPr>
      </w:pPr>
      <w:r w:rsidRPr="0098205C">
        <w:rPr>
          <w:rFonts w:cs="Arial"/>
          <w:sz w:val="24"/>
          <w:szCs w:val="24"/>
        </w:rPr>
        <w:t>Athens, Greece, 26th February - 1st March 2024</w:t>
      </w:r>
      <w:ins w:id="11" w:author="Ericsson1" w:date="2024-02-27T20:05:00Z">
        <w:r w:rsidR="00147E9F">
          <w:rPr>
            <w:rFonts w:cs="Arial"/>
            <w:sz w:val="24"/>
            <w:szCs w:val="24"/>
          </w:rPr>
          <w:t xml:space="preserve">   </w:t>
        </w:r>
      </w:ins>
    </w:p>
    <w:p w14:paraId="75716CDC" w14:textId="388C4CC8" w:rsidR="00B37128" w:rsidRPr="0098205C" w:rsidRDefault="00145601" w:rsidP="000F4268">
      <w:pPr>
        <w:pStyle w:val="Header"/>
        <w:ind w:left="4828" w:firstLine="284"/>
        <w:rPr>
          <w:rFonts w:cs="Arial"/>
          <w:b w:val="0"/>
          <w:sz w:val="24"/>
          <w:szCs w:val="24"/>
        </w:rPr>
      </w:pPr>
      <w:ins w:id="12" w:author="Ericsson1" w:date="2024-02-27T20:05:00Z">
        <w:r>
          <w:rPr>
            <w:rFonts w:cs="Arial"/>
            <w:sz w:val="24"/>
            <w:szCs w:val="24"/>
          </w:rPr>
          <w:t xml:space="preserve">(merger of </w:t>
        </w:r>
        <w:r w:rsidR="00A06D56">
          <w:rPr>
            <w:rFonts w:cs="Arial"/>
            <w:sz w:val="24"/>
            <w:szCs w:val="24"/>
          </w:rPr>
          <w:t>S3-240753 and S3-240343)</w:t>
        </w:r>
      </w:ins>
    </w:p>
    <w:p w14:paraId="29BF4966" w14:textId="1B3252CD" w:rsidR="00AF1560" w:rsidRPr="00546764" w:rsidRDefault="00AF1560" w:rsidP="00AF1560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AF12E06" w:rsidR="001E41F3" w:rsidRPr="00410371" w:rsidRDefault="003304E2" w:rsidP="003304E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33.5</w:t>
            </w:r>
            <w:r w:rsidR="000C5415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497DF" w:rsidR="001E41F3" w:rsidRPr="009B76E5" w:rsidRDefault="009B76E5" w:rsidP="004F0431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B76E5">
              <w:rPr>
                <w:b/>
                <w:bCs/>
                <w:noProof/>
                <w:sz w:val="28"/>
                <w:szCs w:val="28"/>
              </w:rPr>
              <w:t>0057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1D5513" w:rsidR="001E41F3" w:rsidRPr="00410371" w:rsidRDefault="00AF156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546E592" w:rsidR="001E41F3" w:rsidRPr="00155EB5" w:rsidRDefault="00B26C33">
            <w:pPr>
              <w:pStyle w:val="CRCoverPage"/>
              <w:spacing w:after="0"/>
              <w:jc w:val="center"/>
              <w:rPr>
                <w:noProof/>
                <w:sz w:val="28"/>
                <w:highlight w:val="yellow"/>
              </w:rPr>
            </w:pPr>
            <w:r w:rsidRPr="00B37128">
              <w:rPr>
                <w:b/>
                <w:noProof/>
                <w:sz w:val="28"/>
              </w:rPr>
              <w:t>18.</w:t>
            </w:r>
            <w:r w:rsidR="00203E05" w:rsidRPr="00B37128">
              <w:rPr>
                <w:b/>
                <w:noProof/>
                <w:sz w:val="28"/>
              </w:rPr>
              <w:t>1</w:t>
            </w:r>
            <w:r w:rsidR="000C5415" w:rsidRPr="00B3712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687E0B9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410F35D" w:rsidR="00F25D98" w:rsidRDefault="000C5415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9DD3887" w:rsidR="001E41F3" w:rsidRDefault="00027F75" w:rsidP="008A2BE2">
            <w:pPr>
              <w:pStyle w:val="CRCoverPage"/>
              <w:spacing w:after="0"/>
              <w:ind w:left="100"/>
              <w:rPr>
                <w:noProof/>
              </w:rPr>
            </w:pPr>
            <w:r w:rsidRPr="00027F75">
              <w:t>UE Privacy handling for service exposure through PC5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DD9C555" w:rsidR="001E41F3" w:rsidRDefault="00155EB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Ericsson</w:t>
            </w:r>
            <w:ins w:id="14" w:author="mi-r2" w:date="2024-02-28T09:45:00Z">
              <w:r w:rsidR="00D8341E">
                <w:rPr>
                  <w:noProof/>
                  <w:lang w:eastAsia="zh-CN"/>
                </w:rPr>
                <w:t xml:space="preserve">, Huawei, OPPO, </w:t>
              </w:r>
              <w:r w:rsidR="00D8341E" w:rsidRPr="00D8341E">
                <w:rPr>
                  <w:noProof/>
                  <w:lang w:eastAsia="zh-CN"/>
                </w:rPr>
                <w:t>Philips International B.V.</w:t>
              </w:r>
              <w:r w:rsidR="00D8341E">
                <w:rPr>
                  <w:noProof/>
                  <w:lang w:eastAsia="zh-CN"/>
                </w:rPr>
                <w:t>, Xiaomi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1A2373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AF1560" w:rsidRPr="00F23366">
                <w:rPr>
                  <w:noProof/>
                </w:rPr>
                <w:t>Ranging_SL</w:t>
              </w:r>
            </w:fldSimple>
            <w:r w:rsidR="00F23366" w:rsidRPr="00F23366">
              <w:rPr>
                <w:noProof/>
              </w:rPr>
              <w:t>_Sec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1577945" w:rsidR="001E41F3" w:rsidRPr="00EE187A" w:rsidRDefault="004D5235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59612A">
              <w:t>202</w:t>
            </w:r>
            <w:r w:rsidR="00EE187A" w:rsidRPr="0059612A">
              <w:t>4</w:t>
            </w:r>
            <w:r w:rsidRPr="0059612A">
              <w:t>-</w:t>
            </w:r>
            <w:r w:rsidR="00EE187A" w:rsidRPr="0059612A">
              <w:t>02</w:t>
            </w:r>
            <w:r w:rsidR="00B944BA" w:rsidRPr="0059612A">
              <w:rPr>
                <w:rFonts w:hint="eastAsia"/>
                <w:lang w:eastAsia="zh-CN"/>
              </w:rPr>
              <w:t>-</w:t>
            </w:r>
            <w:r w:rsidR="00EE187A" w:rsidRPr="0059612A">
              <w:t>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C1CE5E" w:rsidR="001E41F3" w:rsidRDefault="00B944B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42E96F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944BA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99CD8EE" w:rsidR="00645D5F" w:rsidRDefault="00EF697B" w:rsidP="00010A4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cs="Arial"/>
                <w:noProof/>
                <w:color w:val="000000" w:themeColor="text1"/>
              </w:rPr>
              <w:t xml:space="preserve">Based on SA2 LS reply </w:t>
            </w:r>
            <w:r w:rsidR="00D374B9" w:rsidRPr="00D374B9">
              <w:rPr>
                <w:rFonts w:cs="Arial"/>
                <w:noProof/>
                <w:color w:val="000000" w:themeColor="text1"/>
              </w:rPr>
              <w:t>S2-2401651</w:t>
            </w:r>
            <w:r w:rsidRPr="00AA5D03">
              <w:rPr>
                <w:rFonts w:cs="Arial"/>
                <w:noProof/>
                <w:color w:val="000000" w:themeColor="text1"/>
              </w:rPr>
              <w:t xml:space="preserve">, this paper proposes </w:t>
            </w:r>
            <w:r w:rsidRPr="00AA5D03">
              <w:rPr>
                <w:rFonts w:cs="Arial"/>
              </w:rPr>
              <w:t>to solve the privacy handling of UEs fo</w:t>
            </w:r>
            <w:r w:rsidRPr="008C33B7">
              <w:rPr>
                <w:rFonts w:cs="Arial"/>
              </w:rPr>
              <w:t>r Ranging/SL positioning service exposure through PC5</w:t>
            </w:r>
            <w:r w:rsidR="004249AD">
              <w:rPr>
                <w:rFonts w:cs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eastAsia="zh-CN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eastAsia="zh-CN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D80B0A" w:rsidR="001E41F3" w:rsidRDefault="00E472CC" w:rsidP="00D43B2D">
            <w:pPr>
              <w:pStyle w:val="B1"/>
              <w:ind w:left="0" w:firstLine="0"/>
              <w:rPr>
                <w:noProof/>
                <w:lang w:eastAsia="zh-CN"/>
              </w:rPr>
            </w:pPr>
            <w:r w:rsidRPr="006B45C0">
              <w:rPr>
                <w:rFonts w:ascii="Arial" w:hAnsi="Arial" w:cs="Arial"/>
              </w:rPr>
              <w:t>For UE-only Operation</w:t>
            </w:r>
            <w:r w:rsidR="00D43B2D" w:rsidRPr="00D43B2D">
              <w:rPr>
                <w:rFonts w:ascii="Arial" w:hAnsi="Arial" w:cs="Arial"/>
              </w:rPr>
              <w:t xml:space="preserve"> </w:t>
            </w:r>
            <w:r w:rsidR="00D43B2D">
              <w:rPr>
                <w:rFonts w:ascii="Arial" w:hAnsi="Arial" w:cs="Arial"/>
              </w:rPr>
              <w:t>or</w:t>
            </w:r>
            <w:r w:rsidR="00D43B2D" w:rsidRPr="00D43B2D">
              <w:rPr>
                <w:rFonts w:ascii="Arial" w:hAnsi="Arial" w:cs="Arial"/>
              </w:rPr>
              <w:t xml:space="preserve"> before triggering SL-MO-LR for Network based operation</w:t>
            </w:r>
            <w:r w:rsidRPr="006B45C0">
              <w:rPr>
                <w:rFonts w:ascii="Arial" w:hAnsi="Arial" w:cs="Arial"/>
              </w:rPr>
              <w:t xml:space="preserve">, </w:t>
            </w:r>
            <w:r w:rsidR="00C546B5">
              <w:rPr>
                <w:rFonts w:ascii="Arial" w:hAnsi="Arial" w:cs="Arial"/>
              </w:rPr>
              <w:t xml:space="preserve">the </w:t>
            </w:r>
            <w:r w:rsidRPr="006B45C0">
              <w:rPr>
                <w:rFonts w:ascii="Arial" w:hAnsi="Arial" w:cs="Arial"/>
              </w:rPr>
              <w:t>target/reference UE performs privacy check based on the local configured privacy verification information to determine whether its location related information can be exposed to Client UE.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3355B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3355B" w:rsidRDefault="0003355B" w:rsidP="000335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B1C6E06" w:rsidR="0003355B" w:rsidRDefault="0003355B" w:rsidP="0003355B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</w:rPr>
              <w:t xml:space="preserve">Missing privacy </w:t>
            </w:r>
            <w:r w:rsidR="00023855">
              <w:rPr>
                <w:noProof/>
              </w:rPr>
              <w:t xml:space="preserve">verification procedure </w:t>
            </w:r>
            <w:r>
              <w:t xml:space="preserve">for </w:t>
            </w:r>
            <w:r w:rsidRPr="00BB68B0">
              <w:t xml:space="preserve">Ranging /SL Positioning </w:t>
            </w:r>
            <w:r>
              <w:t>service</w:t>
            </w:r>
            <w:r w:rsidR="00023855">
              <w:t xml:space="preserve"> request</w:t>
            </w:r>
            <w: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95C7D17" w:rsidR="001E41F3" w:rsidRDefault="00E472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6.3.6.3</w:t>
            </w:r>
            <w:ins w:id="15" w:author="OPPO-Lihui" w:date="2024-02-28T12:19:00Z">
              <w:r w:rsidR="00A74016">
                <w:rPr>
                  <w:noProof/>
                  <w:lang w:eastAsia="zh-CN"/>
                </w:rPr>
                <w:t>, 6.3.7</w:t>
              </w:r>
            </w:ins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1E25D4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89E2FDA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79E7F29" w:rsidR="001E41F3" w:rsidRDefault="00BB395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505D83D4" w:rsidR="008863B9" w:rsidRDefault="008863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C2F7C0A" w14:textId="5F172BC7" w:rsidR="00A42EA5" w:rsidRDefault="00A42EA5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16" w:name="_Toc48930850"/>
      <w:bookmarkStart w:id="17" w:name="_Toc49376099"/>
      <w:bookmarkStart w:id="18" w:name="_Toc56501548"/>
      <w:bookmarkStart w:id="19" w:name="_Toc101349995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 xml:space="preserve">*************** Start of the 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>1</w:t>
      </w:r>
      <w:r w:rsidR="001513C0" w:rsidRPr="001513C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 w:rsidR="001513C0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</w:p>
    <w:p w14:paraId="0D7DF035" w14:textId="77777777" w:rsidR="00077BE0" w:rsidRPr="00C97509" w:rsidRDefault="00077BE0" w:rsidP="00077BE0">
      <w:pPr>
        <w:pStyle w:val="Heading4"/>
      </w:pPr>
      <w:bookmarkStart w:id="20" w:name="_Toc145059244"/>
      <w:bookmarkStart w:id="21" w:name="_Toc153459188"/>
      <w:bookmarkEnd w:id="16"/>
      <w:bookmarkEnd w:id="17"/>
      <w:bookmarkEnd w:id="18"/>
      <w:bookmarkEnd w:id="19"/>
      <w:r w:rsidRPr="00C97509">
        <w:t>6.3.6.3</w:t>
      </w:r>
      <w:r w:rsidRPr="00C97509">
        <w:tab/>
        <w:t>Authorization procedure for Ranging/SL positioning service exposure through PC5</w:t>
      </w:r>
      <w:bookmarkEnd w:id="20"/>
      <w:bookmarkEnd w:id="21"/>
    </w:p>
    <w:p w14:paraId="3374CE96" w14:textId="77777777" w:rsidR="00077BE0" w:rsidRDefault="00077BE0" w:rsidP="00077BE0">
      <w:pPr>
        <w:rPr>
          <w:ins w:id="22" w:author="Ericsson Darren Wang" w:date="2024-02-02T19:17:00Z"/>
        </w:rPr>
      </w:pPr>
      <w:r w:rsidRPr="00C97509">
        <w:rPr>
          <w:lang w:eastAsia="zh-CN"/>
        </w:rPr>
        <w:t>For Ranging/SL Positioning service exposure through PC5 (i.e. clause 6.7.1.1 of TS 23.586 [2]),</w:t>
      </w:r>
      <w:r w:rsidRPr="00C97509">
        <w:t xml:space="preserve"> the SL Positioning Client UE authorization is triggered by the Reference/Target UE during PC5 link establishment. The authorization can be performed by the network via the SLPKMF for ProSe capable UEs or by the Reference/Target UE if the authorization information is available in the UE.</w:t>
      </w:r>
    </w:p>
    <w:p w14:paraId="1A07668B" w14:textId="6E7F1188" w:rsidR="006C6C1B" w:rsidRPr="00C97509" w:rsidRDefault="006C6C1B" w:rsidP="00B56551">
      <w:ins w:id="23" w:author="Ericsson Darren Wang" w:date="2024-02-02T19:17:00Z">
        <w:r>
          <w:rPr>
            <w:lang w:eastAsia="zh-CN"/>
          </w:rPr>
          <w:t xml:space="preserve">For </w:t>
        </w:r>
        <w:r w:rsidRPr="0028640F">
          <w:rPr>
            <w:lang w:eastAsia="zh-CN"/>
          </w:rPr>
          <w:t xml:space="preserve">UE-only </w:t>
        </w:r>
      </w:ins>
      <w:ins w:id="24" w:author="Ericsson Darren Wang v2" w:date="2024-02-05T21:15:00Z">
        <w:r w:rsidR="00B304AE">
          <w:rPr>
            <w:lang w:eastAsia="zh-CN"/>
          </w:rPr>
          <w:t>o</w:t>
        </w:r>
      </w:ins>
      <w:ins w:id="25" w:author="Ericsson Darren Wang" w:date="2024-02-02T19:17:00Z">
        <w:r w:rsidRPr="0028640F">
          <w:rPr>
            <w:lang w:eastAsia="zh-CN"/>
          </w:rPr>
          <w:t>peration</w:t>
        </w:r>
        <w:r w:rsidRPr="00530FF5">
          <w:rPr>
            <w:lang w:eastAsia="zh-CN"/>
          </w:rPr>
          <w:t xml:space="preserve"> </w:t>
        </w:r>
      </w:ins>
      <w:ins w:id="26" w:author="Ericsson Darren Wang v2" w:date="2024-02-05T21:05:00Z">
        <w:r w:rsidR="00D43B2D">
          <w:rPr>
            <w:lang w:eastAsia="zh-CN"/>
          </w:rPr>
          <w:t>or</w:t>
        </w:r>
      </w:ins>
      <w:ins w:id="27" w:author="Ericsson Darren Wang v2" w:date="2024-02-05T20:25:00Z">
        <w:r w:rsidR="002E06EE">
          <w:rPr>
            <w:lang w:eastAsia="zh-CN"/>
          </w:rPr>
          <w:t xml:space="preserve"> b</w:t>
        </w:r>
      </w:ins>
      <w:ins w:id="28" w:author="Ericsson Darren Wang v2" w:date="2024-02-05T20:18:00Z">
        <w:r w:rsidR="004D1231">
          <w:rPr>
            <w:lang w:eastAsia="zh-CN"/>
          </w:rPr>
          <w:t>efore triggering SL-MO-LR</w:t>
        </w:r>
      </w:ins>
      <w:ins w:id="29" w:author="Ericsson Darren Wang v2" w:date="2024-02-05T20:25:00Z">
        <w:r w:rsidR="002E06EE">
          <w:rPr>
            <w:lang w:eastAsia="zh-CN"/>
          </w:rPr>
          <w:t xml:space="preserve"> for Network based operation</w:t>
        </w:r>
      </w:ins>
      <w:ins w:id="30" w:author="Ericsson Darren Wang v2" w:date="2024-02-05T20:18:00Z">
        <w:r w:rsidR="004D1231">
          <w:rPr>
            <w:lang w:eastAsia="zh-CN"/>
          </w:rPr>
          <w:t>, t</w:t>
        </w:r>
      </w:ins>
      <w:ins w:id="31" w:author="Ericsson Darren Wang v2" w:date="2024-02-05T20:17:00Z">
        <w:r w:rsidR="00BF0D35">
          <w:rPr>
            <w:lang w:eastAsia="zh-CN"/>
          </w:rPr>
          <w:t>he</w:t>
        </w:r>
      </w:ins>
      <w:ins w:id="32" w:author="Ericsson Darren Wang" w:date="2024-02-02T19:17:00Z">
        <w:r>
          <w:rPr>
            <w:lang w:eastAsia="zh-CN"/>
          </w:rPr>
          <w:t xml:space="preserve"> UE1 </w:t>
        </w:r>
      </w:ins>
      <w:ins w:id="33" w:author="mi-r2" w:date="2024-02-28T09:41:00Z">
        <w:r w:rsidR="006A1167" w:rsidRPr="006A1167">
          <w:rPr>
            <w:highlight w:val="cyan"/>
            <w:lang w:eastAsia="zh-CN"/>
          </w:rPr>
          <w:t>receiving the Ranging/SL positioning request</w:t>
        </w:r>
        <w:r w:rsidR="006A1167">
          <w:rPr>
            <w:lang w:eastAsia="zh-CN"/>
          </w:rPr>
          <w:t xml:space="preserve"> </w:t>
        </w:r>
      </w:ins>
      <w:ins w:id="34" w:author="Ericsson Darren Wang v3" w:date="2024-02-08T16:56:00Z">
        <w:r w:rsidR="00CA5C1D">
          <w:rPr>
            <w:lang w:eastAsia="zh-CN"/>
          </w:rPr>
          <w:t xml:space="preserve">shall </w:t>
        </w:r>
      </w:ins>
      <w:ins w:id="35" w:author="Ericsson Darren Wang" w:date="2024-02-02T19:48:00Z">
        <w:r w:rsidR="00F13BA9">
          <w:rPr>
            <w:lang w:eastAsia="zh-CN"/>
          </w:rPr>
          <w:t>send</w:t>
        </w:r>
      </w:ins>
      <w:ins w:id="36" w:author="Ericsson Darren Wang" w:date="2024-02-02T19:17:00Z">
        <w:r w:rsidRPr="00530FF5">
          <w:rPr>
            <w:lang w:eastAsia="zh-CN"/>
          </w:rPr>
          <w:t xml:space="preserve"> </w:t>
        </w:r>
      </w:ins>
      <w:ins w:id="37" w:author="Ericsson Darren Wang" w:date="2024-02-02T19:48:00Z">
        <w:r w:rsidR="00F13BA9">
          <w:rPr>
            <w:lang w:eastAsia="zh-CN"/>
          </w:rPr>
          <w:t>a</w:t>
        </w:r>
        <w:r w:rsidR="007577E7">
          <w:rPr>
            <w:lang w:eastAsia="zh-CN"/>
          </w:rPr>
          <w:t xml:space="preserve"> </w:t>
        </w:r>
        <w:del w:id="38" w:author="mi-r2" w:date="2024-02-28T09:41:00Z">
          <w:r w:rsidR="007577E7" w:rsidRPr="006A1167" w:rsidDel="006A1167">
            <w:rPr>
              <w:highlight w:val="cyan"/>
              <w:lang w:eastAsia="zh-CN"/>
            </w:rPr>
            <w:delText>Ranging/</w:delText>
          </w:r>
        </w:del>
      </w:ins>
      <w:ins w:id="39" w:author="Ericsson Darren Wang" w:date="2024-02-02T19:17:00Z">
        <w:del w:id="40" w:author="mi-r2" w:date="2024-02-28T09:41:00Z">
          <w:r w:rsidRPr="006A1167" w:rsidDel="006A1167">
            <w:rPr>
              <w:highlight w:val="cyan"/>
              <w:lang w:eastAsia="zh-CN"/>
            </w:rPr>
            <w:delText xml:space="preserve">SL </w:delText>
          </w:r>
        </w:del>
      </w:ins>
      <w:ins w:id="41" w:author="Ericsson Darren Wang" w:date="2024-02-02T19:49:00Z">
        <w:del w:id="42" w:author="mi-r2" w:date="2024-02-28T09:41:00Z">
          <w:r w:rsidR="00A44B85" w:rsidRPr="006A1167" w:rsidDel="006A1167">
            <w:rPr>
              <w:highlight w:val="cyan"/>
              <w:lang w:eastAsia="zh-CN"/>
            </w:rPr>
            <w:delText xml:space="preserve">positioning </w:delText>
          </w:r>
        </w:del>
      </w:ins>
      <w:ins w:id="43" w:author="Ericsson Darren Wang" w:date="2024-02-02T19:17:00Z">
        <w:del w:id="44" w:author="mi-r2" w:date="2024-02-28T09:41:00Z">
          <w:r w:rsidRPr="006A1167" w:rsidDel="006A1167">
            <w:rPr>
              <w:highlight w:val="cyan"/>
              <w:lang w:eastAsia="zh-CN"/>
            </w:rPr>
            <w:delText xml:space="preserve">request </w:delText>
          </w:r>
        </w:del>
      </w:ins>
      <w:ins w:id="45" w:author="Ericsson Darren Wang" w:date="2024-02-02T19:48:00Z">
        <w:del w:id="46" w:author="mi-r2" w:date="2024-02-28T09:41:00Z">
          <w:r w:rsidR="00F13BA9" w:rsidRPr="006A1167" w:rsidDel="006A1167">
            <w:rPr>
              <w:highlight w:val="cyan"/>
              <w:lang w:eastAsia="zh-CN"/>
            </w:rPr>
            <w:delText>using</w:delText>
          </w:r>
          <w:r w:rsidR="00F13BA9" w:rsidDel="006A1167">
            <w:rPr>
              <w:lang w:eastAsia="zh-CN"/>
            </w:rPr>
            <w:delText xml:space="preserve"> </w:delText>
          </w:r>
        </w:del>
        <w:r w:rsidR="00F13BA9">
          <w:rPr>
            <w:lang w:eastAsia="zh-CN"/>
          </w:rPr>
          <w:t xml:space="preserve">supplementary RSPP signalling message </w:t>
        </w:r>
      </w:ins>
      <w:ins w:id="47" w:author="Ericsson Darren Wang" w:date="2024-02-02T19:49:00Z">
        <w:r w:rsidR="00620F03">
          <w:rPr>
            <w:lang w:eastAsia="zh-CN"/>
          </w:rPr>
          <w:t>to</w:t>
        </w:r>
      </w:ins>
      <w:ins w:id="48" w:author="Ericsson Darren Wang" w:date="2024-02-02T19:17:00Z">
        <w:r>
          <w:rPr>
            <w:lang w:eastAsia="zh-CN"/>
          </w:rPr>
          <w:t xml:space="preserve"> UE2</w:t>
        </w:r>
      </w:ins>
      <w:ins w:id="49" w:author="mi" w:date="2024-02-07T19:05:00Z">
        <w:r w:rsidR="007512D7" w:rsidRPr="00603272">
          <w:rPr>
            <w:highlight w:val="yellow"/>
          </w:rPr>
          <w:t>/../UEn</w:t>
        </w:r>
      </w:ins>
      <w:ins w:id="50" w:author="Ericsson Darren Wang v3" w:date="2024-02-08T17:02:00Z">
        <w:r w:rsidR="002E5997">
          <w:rPr>
            <w:lang w:eastAsia="zh-CN"/>
          </w:rPr>
          <w:t xml:space="preserve"> </w:t>
        </w:r>
        <w:del w:id="51" w:author="mi-r2" w:date="2024-02-28T09:28:00Z">
          <w:r w:rsidR="002E5997" w:rsidRPr="006A1167" w:rsidDel="00F80005">
            <w:rPr>
              <w:highlight w:val="cyan"/>
              <w:lang w:eastAsia="zh-CN"/>
            </w:rPr>
            <w:delText>for</w:delText>
          </w:r>
        </w:del>
      </w:ins>
      <w:ins w:id="52" w:author="mi-r2" w:date="2024-02-28T09:28:00Z">
        <w:r w:rsidR="00F80005" w:rsidRPr="006A1167">
          <w:rPr>
            <w:highlight w:val="cyan"/>
            <w:lang w:eastAsia="zh-CN"/>
          </w:rPr>
          <w:t>to trigger</w:t>
        </w:r>
      </w:ins>
      <w:ins w:id="53" w:author="Ericsson Darren Wang v3" w:date="2024-02-08T17:02:00Z">
        <w:r w:rsidR="002E5997">
          <w:rPr>
            <w:lang w:eastAsia="zh-CN"/>
          </w:rPr>
          <w:t xml:space="preserve"> </w:t>
        </w:r>
        <w:r w:rsidR="002E5997" w:rsidRPr="00C97509">
          <w:rPr>
            <w:lang w:eastAsia="zh-CN"/>
          </w:rPr>
          <w:t>privacy</w:t>
        </w:r>
        <w:r w:rsidR="002E5997">
          <w:rPr>
            <w:lang w:eastAsia="zh-CN"/>
          </w:rPr>
          <w:t xml:space="preserve"> check</w:t>
        </w:r>
        <w:r w:rsidR="00415E9B">
          <w:rPr>
            <w:lang w:eastAsia="zh-CN"/>
          </w:rPr>
          <w:t xml:space="preserve"> </w:t>
        </w:r>
      </w:ins>
      <w:ins w:id="54" w:author="Ericsson Darren Wang v3" w:date="2024-02-08T17:03:00Z">
        <w:r w:rsidR="00807423">
          <w:rPr>
            <w:lang w:eastAsia="zh-CN"/>
          </w:rPr>
          <w:t xml:space="preserve">for </w:t>
        </w:r>
        <w:r w:rsidR="00807423" w:rsidRPr="00807423">
          <w:rPr>
            <w:lang w:eastAsia="zh-CN"/>
          </w:rPr>
          <w:t>Ranging/SL positioning service exposure through PC5</w:t>
        </w:r>
      </w:ins>
      <w:ins w:id="55" w:author="Ericsson Darren Wang" w:date="2024-02-02T19:54:00Z">
        <w:r w:rsidR="009E72A5">
          <w:rPr>
            <w:lang w:eastAsia="zh-CN"/>
          </w:rPr>
          <w:t xml:space="preserve">. The </w:t>
        </w:r>
      </w:ins>
      <w:ins w:id="56" w:author="Ericsson Darren Wang" w:date="2024-02-02T19:55:00Z">
        <w:r w:rsidR="009E72A5">
          <w:rPr>
            <w:lang w:eastAsia="zh-CN"/>
          </w:rPr>
          <w:t xml:space="preserve">supplementary RSPP message </w:t>
        </w:r>
      </w:ins>
      <w:ins w:id="57" w:author="mi-r2" w:date="2024-02-28T10:15:00Z">
        <w:r w:rsidR="00EA0F9C" w:rsidRPr="00EA0F9C">
          <w:rPr>
            <w:highlight w:val="cyan"/>
            <w:lang w:eastAsia="zh-CN"/>
          </w:rPr>
          <w:t>shall</w:t>
        </w:r>
        <w:r w:rsidR="00EA0F9C">
          <w:rPr>
            <w:lang w:eastAsia="zh-CN"/>
          </w:rPr>
          <w:t xml:space="preserve"> </w:t>
        </w:r>
      </w:ins>
      <w:ins w:id="58" w:author="Ericsson Darren Wang" w:date="2024-02-02T19:53:00Z">
        <w:r w:rsidR="00C42DF9">
          <w:rPr>
            <w:lang w:eastAsia="zh-CN"/>
          </w:rPr>
          <w:t>include</w:t>
        </w:r>
        <w:del w:id="59" w:author="mi-r2" w:date="2024-02-28T10:15:00Z">
          <w:r w:rsidR="00C42DF9" w:rsidDel="00EA0F9C">
            <w:rPr>
              <w:lang w:eastAsia="zh-CN"/>
            </w:rPr>
            <w:delText>s</w:delText>
          </w:r>
        </w:del>
        <w:r w:rsidR="00C42DF9">
          <w:rPr>
            <w:lang w:eastAsia="zh-CN"/>
          </w:rPr>
          <w:t xml:space="preserve"> </w:t>
        </w:r>
      </w:ins>
      <w:ins w:id="60" w:author="Ericsson Darren Wang" w:date="2024-02-02T19:17:00Z">
        <w:r>
          <w:rPr>
            <w:lang w:eastAsia="zh-CN"/>
          </w:rPr>
          <w:t xml:space="preserve">Client UE's user info </w:t>
        </w:r>
      </w:ins>
      <w:ins w:id="61" w:author="Ericsson1" w:date="2024-02-27T20:02:00Z">
        <w:r w:rsidR="00F7276E" w:rsidRPr="00603272">
          <w:rPr>
            <w:highlight w:val="yellow"/>
            <w:lang w:eastAsia="zh-CN"/>
          </w:rPr>
          <w:t>ID</w:t>
        </w:r>
        <w:r w:rsidR="00F7276E">
          <w:rPr>
            <w:lang w:eastAsia="zh-CN"/>
          </w:rPr>
          <w:t xml:space="preserve"> </w:t>
        </w:r>
      </w:ins>
      <w:ins w:id="62" w:author="Ericsson Darren Wang" w:date="2024-02-02T19:17:00Z">
        <w:r>
          <w:rPr>
            <w:lang w:eastAsia="zh-CN"/>
          </w:rPr>
          <w:t xml:space="preserve">that is received </w:t>
        </w:r>
      </w:ins>
      <w:ins w:id="63" w:author="Ericsson Darren Wang" w:date="2024-02-02T19:55:00Z">
        <w:r w:rsidR="00FE5AC8">
          <w:rPr>
            <w:lang w:eastAsia="zh-CN"/>
          </w:rPr>
          <w:t xml:space="preserve">by UE1 </w:t>
        </w:r>
      </w:ins>
      <w:ins w:id="64" w:author="Ericsson Darren Wang" w:date="2024-02-02T19:17:00Z">
        <w:r w:rsidRPr="00C97509">
          <w:rPr>
            <w:lang w:eastAsia="zh-CN"/>
          </w:rPr>
          <w:t xml:space="preserve">from the </w:t>
        </w:r>
        <w:r>
          <w:rPr>
            <w:lang w:eastAsia="zh-CN"/>
          </w:rPr>
          <w:t>Client UE</w:t>
        </w:r>
        <w:r w:rsidRPr="00530FF5">
          <w:rPr>
            <w:lang w:eastAsia="zh-CN"/>
          </w:rPr>
          <w:t xml:space="preserve">. </w:t>
        </w:r>
        <w:r>
          <w:rPr>
            <w:lang w:eastAsia="zh-CN"/>
          </w:rPr>
          <w:t xml:space="preserve">The </w:t>
        </w:r>
        <w:r>
          <w:t>UE1 and UE2</w:t>
        </w:r>
      </w:ins>
      <w:ins w:id="65" w:author="mi" w:date="2024-02-07T19:05:00Z">
        <w:r w:rsidR="007512D7" w:rsidRPr="00603272">
          <w:rPr>
            <w:highlight w:val="yellow"/>
          </w:rPr>
          <w:t>/../UEn</w:t>
        </w:r>
      </w:ins>
      <w:ins w:id="66" w:author="Ericsson Darren Wang" w:date="2024-02-02T19:17:00Z">
        <w:r w:rsidRPr="00530FF5">
          <w:rPr>
            <w:lang w:eastAsia="zh-CN"/>
          </w:rPr>
          <w:t xml:space="preserve"> </w:t>
        </w:r>
      </w:ins>
      <w:ins w:id="67" w:author="Ericsson Darren Wang v3" w:date="2024-02-08T16:56:00Z">
        <w:r w:rsidR="00CA5C1D">
          <w:rPr>
            <w:lang w:eastAsia="zh-CN"/>
          </w:rPr>
          <w:t xml:space="preserve">shall </w:t>
        </w:r>
      </w:ins>
      <w:ins w:id="68" w:author="Ericsson Darren Wang" w:date="2024-02-02T19:17:00Z">
        <w:del w:id="69" w:author="mi-r2" w:date="2024-02-28T09:23:00Z">
          <w:r w:rsidRPr="006A1167" w:rsidDel="00616818">
            <w:rPr>
              <w:highlight w:val="cyan"/>
              <w:lang w:eastAsia="zh-CN"/>
            </w:rPr>
            <w:delText>trigger</w:delText>
          </w:r>
        </w:del>
      </w:ins>
      <w:ins w:id="70" w:author="mi-r2" w:date="2024-02-28T09:23:00Z">
        <w:r w:rsidR="00616818" w:rsidRPr="006A1167">
          <w:rPr>
            <w:highlight w:val="cyan"/>
            <w:lang w:eastAsia="zh-CN"/>
          </w:rPr>
          <w:t>perform</w:t>
        </w:r>
      </w:ins>
      <w:ins w:id="71" w:author="Ericsson Darren Wang" w:date="2024-02-02T19:17:00Z">
        <w:r w:rsidRPr="001E18E4">
          <w:rPr>
            <w:lang w:eastAsia="zh-CN"/>
          </w:rPr>
          <w:t xml:space="preserve"> </w:t>
        </w:r>
        <w:r w:rsidRPr="00C97509">
          <w:rPr>
            <w:lang w:eastAsia="zh-CN"/>
          </w:rPr>
          <w:t>UE privacy</w:t>
        </w:r>
        <w:r>
          <w:rPr>
            <w:lang w:eastAsia="zh-CN"/>
          </w:rPr>
          <w:t xml:space="preserve"> check as described in clause 6.3.7 </w:t>
        </w:r>
        <w:r w:rsidRPr="00C97509">
          <w:rPr>
            <w:lang w:eastAsia="zh-CN"/>
          </w:rPr>
          <w:t xml:space="preserve">to determine whether </w:t>
        </w:r>
        <w:r>
          <w:rPr>
            <w:lang w:eastAsia="zh-CN"/>
          </w:rPr>
          <w:t>their</w:t>
        </w:r>
        <w:r w:rsidRPr="00C97509">
          <w:rPr>
            <w:lang w:eastAsia="zh-CN"/>
          </w:rPr>
          <w:t xml:space="preserve"> location related information can be exposed to </w:t>
        </w:r>
        <w:r>
          <w:rPr>
            <w:lang w:eastAsia="zh-CN"/>
          </w:rPr>
          <w:t>Client UE</w:t>
        </w:r>
        <w:r w:rsidRPr="00C97509">
          <w:rPr>
            <w:lang w:eastAsia="zh-CN"/>
          </w:rPr>
          <w:t>.</w:t>
        </w:r>
      </w:ins>
    </w:p>
    <w:p w14:paraId="0B97EF49" w14:textId="594B5BEC" w:rsidR="00E472CC" w:rsidRDefault="00077BE0" w:rsidP="006573AD">
      <w:pPr>
        <w:rPr>
          <w:lang w:eastAsia="zh-CN"/>
        </w:rPr>
      </w:pPr>
      <w:r w:rsidRPr="00C97509">
        <w:rPr>
          <w:lang w:eastAsia="zh-CN"/>
        </w:rPr>
        <w:t>If the Client UE is not authorized, the Ranging/SL Positioning service request shall be rejected.</w:t>
      </w:r>
    </w:p>
    <w:p w14:paraId="73ECC9F1" w14:textId="138BC9F1" w:rsidR="00541ACE" w:rsidRDefault="00541ACE" w:rsidP="0054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Start of the 2nd Change ****************</w:t>
      </w:r>
    </w:p>
    <w:p w14:paraId="58AF1235" w14:textId="77777777" w:rsidR="0095553D" w:rsidRPr="00C97509" w:rsidRDefault="0095553D" w:rsidP="0095553D">
      <w:pPr>
        <w:pStyle w:val="Heading3"/>
      </w:pPr>
      <w:bookmarkStart w:id="72" w:name="_Toc153459189"/>
      <w:bookmarkStart w:id="73" w:name="_Toc145059245"/>
      <w:r w:rsidRPr="00C97509">
        <w:t>6.3.7</w:t>
      </w:r>
      <w:r w:rsidRPr="00C97509">
        <w:tab/>
        <w:t>Procedure of UE privacy verification for UE-only operation</w:t>
      </w:r>
      <w:bookmarkEnd w:id="72"/>
      <w:r w:rsidRPr="00C97509">
        <w:t xml:space="preserve"> </w:t>
      </w:r>
      <w:bookmarkEnd w:id="73"/>
    </w:p>
    <w:p w14:paraId="53D52C70" w14:textId="4388616C" w:rsidR="001D623A" w:rsidRPr="001D623A" w:rsidRDefault="0095553D" w:rsidP="0095553D">
      <w:r w:rsidRPr="00C97509">
        <w:t xml:space="preserve">For UE-only Operation in which the network is not involved in Ranging/Sidelink positioning, the authorization for UE privacy is based on the local configured privacy verification information to determine whether its location related information can be exposed to the peer UE </w:t>
      </w:r>
      <w:ins w:id="74" w:author="Philips International B.V." w:date="2024-02-06T12:51:00Z">
        <w:del w:id="75" w:author="Ericsson1" w:date="2024-02-28T17:47:00Z">
          <w:r w:rsidR="008C49E5" w:rsidDel="00AA738E">
            <w:delText xml:space="preserve">and/or a SL Positioning </w:delText>
          </w:r>
        </w:del>
      </w:ins>
      <w:ins w:id="76" w:author="Philips International B.V." w:date="2024-02-06T14:19:00Z">
        <w:del w:id="77" w:author="Ericsson1" w:date="2024-02-28T17:47:00Z">
          <w:r w:rsidR="008C49E5" w:rsidDel="00AA738E">
            <w:delText>Client</w:delText>
          </w:r>
        </w:del>
      </w:ins>
      <w:ins w:id="78" w:author="Philips International B.V." w:date="2024-02-06T12:51:00Z">
        <w:del w:id="79" w:author="Ericsson1" w:date="2024-02-28T17:47:00Z">
          <w:r w:rsidR="008C49E5" w:rsidDel="00AA738E">
            <w:delText xml:space="preserve"> UE</w:delText>
          </w:r>
        </w:del>
      </w:ins>
      <w:del w:id="80" w:author="Ericsson1" w:date="2024-02-28T17:47:00Z">
        <w:r w:rsidR="008C49E5" w:rsidRPr="00C97509" w:rsidDel="00AA738E">
          <w:delText xml:space="preserve"> </w:delText>
        </w:r>
      </w:del>
      <w:r w:rsidRPr="00C97509">
        <w:t xml:space="preserve">or not. </w:t>
      </w:r>
      <w:r w:rsidRPr="00C97509">
        <w:rPr>
          <w:color w:val="000000"/>
        </w:rPr>
        <w:t>If the privacy profile allows location exposure, the UE (e.g. Located UE) accepts the request to expose its location related information and proceeds.</w:t>
      </w:r>
      <w:r w:rsidR="00B60A7E">
        <w:rPr>
          <w:color w:val="000000"/>
        </w:rPr>
        <w:t xml:space="preserve"> </w:t>
      </w:r>
      <w:r w:rsidR="001D623A">
        <w:rPr>
          <w:color w:val="000000"/>
        </w:rPr>
        <w:br/>
      </w:r>
      <w:ins w:id="81" w:author="Philips International B.V." w:date="2024-02-06T14:21:00Z">
        <w:r w:rsidR="001D623A">
          <w:rPr>
            <w:color w:val="000000"/>
          </w:rPr>
          <w:t>To enable privacy check of</w:t>
        </w:r>
      </w:ins>
      <w:ins w:id="82" w:author="Philips International B.V." w:date="2024-02-06T14:20:00Z">
        <w:r w:rsidR="001D623A">
          <w:rPr>
            <w:lang w:eastAsia="zh-CN"/>
          </w:rPr>
          <w:t xml:space="preserve"> exposure to a SL Position</w:t>
        </w:r>
      </w:ins>
      <w:ins w:id="83" w:author="Philips International B.V." w:date="2024-02-06T14:21:00Z">
        <w:r w:rsidR="001D623A">
          <w:rPr>
            <w:lang w:eastAsia="zh-CN"/>
          </w:rPr>
          <w:t xml:space="preserve">ing Client UE </w:t>
        </w:r>
      </w:ins>
      <w:ins w:id="84" w:author="Philips International B.V." w:date="2024-02-06T14:22:00Z">
        <w:r w:rsidR="001D623A">
          <w:rPr>
            <w:lang w:eastAsia="zh-CN"/>
          </w:rPr>
          <w:t>via</w:t>
        </w:r>
      </w:ins>
      <w:ins w:id="85" w:author="Philips International B.V." w:date="2024-02-06T14:21:00Z">
        <w:r w:rsidR="001D623A">
          <w:rPr>
            <w:lang w:eastAsia="zh-CN"/>
          </w:rPr>
          <w:t xml:space="preserve"> the peer UE</w:t>
        </w:r>
      </w:ins>
      <w:ins w:id="86" w:author="Philips International B.V." w:date="2024-02-06T12:54:00Z">
        <w:r w:rsidR="001D623A">
          <w:rPr>
            <w:lang w:eastAsia="zh-CN"/>
          </w:rPr>
          <w:t xml:space="preserve">, the </w:t>
        </w:r>
      </w:ins>
      <w:ins w:id="87" w:author="Philips International B.V." w:date="2024-02-06T14:21:00Z">
        <w:r w:rsidR="001D623A">
          <w:rPr>
            <w:lang w:eastAsia="zh-CN"/>
          </w:rPr>
          <w:t>peer</w:t>
        </w:r>
      </w:ins>
      <w:ins w:id="88" w:author="Philips International B.V." w:date="2024-02-06T12:54:00Z">
        <w:r w:rsidR="001D623A">
          <w:rPr>
            <w:lang w:eastAsia="zh-CN"/>
          </w:rPr>
          <w:t xml:space="preserve"> UE shall include the </w:t>
        </w:r>
      </w:ins>
      <w:ins w:id="89" w:author="Ericsson1" w:date="2024-02-27T20:03:00Z">
        <w:r w:rsidR="00C13C53" w:rsidRPr="00941ED4">
          <w:rPr>
            <w:highlight w:val="yellow"/>
            <w:lang w:eastAsia="zh-CN"/>
          </w:rPr>
          <w:t>user info ID</w:t>
        </w:r>
      </w:ins>
      <w:ins w:id="90" w:author="Philips International B.V." w:date="2024-02-06T12:54:00Z">
        <w:del w:id="91" w:author="Ericsson1" w:date="2024-02-27T20:03:00Z">
          <w:r w:rsidR="001D623A" w:rsidRPr="00941ED4" w:rsidDel="00C13C53">
            <w:rPr>
              <w:highlight w:val="yellow"/>
              <w:lang w:eastAsia="zh-CN"/>
            </w:rPr>
            <w:delText>Application Layer ID</w:delText>
          </w:r>
        </w:del>
        <w:r w:rsidR="001D623A">
          <w:rPr>
            <w:lang w:eastAsia="zh-CN"/>
          </w:rPr>
          <w:t xml:space="preserve"> of the SL</w:t>
        </w:r>
      </w:ins>
      <w:ins w:id="92" w:author="Philips International B.V." w:date="2024-02-06T12:55:00Z">
        <w:r w:rsidR="001D623A">
          <w:rPr>
            <w:lang w:eastAsia="zh-CN"/>
          </w:rPr>
          <w:t xml:space="preserve"> Positioning </w:t>
        </w:r>
      </w:ins>
      <w:ins w:id="93" w:author="Philips International B.V." w:date="2024-02-06T14:21:00Z">
        <w:r w:rsidR="001D623A">
          <w:rPr>
            <w:lang w:eastAsia="zh-CN"/>
          </w:rPr>
          <w:t>Client</w:t>
        </w:r>
      </w:ins>
      <w:ins w:id="94" w:author="Philips International B.V." w:date="2024-02-06T12:55:00Z">
        <w:r w:rsidR="001D623A">
          <w:rPr>
            <w:lang w:eastAsia="zh-CN"/>
          </w:rPr>
          <w:t xml:space="preserve"> UE in the </w:t>
        </w:r>
        <w:r w:rsidR="001D623A" w:rsidDel="00AD1805">
          <w:rPr>
            <w:lang w:eastAsia="zh-CN"/>
          </w:rPr>
          <w:t>supplementary RSPP signalling message</w:t>
        </w:r>
      </w:ins>
      <w:ins w:id="95" w:author="Philips International B.V." w:date="2024-02-06T14:23:00Z">
        <w:r w:rsidR="001D623A">
          <w:rPr>
            <w:lang w:eastAsia="zh-CN"/>
          </w:rPr>
          <w:t xml:space="preserve"> to the UE from which the location information or related results are to be exposed</w:t>
        </w:r>
      </w:ins>
      <w:ins w:id="96" w:author="Philips International B.V." w:date="2024-02-06T12:55:00Z">
        <w:r w:rsidR="001D623A">
          <w:rPr>
            <w:lang w:eastAsia="zh-CN"/>
          </w:rPr>
          <w:t>.</w:t>
        </w:r>
      </w:ins>
    </w:p>
    <w:p w14:paraId="6BAD56EE" w14:textId="77777777" w:rsidR="00541ACE" w:rsidRPr="00C97509" w:rsidRDefault="00541ACE" w:rsidP="006573AD">
      <w:pPr>
        <w:rPr>
          <w:lang w:eastAsia="zh-CN"/>
        </w:rPr>
      </w:pPr>
    </w:p>
    <w:p w14:paraId="0CDD57F9" w14:textId="737F6DDD" w:rsidR="00A42EA5" w:rsidRDefault="00A53871" w:rsidP="00A42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B7161E">
        <w:rPr>
          <w:rFonts w:ascii="Arial" w:eastAsia="Malgun Gothic" w:hAnsi="Arial" w:cs="Arial"/>
          <w:color w:val="0000FF"/>
          <w:sz w:val="32"/>
          <w:szCs w:val="32"/>
        </w:rPr>
        <w:t>s</w:t>
      </w:r>
      <w:r w:rsidR="00A42EA5"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p w14:paraId="4314B7D6" w14:textId="77777777" w:rsidR="00A42EA5" w:rsidRPr="00A42EA5" w:rsidRDefault="00A42EA5" w:rsidP="00A42EA5">
      <w:pPr>
        <w:ind w:firstLineChars="200" w:firstLine="400"/>
        <w:rPr>
          <w:noProof/>
        </w:rPr>
      </w:pPr>
    </w:p>
    <w:sectPr w:rsidR="00A42EA5" w:rsidRPr="00A42EA5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39B5" w14:textId="77777777" w:rsidR="00EE5746" w:rsidRDefault="00EE5746">
      <w:r>
        <w:separator/>
      </w:r>
    </w:p>
  </w:endnote>
  <w:endnote w:type="continuationSeparator" w:id="0">
    <w:p w14:paraId="3FB82D27" w14:textId="77777777" w:rsidR="00EE5746" w:rsidRDefault="00EE5746">
      <w:r>
        <w:continuationSeparator/>
      </w:r>
    </w:p>
  </w:endnote>
  <w:endnote w:type="continuationNotice" w:id="1">
    <w:p w14:paraId="4BD0151F" w14:textId="77777777" w:rsidR="00EE5746" w:rsidRDefault="00EE57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EDF5" w14:textId="77777777" w:rsidR="00EE5746" w:rsidRDefault="00EE5746">
      <w:r>
        <w:separator/>
      </w:r>
    </w:p>
  </w:footnote>
  <w:footnote w:type="continuationSeparator" w:id="0">
    <w:p w14:paraId="4721B130" w14:textId="77777777" w:rsidR="00EE5746" w:rsidRDefault="00EE5746">
      <w:r>
        <w:continuationSeparator/>
      </w:r>
    </w:p>
  </w:footnote>
  <w:footnote w:type="continuationNotice" w:id="1">
    <w:p w14:paraId="33DA6530" w14:textId="77777777" w:rsidR="00EE5746" w:rsidRDefault="00EE574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442B7C"/>
    <w:multiLevelType w:val="hybridMultilevel"/>
    <w:tmpl w:val="6CAA22CC"/>
    <w:lvl w:ilvl="0" w:tplc="3F4EDF56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)"/>
      <w:lvlJc w:val="left"/>
      <w:pPr>
        <w:ind w:left="940" w:hanging="420"/>
      </w:pPr>
    </w:lvl>
    <w:lvl w:ilvl="2" w:tplc="0409001B">
      <w:start w:val="1"/>
      <w:numFmt w:val="lowerRoman"/>
      <w:lvlText w:val="%3."/>
      <w:lvlJc w:val="righ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9">
      <w:start w:val="1"/>
      <w:numFmt w:val="lowerLetter"/>
      <w:lvlText w:val="%5)"/>
      <w:lvlJc w:val="left"/>
      <w:pPr>
        <w:ind w:left="2200" w:hanging="420"/>
      </w:pPr>
    </w:lvl>
    <w:lvl w:ilvl="5" w:tplc="0409001B">
      <w:start w:val="1"/>
      <w:numFmt w:val="lowerRoman"/>
      <w:lvlText w:val="%6."/>
      <w:lvlJc w:val="righ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9">
      <w:start w:val="1"/>
      <w:numFmt w:val="lowerLetter"/>
      <w:lvlText w:val="%8)"/>
      <w:lvlJc w:val="left"/>
      <w:pPr>
        <w:ind w:left="3460" w:hanging="420"/>
      </w:pPr>
    </w:lvl>
    <w:lvl w:ilvl="8" w:tplc="0409001B">
      <w:start w:val="1"/>
      <w:numFmt w:val="lowerRoman"/>
      <w:lvlText w:val="%9."/>
      <w:lvlJc w:val="right"/>
      <w:pPr>
        <w:ind w:left="3880" w:hanging="420"/>
      </w:pPr>
    </w:lvl>
  </w:abstractNum>
  <w:abstractNum w:abstractNumId="4" w15:restartNumberingAfterBreak="0">
    <w:nsid w:val="2E3C77CA"/>
    <w:multiLevelType w:val="hybridMultilevel"/>
    <w:tmpl w:val="BC7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A102B"/>
    <w:multiLevelType w:val="hybridMultilevel"/>
    <w:tmpl w:val="FEA4A4B0"/>
    <w:lvl w:ilvl="0" w:tplc="9D3C70E0">
      <w:start w:val="1"/>
      <w:numFmt w:val="bullet"/>
      <w:lvlText w:val="­"/>
      <w:lvlJc w:val="left"/>
      <w:pPr>
        <w:ind w:left="520" w:hanging="420"/>
      </w:pPr>
      <w:rPr>
        <w:rFonts w:ascii="DengXian" w:eastAsia="DengXian" w:hAnsi="DengXian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 w16cid:durableId="1344936656">
    <w:abstractNumId w:val="2"/>
  </w:num>
  <w:num w:numId="2" w16cid:durableId="430517270">
    <w:abstractNumId w:val="1"/>
  </w:num>
  <w:num w:numId="3" w16cid:durableId="699933413">
    <w:abstractNumId w:val="0"/>
  </w:num>
  <w:num w:numId="4" w16cid:durableId="1495756362">
    <w:abstractNumId w:val="5"/>
  </w:num>
  <w:num w:numId="5" w16cid:durableId="1951931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0476681">
    <w:abstractNumId w:val="3"/>
  </w:num>
  <w:num w:numId="7" w16cid:durableId="1474091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1">
    <w15:presenceInfo w15:providerId="None" w15:userId="Ericsson1"/>
  </w15:person>
  <w15:person w15:author="mi-r2">
    <w15:presenceInfo w15:providerId="None" w15:userId="mi-r2"/>
  </w15:person>
  <w15:person w15:author="OPPO-Lihui">
    <w15:presenceInfo w15:providerId="None" w15:userId="OPPO-Lihui"/>
  </w15:person>
  <w15:person w15:author="Ericsson Darren Wang">
    <w15:presenceInfo w15:providerId="None" w15:userId="Ericsson Darren Wang"/>
  </w15:person>
  <w15:person w15:author="Ericsson Darren Wang v2">
    <w15:presenceInfo w15:providerId="None" w15:userId="Ericsson Darren Wang v2"/>
  </w15:person>
  <w15:person w15:author="Ericsson Darren Wang v3">
    <w15:presenceInfo w15:providerId="None" w15:userId="Ericsson Darren Wang v3"/>
  </w15:person>
  <w15:person w15:author="mi">
    <w15:presenceInfo w15:providerId="None" w15:userId="mi"/>
  </w15:person>
  <w15:person w15:author="Philips International B.V.">
    <w15:presenceInfo w15:providerId="None" w15:userId="Philips International B.V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02017"/>
    <w:rsid w:val="00010A41"/>
    <w:rsid w:val="00011118"/>
    <w:rsid w:val="00014AFD"/>
    <w:rsid w:val="00022E4A"/>
    <w:rsid w:val="000232F3"/>
    <w:rsid w:val="00023855"/>
    <w:rsid w:val="00024E0D"/>
    <w:rsid w:val="00026779"/>
    <w:rsid w:val="0002679C"/>
    <w:rsid w:val="000277BE"/>
    <w:rsid w:val="00027F75"/>
    <w:rsid w:val="0003041C"/>
    <w:rsid w:val="0003355B"/>
    <w:rsid w:val="00043A69"/>
    <w:rsid w:val="0006103F"/>
    <w:rsid w:val="00071589"/>
    <w:rsid w:val="000748FC"/>
    <w:rsid w:val="00077BE0"/>
    <w:rsid w:val="0009261A"/>
    <w:rsid w:val="0009375F"/>
    <w:rsid w:val="000945B6"/>
    <w:rsid w:val="00094DDC"/>
    <w:rsid w:val="00096B9F"/>
    <w:rsid w:val="000A6394"/>
    <w:rsid w:val="000B091E"/>
    <w:rsid w:val="000B2178"/>
    <w:rsid w:val="000B7FED"/>
    <w:rsid w:val="000C038A"/>
    <w:rsid w:val="000C5415"/>
    <w:rsid w:val="000C6598"/>
    <w:rsid w:val="000D393E"/>
    <w:rsid w:val="000D44B3"/>
    <w:rsid w:val="000E014D"/>
    <w:rsid w:val="000E579D"/>
    <w:rsid w:val="000F32D6"/>
    <w:rsid w:val="000F4268"/>
    <w:rsid w:val="000F60C2"/>
    <w:rsid w:val="001004CE"/>
    <w:rsid w:val="0012554A"/>
    <w:rsid w:val="001268E2"/>
    <w:rsid w:val="0012693D"/>
    <w:rsid w:val="00134ACD"/>
    <w:rsid w:val="00145601"/>
    <w:rsid w:val="00145D43"/>
    <w:rsid w:val="00147E9F"/>
    <w:rsid w:val="001513C0"/>
    <w:rsid w:val="0015200A"/>
    <w:rsid w:val="00153F52"/>
    <w:rsid w:val="00155EB5"/>
    <w:rsid w:val="00156BE0"/>
    <w:rsid w:val="00192C46"/>
    <w:rsid w:val="00194DDE"/>
    <w:rsid w:val="001A08B3"/>
    <w:rsid w:val="001A1561"/>
    <w:rsid w:val="001A7B60"/>
    <w:rsid w:val="001B42C7"/>
    <w:rsid w:val="001B52F0"/>
    <w:rsid w:val="001B6868"/>
    <w:rsid w:val="001B7A65"/>
    <w:rsid w:val="001C7427"/>
    <w:rsid w:val="001D2615"/>
    <w:rsid w:val="001D553F"/>
    <w:rsid w:val="001D623A"/>
    <w:rsid w:val="001E3C1D"/>
    <w:rsid w:val="001E41F3"/>
    <w:rsid w:val="001F4546"/>
    <w:rsid w:val="00202882"/>
    <w:rsid w:val="0020298F"/>
    <w:rsid w:val="00203E05"/>
    <w:rsid w:val="00212C96"/>
    <w:rsid w:val="00224EC3"/>
    <w:rsid w:val="00251D16"/>
    <w:rsid w:val="00257F84"/>
    <w:rsid w:val="0026004D"/>
    <w:rsid w:val="002640DD"/>
    <w:rsid w:val="002655FF"/>
    <w:rsid w:val="002743F2"/>
    <w:rsid w:val="00275D12"/>
    <w:rsid w:val="00284FEB"/>
    <w:rsid w:val="002860C4"/>
    <w:rsid w:val="00297CA2"/>
    <w:rsid w:val="002A3CAB"/>
    <w:rsid w:val="002B0C45"/>
    <w:rsid w:val="002B5741"/>
    <w:rsid w:val="002E06EE"/>
    <w:rsid w:val="002E472E"/>
    <w:rsid w:val="002E5997"/>
    <w:rsid w:val="002F0A16"/>
    <w:rsid w:val="00305409"/>
    <w:rsid w:val="003304E2"/>
    <w:rsid w:val="00333939"/>
    <w:rsid w:val="00333DFD"/>
    <w:rsid w:val="00334479"/>
    <w:rsid w:val="0034108E"/>
    <w:rsid w:val="003526E7"/>
    <w:rsid w:val="003609EF"/>
    <w:rsid w:val="0036231A"/>
    <w:rsid w:val="00374DD4"/>
    <w:rsid w:val="003773CB"/>
    <w:rsid w:val="003A1869"/>
    <w:rsid w:val="003A6CD9"/>
    <w:rsid w:val="003B36D1"/>
    <w:rsid w:val="003B4BB1"/>
    <w:rsid w:val="003C2DBE"/>
    <w:rsid w:val="003C33C6"/>
    <w:rsid w:val="003C7A3B"/>
    <w:rsid w:val="003D552C"/>
    <w:rsid w:val="003E0208"/>
    <w:rsid w:val="003E1A36"/>
    <w:rsid w:val="003F0F71"/>
    <w:rsid w:val="00404628"/>
    <w:rsid w:val="00410371"/>
    <w:rsid w:val="0041383D"/>
    <w:rsid w:val="004155AE"/>
    <w:rsid w:val="00415A92"/>
    <w:rsid w:val="00415E9B"/>
    <w:rsid w:val="00416281"/>
    <w:rsid w:val="004236CF"/>
    <w:rsid w:val="004242F1"/>
    <w:rsid w:val="004249AD"/>
    <w:rsid w:val="00425F18"/>
    <w:rsid w:val="00426D0E"/>
    <w:rsid w:val="004278EF"/>
    <w:rsid w:val="00431A83"/>
    <w:rsid w:val="00432FF2"/>
    <w:rsid w:val="00446B41"/>
    <w:rsid w:val="004622E6"/>
    <w:rsid w:val="0046240E"/>
    <w:rsid w:val="004627B2"/>
    <w:rsid w:val="00475D3C"/>
    <w:rsid w:val="00482288"/>
    <w:rsid w:val="004A52C6"/>
    <w:rsid w:val="004A7A67"/>
    <w:rsid w:val="004B35F2"/>
    <w:rsid w:val="004B75B7"/>
    <w:rsid w:val="004C2A5B"/>
    <w:rsid w:val="004C3BD4"/>
    <w:rsid w:val="004C5083"/>
    <w:rsid w:val="004D004D"/>
    <w:rsid w:val="004D1231"/>
    <w:rsid w:val="004D5235"/>
    <w:rsid w:val="004E52BE"/>
    <w:rsid w:val="004F0431"/>
    <w:rsid w:val="004F0E8D"/>
    <w:rsid w:val="004F2763"/>
    <w:rsid w:val="005009D9"/>
    <w:rsid w:val="00510D6E"/>
    <w:rsid w:val="0051580D"/>
    <w:rsid w:val="005414DA"/>
    <w:rsid w:val="00541ACE"/>
    <w:rsid w:val="00547111"/>
    <w:rsid w:val="00550765"/>
    <w:rsid w:val="00562F48"/>
    <w:rsid w:val="00576ED6"/>
    <w:rsid w:val="0058306A"/>
    <w:rsid w:val="00590596"/>
    <w:rsid w:val="00592D74"/>
    <w:rsid w:val="0059612A"/>
    <w:rsid w:val="005963D2"/>
    <w:rsid w:val="005A15C7"/>
    <w:rsid w:val="005C0F7D"/>
    <w:rsid w:val="005D2288"/>
    <w:rsid w:val="005D422D"/>
    <w:rsid w:val="005E059E"/>
    <w:rsid w:val="005E2C44"/>
    <w:rsid w:val="005E6200"/>
    <w:rsid w:val="005F66DF"/>
    <w:rsid w:val="00600FC6"/>
    <w:rsid w:val="00603272"/>
    <w:rsid w:val="006140D3"/>
    <w:rsid w:val="00616818"/>
    <w:rsid w:val="00620F03"/>
    <w:rsid w:val="00621188"/>
    <w:rsid w:val="006257ED"/>
    <w:rsid w:val="00630F1E"/>
    <w:rsid w:val="0063160A"/>
    <w:rsid w:val="00631A60"/>
    <w:rsid w:val="00641957"/>
    <w:rsid w:val="00644309"/>
    <w:rsid w:val="00645D5F"/>
    <w:rsid w:val="006535B9"/>
    <w:rsid w:val="00653BDC"/>
    <w:rsid w:val="0065536E"/>
    <w:rsid w:val="006573AD"/>
    <w:rsid w:val="0066089C"/>
    <w:rsid w:val="00665C47"/>
    <w:rsid w:val="00676B4B"/>
    <w:rsid w:val="00687C35"/>
    <w:rsid w:val="00695808"/>
    <w:rsid w:val="00695A6C"/>
    <w:rsid w:val="00695C29"/>
    <w:rsid w:val="00697512"/>
    <w:rsid w:val="006A1167"/>
    <w:rsid w:val="006B29ED"/>
    <w:rsid w:val="006B3A0C"/>
    <w:rsid w:val="006B46FB"/>
    <w:rsid w:val="006B5885"/>
    <w:rsid w:val="006B6ABA"/>
    <w:rsid w:val="006C6C1B"/>
    <w:rsid w:val="006D0A02"/>
    <w:rsid w:val="006D2C68"/>
    <w:rsid w:val="006E21FB"/>
    <w:rsid w:val="007044E5"/>
    <w:rsid w:val="007312AB"/>
    <w:rsid w:val="00732745"/>
    <w:rsid w:val="007359F5"/>
    <w:rsid w:val="007512D7"/>
    <w:rsid w:val="0075180E"/>
    <w:rsid w:val="007527C1"/>
    <w:rsid w:val="007577E7"/>
    <w:rsid w:val="007610EB"/>
    <w:rsid w:val="00767176"/>
    <w:rsid w:val="00781C53"/>
    <w:rsid w:val="00781DAE"/>
    <w:rsid w:val="00785599"/>
    <w:rsid w:val="00792342"/>
    <w:rsid w:val="007977A8"/>
    <w:rsid w:val="007A059C"/>
    <w:rsid w:val="007B443F"/>
    <w:rsid w:val="007B512A"/>
    <w:rsid w:val="007B683C"/>
    <w:rsid w:val="007C2097"/>
    <w:rsid w:val="007C6BD9"/>
    <w:rsid w:val="007D17D5"/>
    <w:rsid w:val="007D6A07"/>
    <w:rsid w:val="007F1025"/>
    <w:rsid w:val="007F7259"/>
    <w:rsid w:val="008040A8"/>
    <w:rsid w:val="00805CEC"/>
    <w:rsid w:val="00807423"/>
    <w:rsid w:val="0081552A"/>
    <w:rsid w:val="008201F4"/>
    <w:rsid w:val="00824E37"/>
    <w:rsid w:val="00825BF5"/>
    <w:rsid w:val="008279FA"/>
    <w:rsid w:val="008331D1"/>
    <w:rsid w:val="00835941"/>
    <w:rsid w:val="0084274C"/>
    <w:rsid w:val="0085618F"/>
    <w:rsid w:val="008626E7"/>
    <w:rsid w:val="00870CCF"/>
    <w:rsid w:val="00870EE7"/>
    <w:rsid w:val="0087147C"/>
    <w:rsid w:val="008732A4"/>
    <w:rsid w:val="00877030"/>
    <w:rsid w:val="00880A55"/>
    <w:rsid w:val="00882425"/>
    <w:rsid w:val="008825F1"/>
    <w:rsid w:val="008863B9"/>
    <w:rsid w:val="0088765D"/>
    <w:rsid w:val="00887DA0"/>
    <w:rsid w:val="008A2BE2"/>
    <w:rsid w:val="008A45A6"/>
    <w:rsid w:val="008B090E"/>
    <w:rsid w:val="008B1597"/>
    <w:rsid w:val="008B6E00"/>
    <w:rsid w:val="008B7764"/>
    <w:rsid w:val="008B7AF8"/>
    <w:rsid w:val="008C0F61"/>
    <w:rsid w:val="008C33D9"/>
    <w:rsid w:val="008C49E5"/>
    <w:rsid w:val="008D39FE"/>
    <w:rsid w:val="008D754E"/>
    <w:rsid w:val="008E32A8"/>
    <w:rsid w:val="008E396C"/>
    <w:rsid w:val="008F33FC"/>
    <w:rsid w:val="008F3789"/>
    <w:rsid w:val="008F686C"/>
    <w:rsid w:val="009023BC"/>
    <w:rsid w:val="00903E33"/>
    <w:rsid w:val="009148DE"/>
    <w:rsid w:val="0093127B"/>
    <w:rsid w:val="0093281B"/>
    <w:rsid w:val="0094084C"/>
    <w:rsid w:val="00941E30"/>
    <w:rsid w:val="00941ED4"/>
    <w:rsid w:val="0095553D"/>
    <w:rsid w:val="00970511"/>
    <w:rsid w:val="00974BDD"/>
    <w:rsid w:val="009777D9"/>
    <w:rsid w:val="00980783"/>
    <w:rsid w:val="00991B88"/>
    <w:rsid w:val="0099291A"/>
    <w:rsid w:val="00994C93"/>
    <w:rsid w:val="009A2BA1"/>
    <w:rsid w:val="009A5753"/>
    <w:rsid w:val="009A579D"/>
    <w:rsid w:val="009A7C5F"/>
    <w:rsid w:val="009B30A2"/>
    <w:rsid w:val="009B354B"/>
    <w:rsid w:val="009B45E6"/>
    <w:rsid w:val="009B4E7E"/>
    <w:rsid w:val="009B76E5"/>
    <w:rsid w:val="009D43E9"/>
    <w:rsid w:val="009E3297"/>
    <w:rsid w:val="009E72A5"/>
    <w:rsid w:val="009F734F"/>
    <w:rsid w:val="00A03986"/>
    <w:rsid w:val="00A05CD5"/>
    <w:rsid w:val="00A06D56"/>
    <w:rsid w:val="00A1069F"/>
    <w:rsid w:val="00A1430D"/>
    <w:rsid w:val="00A22A44"/>
    <w:rsid w:val="00A246B6"/>
    <w:rsid w:val="00A3128B"/>
    <w:rsid w:val="00A35619"/>
    <w:rsid w:val="00A42EA5"/>
    <w:rsid w:val="00A44B85"/>
    <w:rsid w:val="00A47E70"/>
    <w:rsid w:val="00A50CF0"/>
    <w:rsid w:val="00A53871"/>
    <w:rsid w:val="00A61138"/>
    <w:rsid w:val="00A72664"/>
    <w:rsid w:val="00A74016"/>
    <w:rsid w:val="00A7474C"/>
    <w:rsid w:val="00A7671C"/>
    <w:rsid w:val="00A77072"/>
    <w:rsid w:val="00A77DFE"/>
    <w:rsid w:val="00A81117"/>
    <w:rsid w:val="00A8229B"/>
    <w:rsid w:val="00AA2CBC"/>
    <w:rsid w:val="00AA3470"/>
    <w:rsid w:val="00AA738E"/>
    <w:rsid w:val="00AC1FEF"/>
    <w:rsid w:val="00AC5820"/>
    <w:rsid w:val="00AD1CD8"/>
    <w:rsid w:val="00AD658B"/>
    <w:rsid w:val="00AE2AE0"/>
    <w:rsid w:val="00AE7B3B"/>
    <w:rsid w:val="00AF1560"/>
    <w:rsid w:val="00B04FD8"/>
    <w:rsid w:val="00B11C2F"/>
    <w:rsid w:val="00B13F88"/>
    <w:rsid w:val="00B164C0"/>
    <w:rsid w:val="00B17B5B"/>
    <w:rsid w:val="00B258BB"/>
    <w:rsid w:val="00B26C33"/>
    <w:rsid w:val="00B304AE"/>
    <w:rsid w:val="00B3351C"/>
    <w:rsid w:val="00B3456F"/>
    <w:rsid w:val="00B35535"/>
    <w:rsid w:val="00B37128"/>
    <w:rsid w:val="00B37C46"/>
    <w:rsid w:val="00B4287B"/>
    <w:rsid w:val="00B449EC"/>
    <w:rsid w:val="00B56551"/>
    <w:rsid w:val="00B60A7E"/>
    <w:rsid w:val="00B63595"/>
    <w:rsid w:val="00B6572E"/>
    <w:rsid w:val="00B67B97"/>
    <w:rsid w:val="00B67D45"/>
    <w:rsid w:val="00B7161E"/>
    <w:rsid w:val="00B72B69"/>
    <w:rsid w:val="00B776F2"/>
    <w:rsid w:val="00B80059"/>
    <w:rsid w:val="00B846EE"/>
    <w:rsid w:val="00B853C4"/>
    <w:rsid w:val="00B87C6B"/>
    <w:rsid w:val="00B922A8"/>
    <w:rsid w:val="00B944BA"/>
    <w:rsid w:val="00B95ABC"/>
    <w:rsid w:val="00B968C8"/>
    <w:rsid w:val="00BA3EC5"/>
    <w:rsid w:val="00BA51D9"/>
    <w:rsid w:val="00BB2B6A"/>
    <w:rsid w:val="00BB3954"/>
    <w:rsid w:val="00BB4749"/>
    <w:rsid w:val="00BB5DFC"/>
    <w:rsid w:val="00BC2D56"/>
    <w:rsid w:val="00BD1356"/>
    <w:rsid w:val="00BD279D"/>
    <w:rsid w:val="00BD3D27"/>
    <w:rsid w:val="00BD532F"/>
    <w:rsid w:val="00BD6BB8"/>
    <w:rsid w:val="00BD6F10"/>
    <w:rsid w:val="00BF0D35"/>
    <w:rsid w:val="00BF6E47"/>
    <w:rsid w:val="00C12D8A"/>
    <w:rsid w:val="00C13216"/>
    <w:rsid w:val="00C13C53"/>
    <w:rsid w:val="00C2490E"/>
    <w:rsid w:val="00C313D3"/>
    <w:rsid w:val="00C401BB"/>
    <w:rsid w:val="00C42DF9"/>
    <w:rsid w:val="00C53D93"/>
    <w:rsid w:val="00C546B5"/>
    <w:rsid w:val="00C66BA2"/>
    <w:rsid w:val="00C77323"/>
    <w:rsid w:val="00C82775"/>
    <w:rsid w:val="00C916B4"/>
    <w:rsid w:val="00C929F7"/>
    <w:rsid w:val="00C933B5"/>
    <w:rsid w:val="00C93A9D"/>
    <w:rsid w:val="00C95985"/>
    <w:rsid w:val="00CA0092"/>
    <w:rsid w:val="00CA5C1D"/>
    <w:rsid w:val="00CA6B08"/>
    <w:rsid w:val="00CB6C1D"/>
    <w:rsid w:val="00CC5026"/>
    <w:rsid w:val="00CC68D0"/>
    <w:rsid w:val="00CD126D"/>
    <w:rsid w:val="00CD269A"/>
    <w:rsid w:val="00CD2B47"/>
    <w:rsid w:val="00CE37FD"/>
    <w:rsid w:val="00CE7941"/>
    <w:rsid w:val="00CF1957"/>
    <w:rsid w:val="00CF5C18"/>
    <w:rsid w:val="00CF5F3E"/>
    <w:rsid w:val="00D039D5"/>
    <w:rsid w:val="00D03F9A"/>
    <w:rsid w:val="00D06D51"/>
    <w:rsid w:val="00D24991"/>
    <w:rsid w:val="00D374B9"/>
    <w:rsid w:val="00D43B2D"/>
    <w:rsid w:val="00D50255"/>
    <w:rsid w:val="00D55BE4"/>
    <w:rsid w:val="00D577B7"/>
    <w:rsid w:val="00D60B8D"/>
    <w:rsid w:val="00D66520"/>
    <w:rsid w:val="00D76AF5"/>
    <w:rsid w:val="00D8341E"/>
    <w:rsid w:val="00D9340F"/>
    <w:rsid w:val="00DA7F86"/>
    <w:rsid w:val="00DB3125"/>
    <w:rsid w:val="00DD50DC"/>
    <w:rsid w:val="00DE34CF"/>
    <w:rsid w:val="00E00F68"/>
    <w:rsid w:val="00E13F3D"/>
    <w:rsid w:val="00E15EA3"/>
    <w:rsid w:val="00E205FF"/>
    <w:rsid w:val="00E23D44"/>
    <w:rsid w:val="00E34898"/>
    <w:rsid w:val="00E46D00"/>
    <w:rsid w:val="00E472CC"/>
    <w:rsid w:val="00E6249D"/>
    <w:rsid w:val="00E7269D"/>
    <w:rsid w:val="00E86716"/>
    <w:rsid w:val="00E86A0F"/>
    <w:rsid w:val="00E9569A"/>
    <w:rsid w:val="00EA0F9C"/>
    <w:rsid w:val="00EA22C1"/>
    <w:rsid w:val="00EB09B7"/>
    <w:rsid w:val="00EB42A8"/>
    <w:rsid w:val="00EB4F89"/>
    <w:rsid w:val="00EC120E"/>
    <w:rsid w:val="00ED242A"/>
    <w:rsid w:val="00ED4090"/>
    <w:rsid w:val="00EE0C81"/>
    <w:rsid w:val="00EE187A"/>
    <w:rsid w:val="00EE5746"/>
    <w:rsid w:val="00EE7D7C"/>
    <w:rsid w:val="00EF0E27"/>
    <w:rsid w:val="00EF1060"/>
    <w:rsid w:val="00EF3BF1"/>
    <w:rsid w:val="00EF697B"/>
    <w:rsid w:val="00F01B5C"/>
    <w:rsid w:val="00F12261"/>
    <w:rsid w:val="00F13BA9"/>
    <w:rsid w:val="00F23366"/>
    <w:rsid w:val="00F23988"/>
    <w:rsid w:val="00F25D98"/>
    <w:rsid w:val="00F300FB"/>
    <w:rsid w:val="00F350CF"/>
    <w:rsid w:val="00F62731"/>
    <w:rsid w:val="00F641FF"/>
    <w:rsid w:val="00F7229E"/>
    <w:rsid w:val="00F7276E"/>
    <w:rsid w:val="00F72C39"/>
    <w:rsid w:val="00F80005"/>
    <w:rsid w:val="00F811D9"/>
    <w:rsid w:val="00FA1425"/>
    <w:rsid w:val="00FA3D63"/>
    <w:rsid w:val="00FB6386"/>
    <w:rsid w:val="00FC0EB3"/>
    <w:rsid w:val="00FC2DA7"/>
    <w:rsid w:val="00FD60CF"/>
    <w:rsid w:val="00FE5AC8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1A5549CD-0A57-484D-8EBB-98B31B8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87DA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">
    <w:name w:val="B1 Char"/>
    <w:link w:val="B1"/>
    <w:qFormat/>
    <w:locked/>
    <w:rsid w:val="006140D3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6140D3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140D3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6140D3"/>
    <w:rPr>
      <w:rFonts w:ascii="Times New Roman" w:hAnsi="Times New Roman"/>
      <w:lang w:val="en-GB" w:eastAsia="en-US"/>
    </w:rPr>
  </w:style>
  <w:style w:type="character" w:customStyle="1" w:styleId="normaltextrun">
    <w:name w:val="normaltextrun"/>
    <w:basedOn w:val="DefaultParagraphFont"/>
    <w:rsid w:val="001004CE"/>
  </w:style>
  <w:style w:type="character" w:customStyle="1" w:styleId="TAHCar">
    <w:name w:val="TAH Car"/>
    <w:link w:val="TAH"/>
    <w:locked/>
    <w:rsid w:val="0009375F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locked/>
    <w:rsid w:val="0009375F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09375F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9D43E9"/>
    <w:rPr>
      <w:rFonts w:eastAsia="Times New Roman"/>
    </w:rPr>
  </w:style>
  <w:style w:type="paragraph" w:styleId="Revision">
    <w:name w:val="Revision"/>
    <w:hidden/>
    <w:uiPriority w:val="99"/>
    <w:semiHidden/>
    <w:rsid w:val="00AD658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ADQ376F6HWTR-1074192144-6812</_dlc_DocId>
    <_dlc_DocIdUrl xmlns="4397fad0-70af-449d-b129-6cf6df26877a">
      <Url>https://ericsson.sharepoint.com/sites/SRT/3GPP/_layouts/15/DocIdRedir.aspx?ID=ADQ376F6HWTR-1074192144-6812</Url>
      <Description>ADQ376F6HWTR-1074192144-6812</Description>
    </_dlc_DocIdUrl>
    <SharedWithUsers xmlns="8ce21422-bdb2-475f-ab65-4309c7957112">
      <UserInfo>
        <DisplayName>Monica Wifvesson</DisplayName>
        <AccountId>41</AccountId>
        <AccountType/>
      </UserInfo>
      <UserInfo>
        <DisplayName>Richárd Bátorfi</DisplayName>
        <AccountId>499</AccountId>
        <AccountType/>
      </UserInfo>
      <UserInfo>
        <DisplayName>Jing Yue</DisplayName>
        <AccountId>534</AccountId>
        <AccountType/>
      </UserInfo>
      <UserInfo>
        <DisplayName>Ivo Sedlacek</DisplayName>
        <AccountId>116</AccountId>
        <AccountType/>
      </UserInfo>
      <UserInfo>
        <DisplayName>Ritesh Shreevastav</DisplayName>
        <AccountId>73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63BAE0-A2A4-4841-9E27-785042840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09D96-0EE5-439C-A1AD-1068CA38EE4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B0C00BD-7985-47DE-B721-C1CEEADD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FCAFD3-802E-4147-A5BD-E8E557AE33C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637d6a7f-fde3-4f71-974f-6686b756cdaa"/>
    <ds:schemaRef ds:uri="4397fad0-70af-449d-b129-6cf6df26877a"/>
    <ds:schemaRef ds:uri="8ce21422-bdb2-475f-ab65-4309c7957112"/>
  </ds:schemaRefs>
</ds:datastoreItem>
</file>

<file path=customXml/itemProps5.xml><?xml version="1.0" encoding="utf-8"?>
<ds:datastoreItem xmlns:ds="http://schemas.openxmlformats.org/officeDocument/2006/customXml" ds:itemID="{B553EB3F-E9A1-458F-9B3E-47697840E57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865DB4A-F5AA-4E31-9990-50492B4D9C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4430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Ericsson1</cp:lastModifiedBy>
  <cp:revision>3</cp:revision>
  <cp:lastPrinted>1900-01-01T08:00:00Z</cp:lastPrinted>
  <dcterms:created xsi:type="dcterms:W3CDTF">2024-02-28T16:47:00Z</dcterms:created>
  <dcterms:modified xsi:type="dcterms:W3CDTF">2024-02-28T16:47:00Z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&lt;TSG/WG&gt;</vt:lpwstr>
  </property>
  <property fmtid="{D5CDD505-2E9C-101B-9397-08002B2CF9AE}" pid="3" name="MtgSeq">
    <vt:lpwstr>&lt;MTG_SEQ&gt;</vt:lpwstr>
  </property>
  <property fmtid="{D5CDD505-2E9C-101B-9397-08002B2CF9AE}" pid="4" name="Location">
    <vt:lpwstr>&lt;Location&gt;</vt:lpwstr>
  </property>
  <property fmtid="{D5CDD505-2E9C-101B-9397-08002B2CF9AE}" pid="5" name="Country">
    <vt:lpwstr>&lt;Country&gt;</vt:lpwstr>
  </property>
  <property fmtid="{D5CDD505-2E9C-101B-9397-08002B2CF9AE}" pid="6" name="StartDate">
    <vt:lpwstr>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WM12bcb5f06ce211ee800005d5000004d5">
    <vt:lpwstr>CWMNbkE9aAJ80/VbY1imQr/MqVQV3kanPx3JsyMz7ylQPMAt+BBuDnRfwLSNnWDl0TGjynWSI5kQxtxvpHUN1nfOQ==</vt:lpwstr>
  </property>
  <property fmtid="{D5CDD505-2E9C-101B-9397-08002B2CF9AE}" pid="22" name="CWMab736af0766011ee80002dfb00002dfb">
    <vt:lpwstr>CWM5mPAjXQJRNuvRNQSrGOpWdxaNXlC0sqSef5TlyXSOEmqQKfyaPZM/lxaYBdnroI7M/N/hM/Iwso2RaHeHwWjig==</vt:lpwstr>
  </property>
  <property fmtid="{D5CDD505-2E9C-101B-9397-08002B2CF9AE}" pid="23" name="CWM67470b3076c811ee80002dd200002cd2">
    <vt:lpwstr>CWM/r7fbP75tANyhmquh/dMyfldCoIQ2b7thMpe+hD+kHmXUr98KhjC0u2F+HKeV3j5ruy813my9Lcu8bZfPzGKcA==</vt:lpwstr>
  </property>
  <property fmtid="{D5CDD505-2E9C-101B-9397-08002B2CF9AE}" pid="24" name="CWM000e243076e111ee80003f5300003e53">
    <vt:lpwstr>CWM7Y+FDNxAfYDiVcJ43GbthZVxUf5vu+IbildfWZHTV0+TuTG+SR3eQQCbm2R9k2VDH4+ne5To4JQ5yarPuAbY+A==</vt:lpwstr>
  </property>
  <property fmtid="{D5CDD505-2E9C-101B-9397-08002B2CF9AE}" pid="25" name="CWM7c9a043076e911ee80002dd200002cd2">
    <vt:lpwstr>CWM7xuiy3W9VmtP9Ts5EmFBOUBwsUA4AfQHYaICwtEAJU2ibQRKuxKaP6Jq1JIk67VQ9H1bidwcIf9co585pZetsQ==</vt:lpwstr>
  </property>
  <property fmtid="{D5CDD505-2E9C-101B-9397-08002B2CF9AE}" pid="26" name="ContentTypeId">
    <vt:lpwstr>0x010100C5F30C9B16E14C8EACE5F2CC7B7AC7F400B95DCD2E749CBC42B65E026B58A7A435</vt:lpwstr>
  </property>
  <property fmtid="{D5CDD505-2E9C-101B-9397-08002B2CF9AE}" pid="27" name="_dlc_DocIdItemGuid">
    <vt:lpwstr>6a6e319a-8ccc-4daa-8459-f5f69dca505a</vt:lpwstr>
  </property>
  <property fmtid="{D5CDD505-2E9C-101B-9397-08002B2CF9AE}" pid="28" name="EriCOLLCategory">
    <vt:lpwstr/>
  </property>
  <property fmtid="{D5CDD505-2E9C-101B-9397-08002B2CF9AE}" pid="29" name="TaxKeyword">
    <vt:lpwstr/>
  </property>
  <property fmtid="{D5CDD505-2E9C-101B-9397-08002B2CF9AE}" pid="30" name="EriCOLLCountry">
    <vt:lpwstr/>
  </property>
  <property fmtid="{D5CDD505-2E9C-101B-9397-08002B2CF9AE}" pid="31" name="EriCOLLCompetence">
    <vt:lpwstr/>
  </property>
  <property fmtid="{D5CDD505-2E9C-101B-9397-08002B2CF9AE}" pid="32" name="EriCOLLProjects">
    <vt:lpwstr/>
  </property>
  <property fmtid="{D5CDD505-2E9C-101B-9397-08002B2CF9AE}" pid="33" name="EriCOLLProcess">
    <vt:lpwstr/>
  </property>
  <property fmtid="{D5CDD505-2E9C-101B-9397-08002B2CF9AE}" pid="34" name="EriCOLLOrganizationUnit">
    <vt:lpwstr/>
  </property>
  <property fmtid="{D5CDD505-2E9C-101B-9397-08002B2CF9AE}" pid="35" name="EriCOLLProducts">
    <vt:lpwstr/>
  </property>
  <property fmtid="{D5CDD505-2E9C-101B-9397-08002B2CF9AE}" pid="36" name="EriCOLLCustomer">
    <vt:lpwstr/>
  </property>
  <property fmtid="{D5CDD505-2E9C-101B-9397-08002B2CF9AE}" pid="37" name="CWM798b7890d60811ee8000272900002729">
    <vt:lpwstr>CWMiLHYCQ8h5FpBuh2H1FsoDjV1SMZjeU4vrW/d6pwGEvyKwoyYRbDurp5fFWS4tv4sUE3xCk1fZi3OjDmxsb/RfQ==</vt:lpwstr>
  </property>
  <property fmtid="{D5CDD505-2E9C-101B-9397-08002B2CF9AE}" pid="38" name="fileWhereFroms">
    <vt:lpwstr>PpjeLB1gRN0lwrPqMaCTkkIO8S8h6f6OscvyyQdH7JzmsbzOxLQigc7VKE6ie0zt1P8KvhAiiQ/j2c8vJVhzZHs0CWjNTdcxFlo1fLgmhjeL1Kex5PfDuKQOg5o6epUR7lIUSRT01pWEZlbbtucbM78lwkgepRvyv0N1TQbWW581WNLB+56+pZ5E4flols+KjYTbzFuegAkas5wXwDuIyk9gQ+NHJsK6PUwyyA3YHgLapgFd5wD2KLchPFokReB</vt:lpwstr>
  </property>
</Properties>
</file>