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0AD9" w14:textId="14631355" w:rsidR="00447AEC" w:rsidRDefault="00447AEC" w:rsidP="00447AE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5E7668">
        <w:rPr>
          <w:b/>
          <w:noProof/>
          <w:sz w:val="24"/>
        </w:rPr>
        <w:t>3GPP TSG-SA3 Meeting #115</w:t>
      </w:r>
      <w:r w:rsidRPr="005E7668">
        <w:rPr>
          <w:b/>
          <w:i/>
          <w:noProof/>
          <w:sz w:val="28"/>
        </w:rPr>
        <w:tab/>
      </w:r>
      <w:r w:rsidR="00D305E5">
        <w:rPr>
          <w:b/>
          <w:i/>
          <w:noProof/>
          <w:sz w:val="28"/>
        </w:rPr>
        <w:t>draft_</w:t>
      </w:r>
      <w:r w:rsidRPr="005E7668">
        <w:rPr>
          <w:b/>
          <w:i/>
          <w:noProof/>
          <w:sz w:val="28"/>
        </w:rPr>
        <w:t>S3-24</w:t>
      </w:r>
      <w:r w:rsidR="005E7668" w:rsidRPr="005E7668">
        <w:rPr>
          <w:b/>
          <w:i/>
          <w:noProof/>
          <w:sz w:val="28"/>
        </w:rPr>
        <w:t>0</w:t>
      </w:r>
      <w:r w:rsidR="000F05F7">
        <w:rPr>
          <w:b/>
          <w:i/>
          <w:noProof/>
          <w:sz w:val="28"/>
        </w:rPr>
        <w:t>918</w:t>
      </w:r>
      <w:r w:rsidR="00D305E5">
        <w:rPr>
          <w:b/>
          <w:i/>
          <w:noProof/>
          <w:sz w:val="28"/>
        </w:rPr>
        <w:t>-r1</w:t>
      </w:r>
    </w:p>
    <w:p w14:paraId="7CB45193" w14:textId="7B313699" w:rsidR="001E41F3" w:rsidRPr="00546764" w:rsidRDefault="00447AEC" w:rsidP="00447AEC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Athens, Greece, 26th February - 1st March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B0EFA1" w:rsidR="001E41F3" w:rsidRPr="005E321A" w:rsidRDefault="005E321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5E321A">
              <w:rPr>
                <w:b/>
                <w:bCs/>
                <w:sz w:val="28"/>
                <w:szCs w:val="28"/>
              </w:rPr>
              <w:t>33.501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47514E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E7668">
              <w:rPr>
                <w:b/>
                <w:noProof/>
                <w:sz w:val="28"/>
              </w:rPr>
              <w:t xml:space="preserve"> </w:t>
            </w:r>
            <w:r w:rsidR="005E7668" w:rsidRPr="005E7668">
              <w:rPr>
                <w:b/>
                <w:noProof/>
                <w:sz w:val="28"/>
              </w:rPr>
              <w:t>194</w:t>
            </w:r>
            <w:r w:rsidR="005E7668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05179E0" w:rsidR="001E41F3" w:rsidRPr="00410371" w:rsidRDefault="00D305E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8BCBEA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E321A">
              <w:rPr>
                <w:b/>
                <w:noProof/>
                <w:sz w:val="28"/>
              </w:rPr>
              <w:t>18.</w:t>
            </w:r>
            <w:r w:rsidR="006941EE">
              <w:rPr>
                <w:b/>
                <w:noProof/>
                <w:sz w:val="28"/>
              </w:rPr>
              <w:t>4</w:t>
            </w:r>
            <w:r w:rsidR="0084390F">
              <w:rPr>
                <w:b/>
                <w:noProof/>
                <w:sz w:val="28"/>
              </w:rPr>
              <w:t>.</w:t>
            </w:r>
            <w:r w:rsidR="006941EE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0FAB264" w:rsidR="00F25D98" w:rsidRDefault="006941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2749D1" w:rsidR="001E41F3" w:rsidRDefault="002152A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Replacing </w:t>
            </w:r>
            <w:r w:rsidR="00622FCD">
              <w:t xml:space="preserve">SUPI </w:t>
            </w:r>
            <w:r>
              <w:t>with</w:t>
            </w:r>
            <w:r w:rsidR="00622FCD">
              <w:t xml:space="preserve"> SUCI in I.10.</w:t>
            </w:r>
            <w:r w:rsidR="005F75C6">
              <w:t>3.2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5A5D700" w:rsidR="001E41F3" w:rsidRDefault="00B41B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A1F1BB6" w:rsidR="001E41F3" w:rsidRDefault="006C3851">
            <w:pPr>
              <w:pStyle w:val="CRCoverPage"/>
              <w:spacing w:after="0"/>
              <w:ind w:left="100"/>
              <w:rPr>
                <w:noProof/>
              </w:rPr>
            </w:pPr>
            <w:r w:rsidRPr="00E15AC8">
              <w:rPr>
                <w:noProof/>
              </w:rPr>
              <w:t>eNPN_Ph2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BB6428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C2DBE">
              <w:t>3</w:t>
            </w:r>
            <w:r>
              <w:t>-</w:t>
            </w:r>
            <w:r w:rsidR="00E4058D">
              <w:t>02-19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345C4BD" w:rsidR="001E41F3" w:rsidRDefault="000C211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913B1E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3230B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29B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BCD362" w14:textId="0820A953" w:rsidR="00C929BA" w:rsidRDefault="00C929BA" w:rsidP="00C929B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 Annex I.10.</w:t>
            </w:r>
            <w:r w:rsidR="005F75C6">
              <w:rPr>
                <w:lang w:val="en-US" w:eastAsia="zh-CN"/>
              </w:rPr>
              <w:t>3.2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 xml:space="preserve">it is specified that </w:t>
            </w:r>
            <w:r>
              <w:rPr>
                <w:rFonts w:hint="eastAsia"/>
                <w:lang w:val="en-US" w:eastAsia="zh-CN"/>
              </w:rPr>
              <w:t xml:space="preserve">if the employed EAP method supports SUPI privacy, the UE may send an anonymous </w:t>
            </w:r>
            <w:r w:rsidRPr="002152AA">
              <w:rPr>
                <w:rFonts w:hint="eastAsia"/>
                <w:b/>
                <w:bCs/>
                <w:lang w:val="en-US" w:eastAsia="zh-CN"/>
              </w:rPr>
              <w:t>SUPI</w:t>
            </w:r>
            <w:r>
              <w:rPr>
                <w:rFonts w:hint="eastAsia"/>
                <w:lang w:val="en-US" w:eastAsia="zh-CN"/>
              </w:rPr>
              <w:t xml:space="preserve">. </w:t>
            </w:r>
          </w:p>
          <w:p w14:paraId="138A86A2" w14:textId="77777777" w:rsidR="00C929BA" w:rsidRDefault="00C929BA" w:rsidP="00C929B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  <w:p w14:paraId="300E3D10" w14:textId="37CB9772" w:rsidR="00C929BA" w:rsidRDefault="00C929BA" w:rsidP="00C929B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However, it should be anonymous SUCI, not SUPI</w:t>
            </w:r>
            <w:r>
              <w:rPr>
                <w:lang w:val="en-US" w:eastAsia="zh-CN"/>
              </w:rPr>
              <w:t xml:space="preserve"> to align with other similar methods. </w:t>
            </w:r>
          </w:p>
          <w:p w14:paraId="708AA7DE" w14:textId="674BA4F8" w:rsidR="00C929BA" w:rsidRDefault="00C929BA" w:rsidP="00C929BA">
            <w:pPr>
              <w:pStyle w:val="CRCoverPage"/>
              <w:spacing w:after="0"/>
              <w:rPr>
                <w:noProof/>
              </w:rPr>
            </w:pPr>
          </w:p>
        </w:tc>
      </w:tr>
      <w:tr w:rsidR="00C929B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929BA" w:rsidRDefault="00C929BA" w:rsidP="00C929B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29B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4305A03" w:rsidR="00C929BA" w:rsidRDefault="002152AA" w:rsidP="00C929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Replacing </w:t>
            </w:r>
            <w:r w:rsidR="002D5CFA">
              <w:rPr>
                <w:noProof/>
              </w:rPr>
              <w:t xml:space="preserve">SUPI </w:t>
            </w:r>
            <w:r>
              <w:rPr>
                <w:noProof/>
              </w:rPr>
              <w:t>with</w:t>
            </w:r>
            <w:r w:rsidR="002D5CFA">
              <w:rPr>
                <w:noProof/>
              </w:rPr>
              <w:t xml:space="preserve"> SUCI in the first step of the procedures. </w:t>
            </w:r>
            <w:r w:rsidR="00C929BA">
              <w:rPr>
                <w:noProof/>
              </w:rPr>
              <w:t xml:space="preserve"> </w:t>
            </w:r>
          </w:p>
        </w:tc>
      </w:tr>
      <w:tr w:rsidR="00C929B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929BA" w:rsidRDefault="00C929BA" w:rsidP="00C929B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29B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992441" w:rsidR="00C929BA" w:rsidRDefault="002D5CFA" w:rsidP="00C929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Misalignemnt with other procedures. </w:t>
            </w:r>
          </w:p>
        </w:tc>
      </w:tr>
      <w:tr w:rsidR="00C929BA" w14:paraId="034AF533" w14:textId="77777777" w:rsidTr="00547111">
        <w:tc>
          <w:tcPr>
            <w:tcW w:w="2694" w:type="dxa"/>
            <w:gridSpan w:val="2"/>
          </w:tcPr>
          <w:p w14:paraId="39D9EB5B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C929BA" w:rsidRDefault="00C929BA" w:rsidP="00C929B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29B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67E30CA" w:rsidR="00C929BA" w:rsidRDefault="00C929BA" w:rsidP="00C929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I.10.</w:t>
            </w:r>
            <w:r w:rsidR="005F75C6">
              <w:rPr>
                <w:noProof/>
              </w:rPr>
              <w:t>3.2</w:t>
            </w:r>
          </w:p>
        </w:tc>
      </w:tr>
      <w:tr w:rsidR="00C929B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C929BA" w:rsidRDefault="00C929BA" w:rsidP="00C929B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29B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C929BA" w:rsidRDefault="00C929BA" w:rsidP="00C929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C929BA" w:rsidRDefault="00C929BA" w:rsidP="00C929B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929B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C9A85DD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C929BA" w:rsidRDefault="00C929BA" w:rsidP="00C929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C929BA" w:rsidRDefault="00C929BA" w:rsidP="00C929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29B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6C23D9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C929BA" w:rsidRDefault="00C929BA" w:rsidP="00C929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C929BA" w:rsidRDefault="00C929BA" w:rsidP="00C929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29B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EA82ED9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C929BA" w:rsidRDefault="00C929BA" w:rsidP="00C929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C929BA" w:rsidRDefault="00C929BA" w:rsidP="00C929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29B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C929BA" w:rsidRDefault="00C929BA" w:rsidP="00C929BA">
            <w:pPr>
              <w:pStyle w:val="CRCoverPage"/>
              <w:spacing w:after="0"/>
              <w:rPr>
                <w:noProof/>
              </w:rPr>
            </w:pPr>
          </w:p>
        </w:tc>
      </w:tr>
      <w:tr w:rsidR="00C929B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C929BA" w:rsidRDefault="00C929BA" w:rsidP="00C929B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929B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C929BA" w:rsidRPr="008863B9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C929BA" w:rsidRPr="008863B9" w:rsidRDefault="00C929BA" w:rsidP="00C929B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929B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C929BA" w:rsidRDefault="00C929BA" w:rsidP="00C929B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177555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065F895" w14:textId="584F3932" w:rsidR="00720C7C" w:rsidRDefault="00720C7C" w:rsidP="002815B4">
      <w:pPr>
        <w:jc w:val="center"/>
        <w:rPr>
          <w:noProof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lastRenderedPageBreak/>
        <w:t>*** S</w:t>
      </w:r>
      <w:r w:rsidR="00532A10">
        <w:rPr>
          <w:noProof/>
          <w:color w:val="FF0000"/>
          <w:sz w:val="36"/>
          <w:szCs w:val="36"/>
        </w:rPr>
        <w:t>TART OF</w:t>
      </w:r>
      <w:r>
        <w:rPr>
          <w:noProof/>
          <w:color w:val="FF0000"/>
          <w:sz w:val="36"/>
          <w:szCs w:val="36"/>
        </w:rPr>
        <w:t xml:space="preserve"> CHANGES ***</w:t>
      </w:r>
    </w:p>
    <w:p w14:paraId="328481F0" w14:textId="77777777" w:rsidR="009F5790" w:rsidRDefault="009F5790" w:rsidP="009F5790"/>
    <w:p w14:paraId="496493CF" w14:textId="77777777" w:rsidR="00B43B82" w:rsidRDefault="00B43B82" w:rsidP="00B43B82"/>
    <w:p w14:paraId="32875AF2" w14:textId="77777777" w:rsidR="00B43B82" w:rsidRPr="0030712C" w:rsidRDefault="00B43B82" w:rsidP="00B43B82">
      <w:pPr>
        <w:pStyle w:val="Heading3"/>
      </w:pPr>
      <w:bookmarkStart w:id="1" w:name="_Toc153373861"/>
      <w:r>
        <w:t>I.</w:t>
      </w:r>
      <w:r w:rsidRPr="00E556D9">
        <w:t>10.</w:t>
      </w:r>
      <w:r>
        <w:t>3.2</w:t>
      </w:r>
      <w:r>
        <w:tab/>
        <w:t>Trusted non-3GPP access support in SNPN with CH</w:t>
      </w:r>
      <w:bookmarkEnd w:id="1"/>
      <w:r w:rsidDel="00295A6F">
        <w:t xml:space="preserve"> </w:t>
      </w:r>
    </w:p>
    <w:p w14:paraId="0DB8BB3A" w14:textId="77777777" w:rsidR="00B43B82" w:rsidRPr="00C13133" w:rsidRDefault="00B43B82" w:rsidP="00B43B82">
      <w:r>
        <w:t xml:space="preserve">UE may use the credentials from a Credentials Holder AAA server to access SNPN services via Trusted Non-3GPP access. </w:t>
      </w:r>
    </w:p>
    <w:p w14:paraId="02F35439" w14:textId="632D5EDD" w:rsidR="00B43B82" w:rsidRDefault="00B43B82" w:rsidP="00B43B82">
      <w:pPr>
        <w:pStyle w:val="TH"/>
      </w:pPr>
      <w:r w:rsidRPr="00E556D9">
        <w:rPr>
          <w:noProof/>
          <w:lang w:val="en-US" w:eastAsia="zh-CN"/>
        </w:rPr>
        <w:drawing>
          <wp:inline distT="0" distB="0" distL="0" distR="0" wp14:anchorId="3C093C8C" wp14:editId="30B6782F">
            <wp:extent cx="6120765" cy="2017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D25E" w14:textId="77777777" w:rsidR="00B43B82" w:rsidRPr="00E556D9" w:rsidRDefault="00B43B82" w:rsidP="00B43B82">
      <w:pPr>
        <w:pStyle w:val="TF"/>
      </w:pPr>
      <w:r>
        <w:t>Figure I</w:t>
      </w:r>
      <w:r w:rsidRPr="00E556D9">
        <w:t>.10.3.2-1: Procedure for Trusted Non-3GPP Access using Credentials Holder AAA Server</w:t>
      </w:r>
    </w:p>
    <w:p w14:paraId="3D7D3AD1" w14:textId="77777777" w:rsidR="00B43B82" w:rsidRPr="00E556D9" w:rsidRDefault="00B43B82" w:rsidP="00B43B82">
      <w:pPr>
        <w:pStyle w:val="B1"/>
        <w:ind w:left="284"/>
      </w:pPr>
      <w:proofErr w:type="gramStart"/>
      <w:r w:rsidRPr="00E556D9">
        <w:t>0  prior</w:t>
      </w:r>
      <w:proofErr w:type="gramEnd"/>
      <w:r w:rsidRPr="00E556D9">
        <w:t xml:space="preserve"> conditions and assumptions are described in step 0 in clause I.2.2.2.2. </w:t>
      </w:r>
    </w:p>
    <w:p w14:paraId="0846262B" w14:textId="3A2F874D" w:rsidR="00B43B82" w:rsidRPr="00E556D9" w:rsidRDefault="00B43B82" w:rsidP="00B43B82">
      <w:pPr>
        <w:pStyle w:val="B1"/>
        <w:ind w:left="284"/>
      </w:pPr>
      <w:r w:rsidRPr="00E556D9">
        <w:t xml:space="preserve">1-7a as specified in clause 7A.2.1. In addition, </w:t>
      </w:r>
      <w:r w:rsidRPr="00E556D9">
        <w:rPr>
          <w:lang w:val="en-US"/>
        </w:rPr>
        <w:t>i</w:t>
      </w:r>
      <w:r w:rsidRPr="00E556D9">
        <w:rPr>
          <w:lang w:val="en-US" w:eastAsia="zh-CN"/>
        </w:rPr>
        <w:t>f</w:t>
      </w:r>
      <w:r w:rsidRPr="00E556D9">
        <w:rPr>
          <w:lang w:eastAsia="zh-CN"/>
        </w:rPr>
        <w:t xml:space="preserve"> the construction of SUCI as described in clause 6.12 cannot be used and if the employed EAP method supports SUPI privacy</w:t>
      </w:r>
      <w:r w:rsidRPr="00E556D9">
        <w:t xml:space="preserve">, the UE may send an anonymous </w:t>
      </w:r>
      <w:del w:id="2" w:author="Author">
        <w:r w:rsidRPr="00E556D9" w:rsidDel="005F75C6">
          <w:delText xml:space="preserve">SUPI </w:delText>
        </w:r>
      </w:del>
      <w:ins w:id="3" w:author="Author">
        <w:r w:rsidR="005F75C6">
          <w:t>SUCI</w:t>
        </w:r>
        <w:r w:rsidR="005F75C6" w:rsidRPr="00E556D9">
          <w:t xml:space="preserve"> </w:t>
        </w:r>
      </w:ins>
      <w:r w:rsidRPr="00E556D9">
        <w:t>based on configuration.</w:t>
      </w:r>
    </w:p>
    <w:p w14:paraId="0632E29E" w14:textId="77777777" w:rsidR="00B43B82" w:rsidRPr="00E556D9" w:rsidRDefault="00B43B82" w:rsidP="00B43B82">
      <w:pPr>
        <w:pStyle w:val="B1"/>
        <w:ind w:left="284"/>
      </w:pPr>
      <w:proofErr w:type="gramStart"/>
      <w:r w:rsidRPr="00E556D9">
        <w:t>8  authentication</w:t>
      </w:r>
      <w:proofErr w:type="gramEnd"/>
      <w:r w:rsidRPr="00E556D9">
        <w:t xml:space="preserve"> and key agreement procedure between the UE and the AAA server, as specified in steps 2-15 in clause I.2.2.2.2.</w:t>
      </w:r>
    </w:p>
    <w:p w14:paraId="692C7434" w14:textId="77777777" w:rsidR="00B43B82" w:rsidRDefault="00B43B82" w:rsidP="00B43B82">
      <w:r w:rsidRPr="00E556D9">
        <w:t>9-</w:t>
      </w:r>
      <w:proofErr w:type="gramStart"/>
      <w:r w:rsidRPr="00E556D9">
        <w:t>19  as</w:t>
      </w:r>
      <w:proofErr w:type="gramEnd"/>
      <w:r w:rsidRPr="00E556D9">
        <w:t xml:space="preserve"> specified in clause I.10.3.1</w:t>
      </w:r>
      <w:r>
        <w:t>.</w:t>
      </w:r>
    </w:p>
    <w:p w14:paraId="0B189C02" w14:textId="77777777" w:rsidR="009F5790" w:rsidRPr="00492C8A" w:rsidRDefault="009F5790" w:rsidP="009F5790"/>
    <w:p w14:paraId="0CFD2E8D" w14:textId="77777777" w:rsidR="00DD5C85" w:rsidRDefault="00DD5C85" w:rsidP="002815B4">
      <w:pPr>
        <w:jc w:val="center"/>
        <w:rPr>
          <w:noProof/>
          <w:color w:val="FF0000"/>
          <w:sz w:val="36"/>
          <w:szCs w:val="36"/>
        </w:rPr>
      </w:pPr>
    </w:p>
    <w:p w14:paraId="604BC3A4" w14:textId="77777777" w:rsidR="002815B4" w:rsidRPr="002815B4" w:rsidRDefault="002815B4" w:rsidP="002815B4"/>
    <w:p w14:paraId="333793DF" w14:textId="77777777" w:rsidR="00D95FB3" w:rsidRDefault="00D95FB3" w:rsidP="00720C7C">
      <w:pPr>
        <w:jc w:val="center"/>
        <w:rPr>
          <w:noProof/>
        </w:rPr>
      </w:pPr>
      <w:r>
        <w:rPr>
          <w:noProof/>
          <w:color w:val="FF0000"/>
          <w:sz w:val="36"/>
          <w:szCs w:val="36"/>
        </w:rPr>
        <w:t>*** END OF CHANGES ***</w:t>
      </w:r>
    </w:p>
    <w:p w14:paraId="68C9CD36" w14:textId="59C3CBB5" w:rsidR="001E41F3" w:rsidRDefault="001E41F3">
      <w:pPr>
        <w:rPr>
          <w:noProof/>
        </w:rPr>
      </w:pPr>
    </w:p>
    <w:sectPr w:rsidR="001E41F3" w:rsidSect="0017755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9B0C" w14:textId="77777777" w:rsidR="00177555" w:rsidRDefault="00177555">
      <w:r>
        <w:separator/>
      </w:r>
    </w:p>
  </w:endnote>
  <w:endnote w:type="continuationSeparator" w:id="0">
    <w:p w14:paraId="15CF9EB0" w14:textId="77777777" w:rsidR="00177555" w:rsidRDefault="00177555">
      <w:r>
        <w:continuationSeparator/>
      </w:r>
    </w:p>
  </w:endnote>
  <w:endnote w:type="continuationNotice" w:id="1">
    <w:p w14:paraId="0F0BC635" w14:textId="77777777" w:rsidR="00177555" w:rsidRDefault="001775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ambria"/>
    <w:panose1 w:val="020B0604020202020204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D73" w14:textId="77777777" w:rsidR="000263E7" w:rsidRDefault="00026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D772" w14:textId="77777777" w:rsidR="000263E7" w:rsidRDefault="00026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1187" w14:textId="77777777" w:rsidR="000263E7" w:rsidRDefault="0002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3766" w14:textId="77777777" w:rsidR="00177555" w:rsidRDefault="00177555">
      <w:r>
        <w:separator/>
      </w:r>
    </w:p>
  </w:footnote>
  <w:footnote w:type="continuationSeparator" w:id="0">
    <w:p w14:paraId="078EACCA" w14:textId="77777777" w:rsidR="00177555" w:rsidRDefault="00177555">
      <w:r>
        <w:continuationSeparator/>
      </w:r>
    </w:p>
  </w:footnote>
  <w:footnote w:type="continuationNotice" w:id="1">
    <w:p w14:paraId="721C7348" w14:textId="77777777" w:rsidR="00177555" w:rsidRDefault="001775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17D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5D6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1D83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24C03"/>
    <w:rsid w:val="000263E7"/>
    <w:rsid w:val="00041F1E"/>
    <w:rsid w:val="00082299"/>
    <w:rsid w:val="000867CA"/>
    <w:rsid w:val="00095942"/>
    <w:rsid w:val="000A053F"/>
    <w:rsid w:val="000A6394"/>
    <w:rsid w:val="000A63A6"/>
    <w:rsid w:val="000B7FED"/>
    <w:rsid w:val="000C038A"/>
    <w:rsid w:val="000C211E"/>
    <w:rsid w:val="000C6598"/>
    <w:rsid w:val="000D44B3"/>
    <w:rsid w:val="000E014D"/>
    <w:rsid w:val="000E4904"/>
    <w:rsid w:val="000F05F7"/>
    <w:rsid w:val="000F2E9A"/>
    <w:rsid w:val="000F64E0"/>
    <w:rsid w:val="00136DF7"/>
    <w:rsid w:val="0014565C"/>
    <w:rsid w:val="00145D43"/>
    <w:rsid w:val="001478E0"/>
    <w:rsid w:val="0015073D"/>
    <w:rsid w:val="00151678"/>
    <w:rsid w:val="001550A6"/>
    <w:rsid w:val="00156BE0"/>
    <w:rsid w:val="00161D10"/>
    <w:rsid w:val="00162636"/>
    <w:rsid w:val="00177555"/>
    <w:rsid w:val="00180F9B"/>
    <w:rsid w:val="00192C46"/>
    <w:rsid w:val="001A08B3"/>
    <w:rsid w:val="001A62BB"/>
    <w:rsid w:val="001A7B60"/>
    <w:rsid w:val="001B1D8B"/>
    <w:rsid w:val="001B52F0"/>
    <w:rsid w:val="001B7A65"/>
    <w:rsid w:val="001C295E"/>
    <w:rsid w:val="001C52F2"/>
    <w:rsid w:val="001D69EF"/>
    <w:rsid w:val="001E41F3"/>
    <w:rsid w:val="001F7462"/>
    <w:rsid w:val="0020044B"/>
    <w:rsid w:val="00205F6D"/>
    <w:rsid w:val="002152AA"/>
    <w:rsid w:val="0023057D"/>
    <w:rsid w:val="00241197"/>
    <w:rsid w:val="002433B6"/>
    <w:rsid w:val="00253650"/>
    <w:rsid w:val="00253908"/>
    <w:rsid w:val="0026004D"/>
    <w:rsid w:val="002605E0"/>
    <w:rsid w:val="002640DD"/>
    <w:rsid w:val="00275D12"/>
    <w:rsid w:val="002815B4"/>
    <w:rsid w:val="00284FEB"/>
    <w:rsid w:val="002860C4"/>
    <w:rsid w:val="00293DF8"/>
    <w:rsid w:val="002A5811"/>
    <w:rsid w:val="002B5741"/>
    <w:rsid w:val="002C2596"/>
    <w:rsid w:val="002C506C"/>
    <w:rsid w:val="002D2D0D"/>
    <w:rsid w:val="002D5CFA"/>
    <w:rsid w:val="002E472E"/>
    <w:rsid w:val="002E504F"/>
    <w:rsid w:val="003010A1"/>
    <w:rsid w:val="00305409"/>
    <w:rsid w:val="00306D95"/>
    <w:rsid w:val="0030772E"/>
    <w:rsid w:val="00332FDA"/>
    <w:rsid w:val="0034108E"/>
    <w:rsid w:val="00352877"/>
    <w:rsid w:val="003609EF"/>
    <w:rsid w:val="003622DD"/>
    <w:rsid w:val="0036231A"/>
    <w:rsid w:val="00365996"/>
    <w:rsid w:val="00374DD4"/>
    <w:rsid w:val="00374F14"/>
    <w:rsid w:val="0038512F"/>
    <w:rsid w:val="003A7A5C"/>
    <w:rsid w:val="003B0A8E"/>
    <w:rsid w:val="003B42C8"/>
    <w:rsid w:val="003C27B4"/>
    <w:rsid w:val="003C2DBE"/>
    <w:rsid w:val="003E1A36"/>
    <w:rsid w:val="003E3C30"/>
    <w:rsid w:val="003E5BD5"/>
    <w:rsid w:val="003F7A64"/>
    <w:rsid w:val="00410371"/>
    <w:rsid w:val="00413E1D"/>
    <w:rsid w:val="00414236"/>
    <w:rsid w:val="004242F1"/>
    <w:rsid w:val="00426E6D"/>
    <w:rsid w:val="00432763"/>
    <w:rsid w:val="00432FF2"/>
    <w:rsid w:val="00445CD8"/>
    <w:rsid w:val="00447AEC"/>
    <w:rsid w:val="00465AC8"/>
    <w:rsid w:val="00472C98"/>
    <w:rsid w:val="00480B16"/>
    <w:rsid w:val="00482288"/>
    <w:rsid w:val="004A3ED5"/>
    <w:rsid w:val="004A52C6"/>
    <w:rsid w:val="004B1E90"/>
    <w:rsid w:val="004B75B7"/>
    <w:rsid w:val="004D46EE"/>
    <w:rsid w:val="004D5235"/>
    <w:rsid w:val="004E52BE"/>
    <w:rsid w:val="005009D9"/>
    <w:rsid w:val="0051580D"/>
    <w:rsid w:val="00532A10"/>
    <w:rsid w:val="00542509"/>
    <w:rsid w:val="00546764"/>
    <w:rsid w:val="00547111"/>
    <w:rsid w:val="00550765"/>
    <w:rsid w:val="005608A9"/>
    <w:rsid w:val="005679D7"/>
    <w:rsid w:val="005813E7"/>
    <w:rsid w:val="0058754E"/>
    <w:rsid w:val="005923D3"/>
    <w:rsid w:val="00592D74"/>
    <w:rsid w:val="00595D56"/>
    <w:rsid w:val="00597BD1"/>
    <w:rsid w:val="005A3E49"/>
    <w:rsid w:val="005E2C44"/>
    <w:rsid w:val="005E321A"/>
    <w:rsid w:val="005E7668"/>
    <w:rsid w:val="005F75C6"/>
    <w:rsid w:val="00604841"/>
    <w:rsid w:val="00615BE4"/>
    <w:rsid w:val="00621188"/>
    <w:rsid w:val="00622FCD"/>
    <w:rsid w:val="006257ED"/>
    <w:rsid w:val="006342EB"/>
    <w:rsid w:val="00637235"/>
    <w:rsid w:val="006552C4"/>
    <w:rsid w:val="0065536E"/>
    <w:rsid w:val="0066511D"/>
    <w:rsid w:val="00665C47"/>
    <w:rsid w:val="00666829"/>
    <w:rsid w:val="00683B5F"/>
    <w:rsid w:val="006858D6"/>
    <w:rsid w:val="006941EE"/>
    <w:rsid w:val="00695808"/>
    <w:rsid w:val="00695A6C"/>
    <w:rsid w:val="006A6892"/>
    <w:rsid w:val="006B3708"/>
    <w:rsid w:val="006B46FB"/>
    <w:rsid w:val="006C11D6"/>
    <w:rsid w:val="006C3348"/>
    <w:rsid w:val="006C3851"/>
    <w:rsid w:val="006C5F47"/>
    <w:rsid w:val="006E21FB"/>
    <w:rsid w:val="006F2D3E"/>
    <w:rsid w:val="00720C7C"/>
    <w:rsid w:val="00727F74"/>
    <w:rsid w:val="007342F0"/>
    <w:rsid w:val="00735FBC"/>
    <w:rsid w:val="00747460"/>
    <w:rsid w:val="00763BF6"/>
    <w:rsid w:val="00764B80"/>
    <w:rsid w:val="0077088E"/>
    <w:rsid w:val="0077315A"/>
    <w:rsid w:val="00785599"/>
    <w:rsid w:val="00792342"/>
    <w:rsid w:val="00796DA3"/>
    <w:rsid w:val="007977A8"/>
    <w:rsid w:val="007A52EE"/>
    <w:rsid w:val="007B2D17"/>
    <w:rsid w:val="007B512A"/>
    <w:rsid w:val="007C0126"/>
    <w:rsid w:val="007C2097"/>
    <w:rsid w:val="007D1B97"/>
    <w:rsid w:val="007D1FC0"/>
    <w:rsid w:val="007D6A07"/>
    <w:rsid w:val="007E3362"/>
    <w:rsid w:val="007F369A"/>
    <w:rsid w:val="007F7259"/>
    <w:rsid w:val="00802B8B"/>
    <w:rsid w:val="008040A8"/>
    <w:rsid w:val="00811F0E"/>
    <w:rsid w:val="008218A6"/>
    <w:rsid w:val="008279FA"/>
    <w:rsid w:val="0084390F"/>
    <w:rsid w:val="0085088C"/>
    <w:rsid w:val="0085257B"/>
    <w:rsid w:val="008626E7"/>
    <w:rsid w:val="00870EE7"/>
    <w:rsid w:val="00872BC7"/>
    <w:rsid w:val="00880A55"/>
    <w:rsid w:val="00882FFC"/>
    <w:rsid w:val="008863B9"/>
    <w:rsid w:val="0088765D"/>
    <w:rsid w:val="00887DA0"/>
    <w:rsid w:val="008A45A6"/>
    <w:rsid w:val="008B2C4D"/>
    <w:rsid w:val="008B7764"/>
    <w:rsid w:val="008C70AB"/>
    <w:rsid w:val="008D39FE"/>
    <w:rsid w:val="008F0ABC"/>
    <w:rsid w:val="008F1176"/>
    <w:rsid w:val="008F3789"/>
    <w:rsid w:val="008F686C"/>
    <w:rsid w:val="00910773"/>
    <w:rsid w:val="00914802"/>
    <w:rsid w:val="009148D4"/>
    <w:rsid w:val="009148DE"/>
    <w:rsid w:val="00917A83"/>
    <w:rsid w:val="00921AA5"/>
    <w:rsid w:val="00927797"/>
    <w:rsid w:val="00936783"/>
    <w:rsid w:val="0094008A"/>
    <w:rsid w:val="00941E30"/>
    <w:rsid w:val="00943F1C"/>
    <w:rsid w:val="0095233E"/>
    <w:rsid w:val="009531B3"/>
    <w:rsid w:val="009777D9"/>
    <w:rsid w:val="00991B88"/>
    <w:rsid w:val="009A30C5"/>
    <w:rsid w:val="009A5753"/>
    <w:rsid w:val="009A579D"/>
    <w:rsid w:val="009D4E75"/>
    <w:rsid w:val="009D7517"/>
    <w:rsid w:val="009E0909"/>
    <w:rsid w:val="009E3297"/>
    <w:rsid w:val="009F5790"/>
    <w:rsid w:val="009F734F"/>
    <w:rsid w:val="00A1069F"/>
    <w:rsid w:val="00A17735"/>
    <w:rsid w:val="00A17F61"/>
    <w:rsid w:val="00A246B6"/>
    <w:rsid w:val="00A31BC1"/>
    <w:rsid w:val="00A37C9B"/>
    <w:rsid w:val="00A40842"/>
    <w:rsid w:val="00A41DA7"/>
    <w:rsid w:val="00A47E70"/>
    <w:rsid w:val="00A50CF0"/>
    <w:rsid w:val="00A65C4D"/>
    <w:rsid w:val="00A7671C"/>
    <w:rsid w:val="00AA2CBC"/>
    <w:rsid w:val="00AB11AE"/>
    <w:rsid w:val="00AB4853"/>
    <w:rsid w:val="00AC5820"/>
    <w:rsid w:val="00AC696E"/>
    <w:rsid w:val="00AC7F3C"/>
    <w:rsid w:val="00AD1CD8"/>
    <w:rsid w:val="00AD7ED6"/>
    <w:rsid w:val="00AE01B2"/>
    <w:rsid w:val="00B030A4"/>
    <w:rsid w:val="00B1112A"/>
    <w:rsid w:val="00B13F88"/>
    <w:rsid w:val="00B258BB"/>
    <w:rsid w:val="00B3230B"/>
    <w:rsid w:val="00B342F2"/>
    <w:rsid w:val="00B351B3"/>
    <w:rsid w:val="00B41B36"/>
    <w:rsid w:val="00B43B82"/>
    <w:rsid w:val="00B67B97"/>
    <w:rsid w:val="00B82A8A"/>
    <w:rsid w:val="00B85B85"/>
    <w:rsid w:val="00B94966"/>
    <w:rsid w:val="00B968C8"/>
    <w:rsid w:val="00B97977"/>
    <w:rsid w:val="00BA3EC5"/>
    <w:rsid w:val="00BA51D9"/>
    <w:rsid w:val="00BB5DFC"/>
    <w:rsid w:val="00BB73A3"/>
    <w:rsid w:val="00BC5FE7"/>
    <w:rsid w:val="00BD279D"/>
    <w:rsid w:val="00BD6BB8"/>
    <w:rsid w:val="00BE0549"/>
    <w:rsid w:val="00BE7410"/>
    <w:rsid w:val="00BF2DF1"/>
    <w:rsid w:val="00C053CA"/>
    <w:rsid w:val="00C12D8A"/>
    <w:rsid w:val="00C14414"/>
    <w:rsid w:val="00C160F2"/>
    <w:rsid w:val="00C300E4"/>
    <w:rsid w:val="00C44A5E"/>
    <w:rsid w:val="00C66BA2"/>
    <w:rsid w:val="00C929BA"/>
    <w:rsid w:val="00C95985"/>
    <w:rsid w:val="00CA69BE"/>
    <w:rsid w:val="00CB458B"/>
    <w:rsid w:val="00CB54DD"/>
    <w:rsid w:val="00CC5026"/>
    <w:rsid w:val="00CC68D0"/>
    <w:rsid w:val="00CD142C"/>
    <w:rsid w:val="00CD379C"/>
    <w:rsid w:val="00CE6AEB"/>
    <w:rsid w:val="00CF44B6"/>
    <w:rsid w:val="00CF5C18"/>
    <w:rsid w:val="00D03F9A"/>
    <w:rsid w:val="00D06D51"/>
    <w:rsid w:val="00D124CE"/>
    <w:rsid w:val="00D17452"/>
    <w:rsid w:val="00D24991"/>
    <w:rsid w:val="00D26EC0"/>
    <w:rsid w:val="00D305E5"/>
    <w:rsid w:val="00D3202D"/>
    <w:rsid w:val="00D50255"/>
    <w:rsid w:val="00D51992"/>
    <w:rsid w:val="00D543AF"/>
    <w:rsid w:val="00D55BE4"/>
    <w:rsid w:val="00D66520"/>
    <w:rsid w:val="00D81614"/>
    <w:rsid w:val="00D9340F"/>
    <w:rsid w:val="00D95FB3"/>
    <w:rsid w:val="00DA49EB"/>
    <w:rsid w:val="00DB3983"/>
    <w:rsid w:val="00DB594D"/>
    <w:rsid w:val="00DD2167"/>
    <w:rsid w:val="00DD2319"/>
    <w:rsid w:val="00DD5C85"/>
    <w:rsid w:val="00DD794E"/>
    <w:rsid w:val="00DE34CF"/>
    <w:rsid w:val="00DE5E0E"/>
    <w:rsid w:val="00E10F83"/>
    <w:rsid w:val="00E13F3D"/>
    <w:rsid w:val="00E14808"/>
    <w:rsid w:val="00E17DB0"/>
    <w:rsid w:val="00E2714E"/>
    <w:rsid w:val="00E34898"/>
    <w:rsid w:val="00E34D73"/>
    <w:rsid w:val="00E37D37"/>
    <w:rsid w:val="00E4058D"/>
    <w:rsid w:val="00E44D18"/>
    <w:rsid w:val="00E475F4"/>
    <w:rsid w:val="00E55C56"/>
    <w:rsid w:val="00E70947"/>
    <w:rsid w:val="00E7240F"/>
    <w:rsid w:val="00E7468B"/>
    <w:rsid w:val="00E84C9E"/>
    <w:rsid w:val="00E87DF5"/>
    <w:rsid w:val="00E94673"/>
    <w:rsid w:val="00EB09B7"/>
    <w:rsid w:val="00EC0A45"/>
    <w:rsid w:val="00EC443B"/>
    <w:rsid w:val="00EE7D7C"/>
    <w:rsid w:val="00EF66F1"/>
    <w:rsid w:val="00F03627"/>
    <w:rsid w:val="00F1709B"/>
    <w:rsid w:val="00F25D98"/>
    <w:rsid w:val="00F300FB"/>
    <w:rsid w:val="00F31214"/>
    <w:rsid w:val="00F62172"/>
    <w:rsid w:val="00F6577D"/>
    <w:rsid w:val="00F67ACA"/>
    <w:rsid w:val="00F715D3"/>
    <w:rsid w:val="00F71EB1"/>
    <w:rsid w:val="00F754E3"/>
    <w:rsid w:val="00F87FF1"/>
    <w:rsid w:val="00FB6386"/>
    <w:rsid w:val="00FC2C37"/>
    <w:rsid w:val="00FC3882"/>
    <w:rsid w:val="00FD42EA"/>
    <w:rsid w:val="00FD5EB3"/>
    <w:rsid w:val="00FD6898"/>
    <w:rsid w:val="00FE0293"/>
    <w:rsid w:val="00FF2A46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EDDCBCF4-40EB-4902-8E47-1298DACB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1">
    <w:name w:val="B1 Char1"/>
    <w:link w:val="B1"/>
    <w:qFormat/>
    <w:locked/>
    <w:rsid w:val="00D95FB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C11D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160F2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5608A9"/>
    <w:rPr>
      <w:color w:val="2B579A"/>
      <w:shd w:val="clear" w:color="auto" w:fill="E1DFDD"/>
    </w:rPr>
  </w:style>
  <w:style w:type="character" w:customStyle="1" w:styleId="EXChar">
    <w:name w:val="EX Char"/>
    <w:link w:val="EX"/>
    <w:locked/>
    <w:rsid w:val="00DD5C8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9F5790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qFormat/>
    <w:rsid w:val="009F5790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ADQ376F6HWTR-1074192144-7006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https://ericsson.sharepoint.com/sites/SRT/3GPP/_layouts/15/DocIdRedir.aspx?ID=ADQ376F6HWTR-1074192144-7006</Url>
      <Description>ADQ376F6HWTR-1074192144-7006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_dlc_DocIdPersistId xmlns="4397fad0-70af-449d-b129-6cf6df26877a" xsi:nil="true"/>
    <AbstractOrSummary. xmlns="637d6a7f-fde3-4f71-974f-6686b756cdaa" xsi:nil="true"/>
    <Prepared. xmlns="637d6a7f-fde3-4f71-974f-6686b756cd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5BE45-7CE8-45D3-9489-9F7CCF3D49E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FCCB93-2E1B-4286-9430-6E565AA31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767DD-6922-4FC5-8A14-CF6402B764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01BE1D-E384-4A92-8D9D-E26F0ED12A6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166F96A-F7DC-4DFF-96A0-8A514A67C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Links>
    <vt:vector size="18" baseType="variant">
      <vt:variant>
        <vt:i4>2031686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Hanhisalo</dc:creator>
  <cp:keywords/>
  <cp:lastModifiedBy>Markus Hanhisalo</cp:lastModifiedBy>
  <cp:revision>6</cp:revision>
  <dcterms:created xsi:type="dcterms:W3CDTF">2024-02-28T09:39:00Z</dcterms:created>
  <dcterms:modified xsi:type="dcterms:W3CDTF">2024-02-28T09:40:00Z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SourceIfWg">
    <vt:lpwstr>&lt;Source_if_WG&gt;</vt:lpwstr>
  </property>
  <property fmtid="{D5CDD505-2E9C-101B-9397-08002B2CF9AE}" pid="13" name="TSG/WGRef">
    <vt:lpwstr> &lt;TSG/WG&gt;</vt:lpwstr>
  </property>
  <property fmtid="{D5CDD505-2E9C-101B-9397-08002B2CF9AE}" pid="14" name="StartDate">
    <vt:lpwstr> &lt;Start_Date&gt;</vt:lpwstr>
  </property>
  <property fmtid="{D5CDD505-2E9C-101B-9397-08002B2CF9AE}" pid="15" name="Spec#">
    <vt:lpwstr>&lt;Spec#&gt;</vt:lpwstr>
  </property>
  <property fmtid="{D5CDD505-2E9C-101B-9397-08002B2CF9AE}" pid="16" name="EriCOLLProjects">
    <vt:lpwstr/>
  </property>
  <property fmtid="{D5CDD505-2E9C-101B-9397-08002B2CF9AE}" pid="17" name="Release">
    <vt:lpwstr>&lt;Release&gt;</vt:lpwstr>
  </property>
  <property fmtid="{D5CDD505-2E9C-101B-9397-08002B2CF9AE}" pid="18" name="EriCOLLProcess">
    <vt:lpwstr/>
  </property>
  <property fmtid="{D5CDD505-2E9C-101B-9397-08002B2CF9AE}" pid="19" name="Location">
    <vt:lpwstr> &lt;Location&gt;</vt:lpwstr>
  </property>
  <property fmtid="{D5CDD505-2E9C-101B-9397-08002B2CF9AE}" pid="20" name="EriCOLLOrganizationUnit">
    <vt:lpwstr/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EriCOLLProducts">
    <vt:lpwstr/>
  </property>
  <property fmtid="{D5CDD505-2E9C-101B-9397-08002B2CF9AE}" pid="25" name="EriCOLLCustomer">
    <vt:lpwstr/>
  </property>
  <property fmtid="{D5CDD505-2E9C-101B-9397-08002B2CF9AE}" pid="26" name="_dlc_DocIdItemGuid">
    <vt:lpwstr>fb2f61f1-ce1b-484e-870b-65e04b1c328d</vt:lpwstr>
  </property>
  <property fmtid="{D5CDD505-2E9C-101B-9397-08002B2CF9AE}" pid="27" name="EndDate">
    <vt:lpwstr>&lt;End_Date&gt;</vt:lpwstr>
  </property>
  <property fmtid="{D5CDD505-2E9C-101B-9397-08002B2CF9AE}" pid="28" name="Country">
    <vt:lpwstr> &lt;Country&gt;</vt:lpwstr>
  </property>
  <property fmtid="{D5CDD505-2E9C-101B-9397-08002B2CF9AE}" pid="29" name="Revision">
    <vt:lpwstr>&lt;Rev#&gt;</vt:lpwstr>
  </property>
  <property fmtid="{D5CDD505-2E9C-101B-9397-08002B2CF9AE}" pid="30" name="MtgSeq">
    <vt:lpwstr> &lt;MTG_SEQ&gt;</vt:lpwstr>
  </property>
  <property fmtid="{D5CDD505-2E9C-101B-9397-08002B2CF9AE}" pid="31" name="Tdoc#">
    <vt:lpwstr>&lt;TDoc#&gt;</vt:lpwstr>
  </property>
</Properties>
</file>