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CA7F" w14:textId="458FB75B" w:rsidR="007D3051" w:rsidRDefault="007D305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#115</w:t>
      </w:r>
      <w:r>
        <w:rPr>
          <w:b/>
          <w:i/>
          <w:noProof/>
          <w:sz w:val="28"/>
        </w:rPr>
        <w:tab/>
      </w:r>
      <w:r w:rsidR="00E00D77">
        <w:rPr>
          <w:b/>
          <w:i/>
          <w:noProof/>
          <w:sz w:val="28"/>
        </w:rPr>
        <w:t>draft_</w:t>
      </w:r>
      <w:r w:rsidRPr="000A065A">
        <w:rPr>
          <w:b/>
          <w:i/>
          <w:noProof/>
          <w:sz w:val="28"/>
        </w:rPr>
        <w:t>S3-24</w:t>
      </w:r>
      <w:r w:rsidR="00E90CDB" w:rsidRPr="000A065A">
        <w:rPr>
          <w:b/>
          <w:i/>
          <w:noProof/>
          <w:sz w:val="28"/>
        </w:rPr>
        <w:t>0</w:t>
      </w:r>
      <w:r w:rsidR="00A108CC">
        <w:rPr>
          <w:b/>
          <w:i/>
          <w:noProof/>
          <w:sz w:val="28"/>
        </w:rPr>
        <w:t>916</w:t>
      </w:r>
      <w:r w:rsidR="00E00D77">
        <w:rPr>
          <w:b/>
          <w:i/>
          <w:noProof/>
          <w:sz w:val="28"/>
        </w:rPr>
        <w:t>-</w:t>
      </w:r>
      <w:r w:rsidR="00C10B3A">
        <w:rPr>
          <w:b/>
          <w:i/>
          <w:noProof/>
          <w:sz w:val="28"/>
        </w:rPr>
        <w:t>r</w:t>
      </w:r>
      <w:r w:rsidR="00E00D77">
        <w:rPr>
          <w:b/>
          <w:i/>
          <w:noProof/>
          <w:sz w:val="28"/>
        </w:rPr>
        <w:t>1</w:t>
      </w:r>
    </w:p>
    <w:p w14:paraId="1FAD21E3" w14:textId="77777777" w:rsidR="007D3051" w:rsidRPr="00872560" w:rsidRDefault="007D3051" w:rsidP="007D3051">
      <w:pPr>
        <w:pStyle w:val="Header"/>
        <w:rPr>
          <w:b w:val="0"/>
          <w:bCs/>
          <w:noProof/>
          <w:sz w:val="24"/>
        </w:rPr>
      </w:pPr>
      <w:r>
        <w:rPr>
          <w:sz w:val="24"/>
        </w:rPr>
        <w:t>Athens, Greece, 26th February - 1st March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579CCDD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DOCPROPERTY  Spec#  \* MERGEFORMAT">
              <w:r w:rsidR="004B42EB">
                <w:rPr>
                  <w:b/>
                  <w:noProof/>
                  <w:sz w:val="28"/>
                </w:rPr>
                <w:t>33.501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B86B368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DOCPROPERTY  Cr#  \* MERGEFORMAT">
              <w:r w:rsidR="003252D2">
                <w:rPr>
                  <w:b/>
                  <w:noProof/>
                  <w:sz w:val="28"/>
                </w:rPr>
                <w:t>1938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78D7160" w:rsidR="001E41F3" w:rsidRPr="00410371" w:rsidRDefault="00A108C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42B7DA5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DOCPROPERTY  Version  \* MERGEFORMAT">
              <w:r w:rsidR="004B42EB">
                <w:rPr>
                  <w:b/>
                  <w:noProof/>
                  <w:sz w:val="28"/>
                </w:rPr>
                <w:t>18.4.0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3801E0C" w:rsidR="00F25D98" w:rsidRDefault="004B42EB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2681971" w:rsidR="001E41F3" w:rsidRDefault="00F460A2">
            <w:pPr>
              <w:pStyle w:val="CRCoverPage"/>
              <w:spacing w:after="0"/>
              <w:ind w:left="100"/>
              <w:rPr>
                <w:noProof/>
              </w:rPr>
            </w:pPr>
            <w:r>
              <w:t>Corr</w:t>
            </w:r>
            <w:r w:rsidR="00D64062">
              <w:t>ection</w:t>
            </w:r>
            <w:r w:rsidR="00346DC4">
              <w:t>s to</w:t>
            </w:r>
            <w:r w:rsidR="00D64062">
              <w:t xml:space="preserve"> NSWO with CH AAA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D6DAB4B" w:rsidR="001E41F3" w:rsidRDefault="00D6406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3D15FC5" w:rsidR="001E41F3" w:rsidRDefault="00C11755">
            <w:pPr>
              <w:pStyle w:val="CRCoverPage"/>
              <w:spacing w:after="0"/>
              <w:ind w:left="100"/>
              <w:rPr>
                <w:noProof/>
              </w:rPr>
            </w:pPr>
            <w:r w:rsidRPr="00E15AC8">
              <w:rPr>
                <w:noProof/>
              </w:rPr>
              <w:t>eNPN_Ph2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C5C1932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4B42EB">
              <w:t>4</w:t>
            </w:r>
            <w:r>
              <w:t>-</w:t>
            </w:r>
            <w:r w:rsidR="004B42EB">
              <w:t>02-19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3F9C5CB" w:rsidR="001E41F3" w:rsidRPr="00D64062" w:rsidRDefault="00D64062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D64062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7A5F5A8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D64062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CE8D5B4" w14:textId="21AAF1BF" w:rsidR="003E517D" w:rsidRDefault="00DC70AA" w:rsidP="00DC70AA">
            <w:pPr>
              <w:pStyle w:val="CRCoverPage"/>
              <w:spacing w:after="0"/>
              <w:ind w:left="100"/>
            </w:pPr>
            <w:r>
              <w:rPr>
                <w:noProof/>
              </w:rPr>
              <w:t>In SA3#113 it was agreed to add a new procedure for “</w:t>
            </w:r>
            <w:r>
              <w:t xml:space="preserve">NSWO support in SNPN using CH with AAA server via 5GC” in 33.501 appendix I.10.5.1.2. </w:t>
            </w:r>
          </w:p>
          <w:p w14:paraId="1E028D71" w14:textId="77777777" w:rsidR="00DC70AA" w:rsidRDefault="00DC70AA" w:rsidP="00DC70AA">
            <w:pPr>
              <w:pStyle w:val="CRCoverPage"/>
              <w:spacing w:after="0"/>
              <w:ind w:left="100"/>
            </w:pPr>
          </w:p>
          <w:p w14:paraId="14FD640E" w14:textId="6B6A51B0" w:rsidR="007E34EE" w:rsidRDefault="00DC70AA" w:rsidP="00DC70AA">
            <w:pPr>
              <w:pStyle w:val="CRCoverPage"/>
              <w:spacing w:after="0"/>
              <w:ind w:left="100"/>
            </w:pPr>
            <w:r>
              <w:t xml:space="preserve">In these procedures it was decided to use SUPI instead of SUCI </w:t>
            </w:r>
            <w:proofErr w:type="gramStart"/>
            <w:r>
              <w:t>in order to</w:t>
            </w:r>
            <w:proofErr w:type="gramEnd"/>
            <w:r>
              <w:t xml:space="preserve"> align with the other NSWO procedure towards CH AAA in I.10.5.1.1.</w:t>
            </w:r>
          </w:p>
          <w:p w14:paraId="192D38D1" w14:textId="77777777" w:rsidR="00DC70AA" w:rsidRDefault="00DC70AA" w:rsidP="00DC70AA">
            <w:pPr>
              <w:pStyle w:val="CRCoverPage"/>
              <w:spacing w:after="0"/>
              <w:ind w:left="100"/>
            </w:pPr>
          </w:p>
          <w:p w14:paraId="546771E5" w14:textId="311FD9E4" w:rsidR="00F06739" w:rsidRDefault="00DC70AA" w:rsidP="00DC70AA">
            <w:pPr>
              <w:pStyle w:val="CRCoverPage"/>
              <w:spacing w:after="0"/>
              <w:ind w:left="100"/>
            </w:pPr>
            <w:r>
              <w:t xml:space="preserve">In the case of anonymous SUPI being used, </w:t>
            </w:r>
            <w:r w:rsidR="00F06739">
              <w:t xml:space="preserve">it is not possible for the UDM to verify that the UE </w:t>
            </w:r>
            <w:r w:rsidR="00BD6F8B">
              <w:t>exists</w:t>
            </w:r>
            <w:r w:rsidR="007D3051">
              <w:t xml:space="preserve"> until</w:t>
            </w:r>
            <w:r w:rsidR="00BD6F8B">
              <w:t xml:space="preserve"> </w:t>
            </w:r>
            <w:r w:rsidR="00F06739">
              <w:t xml:space="preserve">the authentication towards CH AAA has been performed and the UE SUPI has been retrieved. This is reflected in the existing steps 14-16 (referring to Annex I.2.2.2.2). </w:t>
            </w:r>
          </w:p>
          <w:p w14:paraId="709E80E6" w14:textId="77777777" w:rsidR="00F06739" w:rsidRDefault="00F06739" w:rsidP="00DC70AA">
            <w:pPr>
              <w:pStyle w:val="CRCoverPage"/>
              <w:spacing w:after="0"/>
              <w:ind w:left="100"/>
            </w:pPr>
          </w:p>
          <w:p w14:paraId="62F8DCB9" w14:textId="6F877E04" w:rsidR="00DC70AA" w:rsidRDefault="00F06739" w:rsidP="00DC70AA">
            <w:pPr>
              <w:pStyle w:val="CRCoverPage"/>
              <w:spacing w:after="0"/>
              <w:ind w:left="100"/>
            </w:pPr>
            <w:r>
              <w:t>However</w:t>
            </w:r>
            <w:r w:rsidR="007A2F5D">
              <w:t>,</w:t>
            </w:r>
            <w:r>
              <w:t xml:space="preserve"> the referred procedures in I.2.2.2.2 differs f</w:t>
            </w:r>
            <w:r w:rsidR="007A2F5D">
              <w:t>ro</w:t>
            </w:r>
            <w:r>
              <w:t xml:space="preserve">m the current procedures since the current procedures are for NSWO, </w:t>
            </w:r>
            <w:del w:id="1" w:author="Tao Wan" w:date="2024-02-27T11:19:00Z">
              <w:r w:rsidDel="00DE006C">
                <w:delText>not primary authentication</w:delText>
              </w:r>
              <w:r w:rsidR="000A065A" w:rsidDel="00DE006C">
                <w:delText xml:space="preserve"> (no KAUSF is derived)</w:delText>
              </w:r>
            </w:del>
            <w:ins w:id="2" w:author="Tao Wan" w:date="2024-02-27T11:19:00Z">
              <w:r w:rsidR="00DE006C">
                <w:t>which differs from the primary authentication in I.2.2.2.2 in that</w:t>
              </w:r>
            </w:ins>
            <w:ins w:id="3" w:author="Tao Wan" w:date="2024-02-27T11:20:00Z">
              <w:r w:rsidR="00DE006C">
                <w:t xml:space="preserve"> it does not have any subsequent procedures after the authentication thus need not </w:t>
              </w:r>
            </w:ins>
            <w:ins w:id="4" w:author="Tao Wan" w:date="2024-02-27T11:21:00Z">
              <w:r w:rsidR="00DE006C">
                <w:t>to store the authentication result in UDM</w:t>
              </w:r>
            </w:ins>
            <w:r>
              <w:t xml:space="preserve">. </w:t>
            </w:r>
            <w:ins w:id="5" w:author="Tao Wan" w:date="2024-02-27T11:21:00Z">
              <w:r w:rsidR="00DE006C">
                <w:t xml:space="preserve">Note that authentication results stored in </w:t>
              </w:r>
            </w:ins>
            <w:ins w:id="6" w:author="Tao Wan" w:date="2024-02-27T11:22:00Z">
              <w:r w:rsidR="00DE006C">
                <w:t xml:space="preserve">the </w:t>
              </w:r>
            </w:ins>
            <w:ins w:id="7" w:author="Tao Wan" w:date="2024-02-27T11:21:00Z">
              <w:r w:rsidR="00DE006C">
                <w:t xml:space="preserve">UDM is for the purpose of validating subsequent 5G procedures </w:t>
              </w:r>
            </w:ins>
            <w:ins w:id="8" w:author="Tao Wan" w:date="2024-02-27T11:22:00Z">
              <w:r w:rsidR="00DE006C">
                <w:t>related to this UE, a</w:t>
              </w:r>
            </w:ins>
            <w:ins w:id="9" w:author="Tao Wan" w:date="2024-02-27T11:23:00Z">
              <w:r w:rsidR="00DE006C">
                <w:t xml:space="preserve">s specified in clause 6.1.4. </w:t>
              </w:r>
            </w:ins>
            <w:r w:rsidR="007A2F5D">
              <w:t>A</w:t>
            </w:r>
            <w:r>
              <w:t xml:space="preserve">lthough the </w:t>
            </w:r>
            <w:r w:rsidR="007A2F5D">
              <w:t>U</w:t>
            </w:r>
            <w:r>
              <w:t xml:space="preserve">DM needs to verify that the </w:t>
            </w:r>
            <w:r w:rsidR="007A2F5D">
              <w:t>U</w:t>
            </w:r>
            <w:r>
              <w:t xml:space="preserve">E indeed has a subscription, the UDM </w:t>
            </w:r>
            <w:del w:id="10" w:author="Tao Wan" w:date="2024-02-27T11:23:00Z">
              <w:r w:rsidDel="00DE006C">
                <w:delText xml:space="preserve">must </w:delText>
              </w:r>
            </w:del>
            <w:ins w:id="11" w:author="Tao Wan" w:date="2024-02-27T11:23:00Z">
              <w:r w:rsidR="00DE006C">
                <w:t xml:space="preserve">need </w:t>
              </w:r>
            </w:ins>
            <w:r>
              <w:t xml:space="preserve">not </w:t>
            </w:r>
            <w:ins w:id="12" w:author="Tao Wan" w:date="2024-02-27T11:23:00Z">
              <w:r w:rsidR="00DE006C">
                <w:t xml:space="preserve">to </w:t>
              </w:r>
            </w:ins>
            <w:r>
              <w:t xml:space="preserve">update the authentication status when receiving the </w:t>
            </w:r>
            <w:proofErr w:type="spellStart"/>
            <w:r>
              <w:t>Nudm_UEAU_ResultConfirmationRequest</w:t>
            </w:r>
            <w:proofErr w:type="spellEnd"/>
            <w:r w:rsidR="007A2F5D">
              <w:t xml:space="preserve">. </w:t>
            </w:r>
          </w:p>
          <w:p w14:paraId="708AA7DE" w14:textId="77777777" w:rsidR="001E41F3" w:rsidRDefault="001E41F3" w:rsidP="00FC7577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D8CBF75" w14:textId="77777777" w:rsidR="00382DE8" w:rsidRDefault="00AC7EEC">
            <w:pPr>
              <w:pStyle w:val="CRCoverPage"/>
              <w:spacing w:after="0"/>
              <w:ind w:left="100"/>
            </w:pPr>
            <w:r>
              <w:t>Replacing Figure (</w:t>
            </w:r>
            <w:r w:rsidR="00382DE8">
              <w:t xml:space="preserve">original figure </w:t>
            </w:r>
            <w:r>
              <w:t>could not be edited)</w:t>
            </w:r>
            <w:r w:rsidR="00382DE8">
              <w:t>.</w:t>
            </w:r>
          </w:p>
          <w:p w14:paraId="785FF32B" w14:textId="77777777" w:rsidR="00F03280" w:rsidRDefault="00F03280">
            <w:pPr>
              <w:pStyle w:val="CRCoverPage"/>
              <w:spacing w:after="0"/>
              <w:ind w:left="100"/>
            </w:pPr>
          </w:p>
          <w:p w14:paraId="060A3936" w14:textId="44C5B071" w:rsidR="00F03280" w:rsidRDefault="00F03280">
            <w:pPr>
              <w:pStyle w:val="CRCoverPage"/>
              <w:spacing w:after="0"/>
              <w:ind w:left="100"/>
            </w:pPr>
            <w:r>
              <w:t>Making steps 6-8 mandatory instead of optional</w:t>
            </w:r>
            <w:r w:rsidR="00953169">
              <w:t xml:space="preserve"> in Figure</w:t>
            </w:r>
            <w:r w:rsidR="00EF0458">
              <w:t>. Those steps are optional in</w:t>
            </w:r>
            <w:r w:rsidR="006A658D">
              <w:t xml:space="preserve"> referred procedures steps due to onboarding which is not relevant here</w:t>
            </w:r>
            <w:r w:rsidR="00A00B67">
              <w:t>.</w:t>
            </w:r>
          </w:p>
          <w:p w14:paraId="590A4717" w14:textId="77777777" w:rsidR="005233EC" w:rsidRDefault="005233EC">
            <w:pPr>
              <w:pStyle w:val="CRCoverPage"/>
              <w:spacing w:after="0"/>
              <w:ind w:left="100"/>
            </w:pPr>
          </w:p>
          <w:p w14:paraId="2B6A262B" w14:textId="78FC5797" w:rsidR="005233EC" w:rsidRDefault="005233EC">
            <w:pPr>
              <w:pStyle w:val="CRCoverPage"/>
              <w:spacing w:after="0"/>
              <w:ind w:left="100"/>
            </w:pPr>
            <w:r>
              <w:t>Updating steps 14-16 in Figure</w:t>
            </w:r>
            <w:r w:rsidR="0035169C">
              <w:t xml:space="preserve"> to send NSWO indicator in </w:t>
            </w:r>
            <w:proofErr w:type="spellStart"/>
            <w:r w:rsidR="007F5C5E" w:rsidRPr="0077315A">
              <w:t>Nudm_UEAuthentication_ResultConfirmation</w:t>
            </w:r>
            <w:proofErr w:type="spellEnd"/>
            <w:r w:rsidR="005601BF">
              <w:t xml:space="preserve"> in step 14. </w:t>
            </w:r>
          </w:p>
          <w:p w14:paraId="31C656EC" w14:textId="015D3E40" w:rsidR="00396421" w:rsidRDefault="00AC7EEC" w:rsidP="00B109BF">
            <w:pPr>
              <w:pStyle w:val="CRCoverPage"/>
              <w:spacing w:after="0"/>
              <w:ind w:left="100"/>
              <w:rPr>
                <w:noProof/>
              </w:rPr>
            </w:pPr>
            <w:r>
              <w:lastRenderedPageBreak/>
              <w:t xml:space="preserve">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CFB11C" w:rsidR="001E41F3" w:rsidRDefault="00BD4E6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NSWO procedures may impact authentication status in UDM. </w:t>
            </w:r>
            <w:r w:rsidR="00105D7F">
              <w:rPr>
                <w:noProof/>
              </w:rPr>
              <w:t xml:space="preserve">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101EA9F" w:rsidR="001E41F3" w:rsidRDefault="00105D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Annex I.10.5.</w:t>
            </w:r>
            <w:r w:rsidR="008F543D">
              <w:rPr>
                <w:noProof/>
              </w:rPr>
              <w:t>1.2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192A569" w:rsidR="001E41F3" w:rsidRDefault="008F54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1E08A36" w:rsidR="001E41F3" w:rsidRDefault="008F54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E22DDA9" w:rsidR="001E41F3" w:rsidRDefault="008F543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6949B1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065F895" w14:textId="7DB9B9BF" w:rsidR="00720C7C" w:rsidRDefault="00394E70" w:rsidP="002815B4">
      <w:pPr>
        <w:jc w:val="center"/>
        <w:rPr>
          <w:noProof/>
        </w:rPr>
      </w:pPr>
      <w:r>
        <w:rPr>
          <w:noProof/>
          <w:color w:val="FF0000"/>
          <w:sz w:val="36"/>
          <w:szCs w:val="36"/>
        </w:rPr>
        <w:lastRenderedPageBreak/>
        <w:t>*</w:t>
      </w:r>
      <w:r w:rsidR="00720C7C">
        <w:rPr>
          <w:noProof/>
          <w:color w:val="FF0000"/>
          <w:sz w:val="36"/>
          <w:szCs w:val="36"/>
        </w:rPr>
        <w:t>** S</w:t>
      </w:r>
      <w:r w:rsidR="00532A10">
        <w:rPr>
          <w:noProof/>
          <w:color w:val="FF0000"/>
          <w:sz w:val="36"/>
          <w:szCs w:val="36"/>
        </w:rPr>
        <w:t>TART OF</w:t>
      </w:r>
      <w:r w:rsidR="00720C7C">
        <w:rPr>
          <w:noProof/>
          <w:color w:val="FF0000"/>
          <w:sz w:val="36"/>
          <w:szCs w:val="36"/>
        </w:rPr>
        <w:t xml:space="preserve"> CHANGES ***</w:t>
      </w:r>
    </w:p>
    <w:p w14:paraId="338C1BF0" w14:textId="16BE592B" w:rsidR="00EF66F1" w:rsidRPr="006427FB" w:rsidRDefault="00EF66F1" w:rsidP="00EF66F1">
      <w:pPr>
        <w:pStyle w:val="Heading4"/>
      </w:pPr>
      <w:r w:rsidRPr="00AC0E22">
        <w:t>I.10.5.1.2</w:t>
      </w:r>
      <w:r>
        <w:tab/>
        <w:t>NSWO support in SNPN using CH with AAA server via 5GC</w:t>
      </w:r>
    </w:p>
    <w:p w14:paraId="21188581" w14:textId="117B87FF" w:rsidR="00EF66F1" w:rsidRDefault="00EF66F1" w:rsidP="00EF66F1">
      <w:pPr>
        <w:rPr>
          <w:ins w:id="13" w:author="Author"/>
        </w:rPr>
      </w:pPr>
      <w:del w:id="14" w:author="Author">
        <w:r w:rsidDel="00CA69BE">
          <w:rPr>
            <w:noProof/>
          </w:rPr>
          <w:drawing>
            <wp:inline distT="0" distB="0" distL="0" distR="0" wp14:anchorId="6E31A240" wp14:editId="3D8B2A3D">
              <wp:extent cx="6120765" cy="2863215"/>
              <wp:effectExtent l="0" t="0" r="0" b="0"/>
              <wp:docPr id="1105526461" name="Picture 11055264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05526461" name="Picture 1105526461"/>
                      <pic:cNvPicPr/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28632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4807D898" w14:textId="77777777" w:rsidR="006858D6" w:rsidRDefault="006858D6" w:rsidP="00EF66F1">
      <w:pPr>
        <w:rPr>
          <w:ins w:id="15" w:author="Author"/>
        </w:rPr>
      </w:pPr>
    </w:p>
    <w:p w14:paraId="40F42A6E" w14:textId="1B82D25E" w:rsidR="006858D6" w:rsidDel="00CB458B" w:rsidRDefault="006949B1" w:rsidP="00EF66F1">
      <w:pPr>
        <w:rPr>
          <w:del w:id="16" w:author="Author"/>
        </w:rPr>
      </w:pPr>
      <w:ins w:id="17" w:author="Author">
        <w:r>
          <w:rPr>
            <w:noProof/>
          </w:rPr>
          <w:object w:dxaOrig="16149" w:dyaOrig="11675" w14:anchorId="2DA174E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7in;height:366.65pt;mso-width-percent:0;mso-height-percent:0;mso-width-percent:0;mso-height-percent:0" o:ole="">
              <v:imagedata r:id="rId18" o:title=""/>
            </v:shape>
            <o:OLEObject Type="Embed" ProgID="Visio.Drawing.15" ShapeID="_x0000_i1025" DrawAspect="Content" ObjectID="_1770624333" r:id="rId19"/>
          </w:object>
        </w:r>
      </w:ins>
    </w:p>
    <w:p w14:paraId="275FB58A" w14:textId="1E91F138" w:rsidR="00EF66F1" w:rsidDel="00CB458B" w:rsidRDefault="00EF66F1" w:rsidP="00EF66F1">
      <w:pPr>
        <w:rPr>
          <w:del w:id="18" w:author="Author"/>
        </w:rPr>
      </w:pPr>
    </w:p>
    <w:p w14:paraId="08C3E899" w14:textId="768E15C2" w:rsidR="00EF66F1" w:rsidRPr="00FF15C9" w:rsidRDefault="00EF66F1" w:rsidP="00EF66F1"/>
    <w:p w14:paraId="44C66BFF" w14:textId="77777777" w:rsidR="00EF66F1" w:rsidRDefault="00EF66F1" w:rsidP="00EF66F1">
      <w:pPr>
        <w:pStyle w:val="Caption"/>
        <w:jc w:val="center"/>
      </w:pPr>
      <w:r>
        <w:t xml:space="preserve">Figure </w:t>
      </w:r>
      <w:r w:rsidRPr="00AC0E22">
        <w:t>I.10.5.1.2-1</w:t>
      </w:r>
      <w:r>
        <w:t xml:space="preserve"> - Procedure for NSWO authentication using CH with AAA server via 5GC</w:t>
      </w:r>
    </w:p>
    <w:p w14:paraId="756E4885" w14:textId="1C9D7CFA" w:rsidR="00FF2A46" w:rsidRDefault="00EF66F1" w:rsidP="00EF66F1">
      <w:pPr>
        <w:pStyle w:val="B1"/>
      </w:pPr>
      <w:r>
        <w:t>1-5</w:t>
      </w:r>
      <w:r w:rsidRPr="00ED1F71">
        <w:t>.</w:t>
      </w:r>
      <w:r>
        <w:t xml:space="preserve"> Same as steps 1-5 of clause S.3.2, except that SUCI is replaced with SUPI. </w:t>
      </w:r>
      <w:r w:rsidRPr="00AB5BBA">
        <w:t xml:space="preserve">If the EAP method supports privacy and the UE is configured to use anonymous </w:t>
      </w:r>
      <w:r>
        <w:t>SUPI</w:t>
      </w:r>
      <w:r w:rsidRPr="00AB5BBA">
        <w:t>, the UE send</w:t>
      </w:r>
      <w:r>
        <w:t>s</w:t>
      </w:r>
      <w:r w:rsidRPr="00AB5BBA">
        <w:t xml:space="preserve"> an anonymous </w:t>
      </w:r>
      <w:r>
        <w:t>SUPI</w:t>
      </w:r>
      <w:r w:rsidRPr="00AB5BBA">
        <w:t>.</w:t>
      </w:r>
      <w:r w:rsidR="008B2C4D">
        <w:tab/>
      </w:r>
    </w:p>
    <w:p w14:paraId="725DD338" w14:textId="7E0366B7" w:rsidR="00FF2A46" w:rsidRDefault="00EF66F1" w:rsidP="00EF66F1">
      <w:pPr>
        <w:pStyle w:val="B1"/>
      </w:pPr>
      <w:r>
        <w:t>6. Same as steps 3 of clause I.2.2.2, except that</w:t>
      </w:r>
      <w:r w:rsidRPr="00C178C2">
        <w:t xml:space="preserve"> </w:t>
      </w:r>
      <w:r w:rsidRPr="00004CD3">
        <w:t xml:space="preserve">SUCI </w:t>
      </w:r>
      <w:r>
        <w:t xml:space="preserve">is replaced with SUPI and </w:t>
      </w:r>
      <w:proofErr w:type="spellStart"/>
      <w:r>
        <w:t>NSWO_indicator</w:t>
      </w:r>
      <w:proofErr w:type="spellEnd"/>
      <w:r>
        <w:t xml:space="preserve"> is also sent to the UDM by the AUSF.</w:t>
      </w:r>
      <w:ins w:id="19" w:author="Author">
        <w:r w:rsidR="00E14808">
          <w:t xml:space="preserve"> </w:t>
        </w:r>
      </w:ins>
    </w:p>
    <w:p w14:paraId="5A3D7D44" w14:textId="31D1FEFC" w:rsidR="008041F4" w:rsidRDefault="00EF66F1" w:rsidP="00F67ACA">
      <w:pPr>
        <w:pStyle w:val="B1"/>
      </w:pPr>
      <w:r w:rsidRPr="00403996">
        <w:t>7-1</w:t>
      </w:r>
      <w:ins w:id="20" w:author="Author">
        <w:r w:rsidR="00151678">
          <w:t>3</w:t>
        </w:r>
      </w:ins>
      <w:del w:id="21" w:author="Author">
        <w:r w:rsidRPr="00403996" w:rsidDel="00151678">
          <w:delText>6</w:delText>
        </w:r>
      </w:del>
      <w:r>
        <w:t xml:space="preserve">. Same as steps </w:t>
      </w:r>
      <w:r w:rsidRPr="00403996">
        <w:t>4-1</w:t>
      </w:r>
      <w:ins w:id="22" w:author="Author">
        <w:r w:rsidR="00365996">
          <w:t>0</w:t>
        </w:r>
      </w:ins>
      <w:del w:id="23" w:author="Author">
        <w:r w:rsidRPr="00403996" w:rsidDel="00365996">
          <w:delText>3</w:delText>
        </w:r>
      </w:del>
      <w:r>
        <w:t xml:space="preserve"> of clause </w:t>
      </w:r>
      <w:r w:rsidRPr="00403996">
        <w:t>I.2.2.2.2</w:t>
      </w:r>
      <w:ins w:id="24" w:author="Author">
        <w:r w:rsidR="00DC4E71">
          <w:t>, except that the UDM receive</w:t>
        </w:r>
        <w:r w:rsidR="007D145D">
          <w:t>s</w:t>
        </w:r>
        <w:r w:rsidR="00DC4E71">
          <w:t xml:space="preserve"> a SUPI</w:t>
        </w:r>
        <w:r w:rsidR="00CE5364">
          <w:t>,</w:t>
        </w:r>
        <w:r w:rsidR="00DC4E71">
          <w:t xml:space="preserve"> not</w:t>
        </w:r>
        <w:r w:rsidR="00CE5364">
          <w:t xml:space="preserve"> a</w:t>
        </w:r>
        <w:r w:rsidR="00DC4E71">
          <w:t xml:space="preserve"> SUCI.</w:t>
        </w:r>
      </w:ins>
    </w:p>
    <w:p w14:paraId="12D85622" w14:textId="6B036B37" w:rsidR="00365996" w:rsidRPr="009B5742" w:rsidDel="00136DF7" w:rsidRDefault="008041F4" w:rsidP="009B5742">
      <w:pPr>
        <w:pStyle w:val="B1"/>
        <w:rPr>
          <w:del w:id="25" w:author="Author"/>
          <w:rFonts w:eastAsia="SimSun"/>
        </w:rPr>
      </w:pPr>
      <w:ins w:id="26" w:author="Author">
        <w:r>
          <w:t xml:space="preserve">14-16. </w:t>
        </w:r>
        <w:del w:id="27" w:author="Tao Wan" w:date="2024-02-27T11:25:00Z">
          <w:r w:rsidR="00FD42EA" w:rsidDel="00DE006C">
            <w:delText>I</w:delText>
          </w:r>
          <w:r w:rsidR="00D3202D" w:rsidDel="00DE006C">
            <w:delText>f</w:delText>
          </w:r>
          <w:r w:rsidR="00C160F2" w:rsidRPr="0077315A" w:rsidDel="00DE006C">
            <w:delText xml:space="preserve"> the </w:delText>
          </w:r>
          <w:r w:rsidR="00E14808" w:rsidDel="00DE006C">
            <w:delText>SUPI</w:delText>
          </w:r>
          <w:r w:rsidR="00C160F2" w:rsidRPr="0077315A" w:rsidDel="00DE006C">
            <w:delText xml:space="preserve"> received in step </w:delText>
          </w:r>
          <w:r w:rsidR="00822711" w:rsidDel="00DE006C">
            <w:delText>5</w:delText>
          </w:r>
          <w:r w:rsidR="00C160F2" w:rsidRPr="0077315A" w:rsidDel="00DE006C">
            <w:delText xml:space="preserve"> was anonymous, the AUSF verifies that the SUPI </w:delText>
          </w:r>
          <w:r w:rsidR="00E14808" w:rsidDel="00DE006C">
            <w:delText>received from the CH AAA</w:delText>
          </w:r>
          <w:r w:rsidR="00E14808" w:rsidRPr="0077315A" w:rsidDel="00DE006C">
            <w:delText xml:space="preserve"> </w:delText>
          </w:r>
          <w:r w:rsidR="00854EBC" w:rsidDel="00DE006C">
            <w:delText>exists</w:delText>
          </w:r>
          <w:r w:rsidR="0013785E" w:rsidDel="00DE006C">
            <w:delText xml:space="preserve"> as described in steps </w:delText>
          </w:r>
          <w:r w:rsidR="009B5F28" w:rsidDel="00DE006C">
            <w:delText>11-13 of clause I.2.2.2.2 with the addition that t</w:delText>
          </w:r>
          <w:r w:rsidR="00917A83" w:rsidDel="00DE006C">
            <w:delText xml:space="preserve">he AUSF shall include the NSWO indicator. Based on the NSWO indicator </w:delText>
          </w:r>
          <w:r w:rsidR="0058754E" w:rsidDel="00DE006C">
            <w:delText xml:space="preserve">the UDM shall not store the authentication state. </w:delText>
          </w:r>
          <w:r w:rsidR="00F31511" w:rsidDel="00DE006C">
            <w:tab/>
          </w:r>
        </w:del>
      </w:ins>
      <w:ins w:id="28" w:author="Tao Wan" w:date="2024-02-27T11:25:00Z">
        <w:r w:rsidR="00DE006C">
          <w:t>Same as steps 11-13 of clause I.2.2.2.2 except that the AUSF shall include the NSWO indicator</w:t>
        </w:r>
      </w:ins>
      <w:ins w:id="29" w:author="Tao Wan" w:date="2024-02-27T11:26:00Z">
        <w:r w:rsidR="00DE006C">
          <w:t xml:space="preserve"> in step 14</w:t>
        </w:r>
      </w:ins>
      <w:ins w:id="30" w:author="Tao Wan" w:date="2024-02-27T11:25:00Z">
        <w:r w:rsidR="00DE006C">
          <w:t xml:space="preserve">. Based on the NSWO indicator </w:t>
        </w:r>
      </w:ins>
      <w:ins w:id="31" w:author="Tao Wan" w:date="2024-02-27T11:26:00Z">
        <w:r w:rsidR="00DE006C">
          <w:t xml:space="preserve">received in step 14, </w:t>
        </w:r>
      </w:ins>
      <w:ins w:id="32" w:author="Tao Wan" w:date="2024-02-27T11:25:00Z">
        <w:r w:rsidR="00DE006C">
          <w:t>the UDM shall not store the authentication sta</w:t>
        </w:r>
      </w:ins>
      <w:ins w:id="33" w:author="Tao Wan" w:date="2024-02-27T11:28:00Z">
        <w:r w:rsidR="00DE006C">
          <w:t>tus</w:t>
        </w:r>
      </w:ins>
      <w:ins w:id="34" w:author="Tao Wan" w:date="2024-02-27T11:26:00Z">
        <w:r w:rsidR="00DE006C">
          <w:t xml:space="preserve"> </w:t>
        </w:r>
      </w:ins>
      <w:ins w:id="35" w:author="Tao Wan" w:date="2024-02-27T11:28:00Z">
        <w:r w:rsidR="00A956B0">
          <w:t xml:space="preserve">of the UE </w:t>
        </w:r>
      </w:ins>
      <w:ins w:id="36" w:author="Tao Wan" w:date="2024-02-27T11:26:00Z">
        <w:r w:rsidR="00DE006C">
          <w:t>in step 15.</w:t>
        </w:r>
      </w:ins>
    </w:p>
    <w:p w14:paraId="0506BA9C" w14:textId="77777777" w:rsidR="00EF66F1" w:rsidRDefault="00EF66F1" w:rsidP="00EF66F1">
      <w:pPr>
        <w:pStyle w:val="B1"/>
      </w:pPr>
      <w:r>
        <w:t>Remaining steps are performed as described in steps 16-18d of clause S.3.2.</w:t>
      </w:r>
    </w:p>
    <w:p w14:paraId="3666C2A6" w14:textId="77777777" w:rsidR="002815B4" w:rsidRDefault="002815B4" w:rsidP="002815B4"/>
    <w:p w14:paraId="604BC3A4" w14:textId="77777777" w:rsidR="002815B4" w:rsidRPr="002815B4" w:rsidRDefault="002815B4" w:rsidP="002815B4"/>
    <w:p w14:paraId="333793DF" w14:textId="77777777" w:rsidR="00D95FB3" w:rsidRDefault="00D95FB3" w:rsidP="00720C7C">
      <w:pPr>
        <w:jc w:val="center"/>
        <w:rPr>
          <w:noProof/>
        </w:rPr>
      </w:pPr>
      <w:r>
        <w:rPr>
          <w:noProof/>
          <w:color w:val="FF0000"/>
          <w:sz w:val="36"/>
          <w:szCs w:val="36"/>
        </w:rPr>
        <w:t>*** END OF CHANGES ***</w:t>
      </w:r>
    </w:p>
    <w:p w14:paraId="68C9CD36" w14:textId="59C3CBB5" w:rsidR="001E41F3" w:rsidRDefault="001E41F3">
      <w:pPr>
        <w:rPr>
          <w:noProof/>
        </w:rPr>
      </w:pPr>
    </w:p>
    <w:sectPr w:rsidR="001E41F3" w:rsidSect="006949B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7A010" w14:textId="77777777" w:rsidR="006949B1" w:rsidRDefault="006949B1">
      <w:r>
        <w:separator/>
      </w:r>
    </w:p>
  </w:endnote>
  <w:endnote w:type="continuationSeparator" w:id="0">
    <w:p w14:paraId="53937B78" w14:textId="77777777" w:rsidR="006949B1" w:rsidRDefault="006949B1">
      <w:r>
        <w:continuationSeparator/>
      </w:r>
    </w:p>
  </w:endnote>
  <w:endnote w:type="continuationNotice" w:id="1">
    <w:p w14:paraId="4F1641A9" w14:textId="77777777" w:rsidR="006949B1" w:rsidRDefault="006949B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ambria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2D73" w14:textId="77777777" w:rsidR="009A3844" w:rsidRDefault="009A3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D772" w14:textId="77777777" w:rsidR="009A3844" w:rsidRDefault="009A38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1187" w14:textId="77777777" w:rsidR="009A3844" w:rsidRDefault="009A3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06A1" w14:textId="77777777" w:rsidR="006949B1" w:rsidRDefault="006949B1">
      <w:r>
        <w:separator/>
      </w:r>
    </w:p>
  </w:footnote>
  <w:footnote w:type="continuationSeparator" w:id="0">
    <w:p w14:paraId="3298EF36" w14:textId="77777777" w:rsidR="006949B1" w:rsidRDefault="006949B1">
      <w:r>
        <w:continuationSeparator/>
      </w:r>
    </w:p>
  </w:footnote>
  <w:footnote w:type="continuationNotice" w:id="1">
    <w:p w14:paraId="7EB388F1" w14:textId="77777777" w:rsidR="006949B1" w:rsidRDefault="006949B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17D1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5D62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1D83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num w:numId="1" w16cid:durableId="546717705">
    <w:abstractNumId w:val="2"/>
  </w:num>
  <w:num w:numId="2" w16cid:durableId="442119046">
    <w:abstractNumId w:val="1"/>
  </w:num>
  <w:num w:numId="3" w16cid:durableId="75112069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o Wan">
    <w15:presenceInfo w15:providerId="AD" w15:userId="S::t.wan@cablelabs.com::ca7fb77e-1ebb-4b55-ba05-8a374a618fe4"/>
  </w15:person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00A58"/>
    <w:rsid w:val="00006BA3"/>
    <w:rsid w:val="00011414"/>
    <w:rsid w:val="00022E4A"/>
    <w:rsid w:val="00082299"/>
    <w:rsid w:val="000867CA"/>
    <w:rsid w:val="00095942"/>
    <w:rsid w:val="000A065A"/>
    <w:rsid w:val="000A6394"/>
    <w:rsid w:val="000A7F34"/>
    <w:rsid w:val="000B7FED"/>
    <w:rsid w:val="000C038A"/>
    <w:rsid w:val="000C6598"/>
    <w:rsid w:val="000D44B3"/>
    <w:rsid w:val="000E014D"/>
    <w:rsid w:val="000E4904"/>
    <w:rsid w:val="000E4DA9"/>
    <w:rsid w:val="000F2E9A"/>
    <w:rsid w:val="000F64E0"/>
    <w:rsid w:val="00105D7F"/>
    <w:rsid w:val="00136DF7"/>
    <w:rsid w:val="0013785E"/>
    <w:rsid w:val="00145D43"/>
    <w:rsid w:val="001478E0"/>
    <w:rsid w:val="0015073D"/>
    <w:rsid w:val="00151678"/>
    <w:rsid w:val="00156BE0"/>
    <w:rsid w:val="00160E5C"/>
    <w:rsid w:val="00161D10"/>
    <w:rsid w:val="00162636"/>
    <w:rsid w:val="001630D1"/>
    <w:rsid w:val="00180F9B"/>
    <w:rsid w:val="0018363F"/>
    <w:rsid w:val="00192C46"/>
    <w:rsid w:val="001A08B3"/>
    <w:rsid w:val="001A62BB"/>
    <w:rsid w:val="001A7B60"/>
    <w:rsid w:val="001B52F0"/>
    <w:rsid w:val="001B7A65"/>
    <w:rsid w:val="001C295E"/>
    <w:rsid w:val="001D69EF"/>
    <w:rsid w:val="001E41F3"/>
    <w:rsid w:val="001F7462"/>
    <w:rsid w:val="0020044B"/>
    <w:rsid w:val="002023A9"/>
    <w:rsid w:val="00205F6D"/>
    <w:rsid w:val="0023057D"/>
    <w:rsid w:val="0024738C"/>
    <w:rsid w:val="0026004D"/>
    <w:rsid w:val="002640DD"/>
    <w:rsid w:val="00275D12"/>
    <w:rsid w:val="00276AB4"/>
    <w:rsid w:val="002815B4"/>
    <w:rsid w:val="00284FEB"/>
    <w:rsid w:val="002860C4"/>
    <w:rsid w:val="0028773D"/>
    <w:rsid w:val="002A5811"/>
    <w:rsid w:val="002B5741"/>
    <w:rsid w:val="002C0F9E"/>
    <w:rsid w:val="002C2596"/>
    <w:rsid w:val="002D235C"/>
    <w:rsid w:val="002D2D0D"/>
    <w:rsid w:val="002E053E"/>
    <w:rsid w:val="002E1CC1"/>
    <w:rsid w:val="002E472E"/>
    <w:rsid w:val="002E504F"/>
    <w:rsid w:val="002F3BF1"/>
    <w:rsid w:val="002F546D"/>
    <w:rsid w:val="00305409"/>
    <w:rsid w:val="00306D95"/>
    <w:rsid w:val="00311D48"/>
    <w:rsid w:val="003252D2"/>
    <w:rsid w:val="00332FDA"/>
    <w:rsid w:val="0034108E"/>
    <w:rsid w:val="00346DC4"/>
    <w:rsid w:val="0035169C"/>
    <w:rsid w:val="003609EF"/>
    <w:rsid w:val="003622DD"/>
    <w:rsid w:val="0036231A"/>
    <w:rsid w:val="00365996"/>
    <w:rsid w:val="00374DD4"/>
    <w:rsid w:val="00377174"/>
    <w:rsid w:val="00382DE8"/>
    <w:rsid w:val="00385F9B"/>
    <w:rsid w:val="00394E70"/>
    <w:rsid w:val="00396421"/>
    <w:rsid w:val="003A313B"/>
    <w:rsid w:val="003A7A5C"/>
    <w:rsid w:val="003B686D"/>
    <w:rsid w:val="003B747D"/>
    <w:rsid w:val="003C2DBE"/>
    <w:rsid w:val="003C5006"/>
    <w:rsid w:val="003D699D"/>
    <w:rsid w:val="003E1A36"/>
    <w:rsid w:val="003E517D"/>
    <w:rsid w:val="003E5BD5"/>
    <w:rsid w:val="00410371"/>
    <w:rsid w:val="00413E1D"/>
    <w:rsid w:val="00414236"/>
    <w:rsid w:val="00417BBE"/>
    <w:rsid w:val="004242F1"/>
    <w:rsid w:val="00426E6D"/>
    <w:rsid w:val="004312C0"/>
    <w:rsid w:val="00432763"/>
    <w:rsid w:val="00432FF2"/>
    <w:rsid w:val="00445CD8"/>
    <w:rsid w:val="00465AC8"/>
    <w:rsid w:val="00472C98"/>
    <w:rsid w:val="00480B16"/>
    <w:rsid w:val="00482288"/>
    <w:rsid w:val="004A3ED5"/>
    <w:rsid w:val="004A52C6"/>
    <w:rsid w:val="004A5BAC"/>
    <w:rsid w:val="004B42EB"/>
    <w:rsid w:val="004B75B7"/>
    <w:rsid w:val="004D46EE"/>
    <w:rsid w:val="004D5235"/>
    <w:rsid w:val="004E058C"/>
    <w:rsid w:val="004E52BE"/>
    <w:rsid w:val="004F0DFE"/>
    <w:rsid w:val="005009D9"/>
    <w:rsid w:val="00514AE4"/>
    <w:rsid w:val="0051580D"/>
    <w:rsid w:val="005233EC"/>
    <w:rsid w:val="00532A10"/>
    <w:rsid w:val="00546764"/>
    <w:rsid w:val="00547111"/>
    <w:rsid w:val="00550765"/>
    <w:rsid w:val="0055551A"/>
    <w:rsid w:val="005601BF"/>
    <w:rsid w:val="005608A9"/>
    <w:rsid w:val="00563622"/>
    <w:rsid w:val="0058754E"/>
    <w:rsid w:val="005923D3"/>
    <w:rsid w:val="00592D74"/>
    <w:rsid w:val="0059533D"/>
    <w:rsid w:val="00595D56"/>
    <w:rsid w:val="00597BD1"/>
    <w:rsid w:val="005A3E49"/>
    <w:rsid w:val="005E2C44"/>
    <w:rsid w:val="00604841"/>
    <w:rsid w:val="00621188"/>
    <w:rsid w:val="006257ED"/>
    <w:rsid w:val="006327D8"/>
    <w:rsid w:val="006365AF"/>
    <w:rsid w:val="00637235"/>
    <w:rsid w:val="006552C4"/>
    <w:rsid w:val="0065536E"/>
    <w:rsid w:val="0066511D"/>
    <w:rsid w:val="00665C47"/>
    <w:rsid w:val="00666829"/>
    <w:rsid w:val="006858D6"/>
    <w:rsid w:val="00687E08"/>
    <w:rsid w:val="00691485"/>
    <w:rsid w:val="006914D8"/>
    <w:rsid w:val="006949B1"/>
    <w:rsid w:val="00695808"/>
    <w:rsid w:val="00695A6C"/>
    <w:rsid w:val="006A658D"/>
    <w:rsid w:val="006B46FB"/>
    <w:rsid w:val="006B6CFF"/>
    <w:rsid w:val="006C11D6"/>
    <w:rsid w:val="006C5F47"/>
    <w:rsid w:val="006C6272"/>
    <w:rsid w:val="006E21FB"/>
    <w:rsid w:val="00720C7C"/>
    <w:rsid w:val="00725C31"/>
    <w:rsid w:val="00727F74"/>
    <w:rsid w:val="00732AE7"/>
    <w:rsid w:val="007416BE"/>
    <w:rsid w:val="00763BF6"/>
    <w:rsid w:val="00764B80"/>
    <w:rsid w:val="0077088E"/>
    <w:rsid w:val="0077315A"/>
    <w:rsid w:val="00785599"/>
    <w:rsid w:val="00792342"/>
    <w:rsid w:val="007977A8"/>
    <w:rsid w:val="007A2F5D"/>
    <w:rsid w:val="007A52EE"/>
    <w:rsid w:val="007B2D17"/>
    <w:rsid w:val="007B512A"/>
    <w:rsid w:val="007C0126"/>
    <w:rsid w:val="007C2097"/>
    <w:rsid w:val="007C4AF9"/>
    <w:rsid w:val="007D145D"/>
    <w:rsid w:val="007D3051"/>
    <w:rsid w:val="007D41FD"/>
    <w:rsid w:val="007D6A07"/>
    <w:rsid w:val="007E34EE"/>
    <w:rsid w:val="007F0AAA"/>
    <w:rsid w:val="007F1200"/>
    <w:rsid w:val="007F2E3B"/>
    <w:rsid w:val="007F5C5E"/>
    <w:rsid w:val="007F7259"/>
    <w:rsid w:val="00802B8B"/>
    <w:rsid w:val="008040A8"/>
    <w:rsid w:val="008041F4"/>
    <w:rsid w:val="00811F0E"/>
    <w:rsid w:val="008218A6"/>
    <w:rsid w:val="00822711"/>
    <w:rsid w:val="008279FA"/>
    <w:rsid w:val="00836B37"/>
    <w:rsid w:val="00843602"/>
    <w:rsid w:val="0085088C"/>
    <w:rsid w:val="00854EBC"/>
    <w:rsid w:val="008626E7"/>
    <w:rsid w:val="00870EE7"/>
    <w:rsid w:val="00872BC7"/>
    <w:rsid w:val="00875F12"/>
    <w:rsid w:val="00877121"/>
    <w:rsid w:val="00880A55"/>
    <w:rsid w:val="00883C51"/>
    <w:rsid w:val="008863B9"/>
    <w:rsid w:val="008868A3"/>
    <w:rsid w:val="0088765D"/>
    <w:rsid w:val="00887DA0"/>
    <w:rsid w:val="008A45A6"/>
    <w:rsid w:val="008B2C4D"/>
    <w:rsid w:val="008B7764"/>
    <w:rsid w:val="008D39FE"/>
    <w:rsid w:val="008F0ABC"/>
    <w:rsid w:val="008F10B3"/>
    <w:rsid w:val="008F1176"/>
    <w:rsid w:val="008F3789"/>
    <w:rsid w:val="008F543D"/>
    <w:rsid w:val="008F686C"/>
    <w:rsid w:val="009103D1"/>
    <w:rsid w:val="00910773"/>
    <w:rsid w:val="009148DE"/>
    <w:rsid w:val="00917A83"/>
    <w:rsid w:val="009208E9"/>
    <w:rsid w:val="00921AA5"/>
    <w:rsid w:val="00927797"/>
    <w:rsid w:val="009278B1"/>
    <w:rsid w:val="00941E30"/>
    <w:rsid w:val="009437CE"/>
    <w:rsid w:val="00943F1C"/>
    <w:rsid w:val="00946F9F"/>
    <w:rsid w:val="00953169"/>
    <w:rsid w:val="009531B3"/>
    <w:rsid w:val="009777D9"/>
    <w:rsid w:val="00985C3A"/>
    <w:rsid w:val="00991B88"/>
    <w:rsid w:val="009A11EE"/>
    <w:rsid w:val="009A3844"/>
    <w:rsid w:val="009A5753"/>
    <w:rsid w:val="009A579D"/>
    <w:rsid w:val="009B5742"/>
    <w:rsid w:val="009B5F28"/>
    <w:rsid w:val="009D7517"/>
    <w:rsid w:val="009E0909"/>
    <w:rsid w:val="009E3297"/>
    <w:rsid w:val="009F734F"/>
    <w:rsid w:val="00A00B67"/>
    <w:rsid w:val="00A101D8"/>
    <w:rsid w:val="00A1069F"/>
    <w:rsid w:val="00A108CC"/>
    <w:rsid w:val="00A17F61"/>
    <w:rsid w:val="00A246B6"/>
    <w:rsid w:val="00A37C9B"/>
    <w:rsid w:val="00A47E70"/>
    <w:rsid w:val="00A50CF0"/>
    <w:rsid w:val="00A65C4D"/>
    <w:rsid w:val="00A7671C"/>
    <w:rsid w:val="00A956B0"/>
    <w:rsid w:val="00AA2CBC"/>
    <w:rsid w:val="00AB11AE"/>
    <w:rsid w:val="00AB2B54"/>
    <w:rsid w:val="00AC1958"/>
    <w:rsid w:val="00AC26AA"/>
    <w:rsid w:val="00AC5820"/>
    <w:rsid w:val="00AC7EEC"/>
    <w:rsid w:val="00AD1CD8"/>
    <w:rsid w:val="00AD2DDB"/>
    <w:rsid w:val="00AD5CDC"/>
    <w:rsid w:val="00AD7ED6"/>
    <w:rsid w:val="00AF1BF7"/>
    <w:rsid w:val="00AF63C6"/>
    <w:rsid w:val="00B030A4"/>
    <w:rsid w:val="00B03D79"/>
    <w:rsid w:val="00B109BF"/>
    <w:rsid w:val="00B1112A"/>
    <w:rsid w:val="00B13F88"/>
    <w:rsid w:val="00B258BB"/>
    <w:rsid w:val="00B342F2"/>
    <w:rsid w:val="00B345E7"/>
    <w:rsid w:val="00B46B04"/>
    <w:rsid w:val="00B67B97"/>
    <w:rsid w:val="00B8159D"/>
    <w:rsid w:val="00B82A8A"/>
    <w:rsid w:val="00B85B85"/>
    <w:rsid w:val="00B94966"/>
    <w:rsid w:val="00B968C8"/>
    <w:rsid w:val="00B97977"/>
    <w:rsid w:val="00BA2FE5"/>
    <w:rsid w:val="00BA3EC5"/>
    <w:rsid w:val="00BA51D9"/>
    <w:rsid w:val="00BB5DFC"/>
    <w:rsid w:val="00BB73A3"/>
    <w:rsid w:val="00BC5FE7"/>
    <w:rsid w:val="00BD279D"/>
    <w:rsid w:val="00BD4E61"/>
    <w:rsid w:val="00BD6BB8"/>
    <w:rsid w:val="00BD6F8B"/>
    <w:rsid w:val="00BE0549"/>
    <w:rsid w:val="00BE4231"/>
    <w:rsid w:val="00BE7410"/>
    <w:rsid w:val="00C10B3A"/>
    <w:rsid w:val="00C11755"/>
    <w:rsid w:val="00C12D8A"/>
    <w:rsid w:val="00C160F2"/>
    <w:rsid w:val="00C22143"/>
    <w:rsid w:val="00C300E4"/>
    <w:rsid w:val="00C65409"/>
    <w:rsid w:val="00C66BA2"/>
    <w:rsid w:val="00C703A5"/>
    <w:rsid w:val="00C73FAC"/>
    <w:rsid w:val="00C77B66"/>
    <w:rsid w:val="00C95985"/>
    <w:rsid w:val="00CA69BE"/>
    <w:rsid w:val="00CB458B"/>
    <w:rsid w:val="00CC5026"/>
    <w:rsid w:val="00CC68D0"/>
    <w:rsid w:val="00CD379C"/>
    <w:rsid w:val="00CD3F55"/>
    <w:rsid w:val="00CE1D59"/>
    <w:rsid w:val="00CE5364"/>
    <w:rsid w:val="00CE6AEB"/>
    <w:rsid w:val="00CF5C18"/>
    <w:rsid w:val="00D03F9A"/>
    <w:rsid w:val="00D06D51"/>
    <w:rsid w:val="00D124CE"/>
    <w:rsid w:val="00D14528"/>
    <w:rsid w:val="00D17452"/>
    <w:rsid w:val="00D24991"/>
    <w:rsid w:val="00D26EC0"/>
    <w:rsid w:val="00D3202D"/>
    <w:rsid w:val="00D4361C"/>
    <w:rsid w:val="00D50255"/>
    <w:rsid w:val="00D51992"/>
    <w:rsid w:val="00D543AF"/>
    <w:rsid w:val="00D55BE4"/>
    <w:rsid w:val="00D64062"/>
    <w:rsid w:val="00D66520"/>
    <w:rsid w:val="00D81614"/>
    <w:rsid w:val="00D85B27"/>
    <w:rsid w:val="00D9340F"/>
    <w:rsid w:val="00D959BB"/>
    <w:rsid w:val="00D95FB3"/>
    <w:rsid w:val="00D97B5A"/>
    <w:rsid w:val="00DA0888"/>
    <w:rsid w:val="00DB594D"/>
    <w:rsid w:val="00DC4E71"/>
    <w:rsid w:val="00DC70AA"/>
    <w:rsid w:val="00DD2167"/>
    <w:rsid w:val="00DD2319"/>
    <w:rsid w:val="00DD505E"/>
    <w:rsid w:val="00DE006C"/>
    <w:rsid w:val="00DE34CF"/>
    <w:rsid w:val="00DE4181"/>
    <w:rsid w:val="00E00D77"/>
    <w:rsid w:val="00E10F83"/>
    <w:rsid w:val="00E13F3D"/>
    <w:rsid w:val="00E14808"/>
    <w:rsid w:val="00E15E07"/>
    <w:rsid w:val="00E17DB0"/>
    <w:rsid w:val="00E2656B"/>
    <w:rsid w:val="00E34898"/>
    <w:rsid w:val="00E44D18"/>
    <w:rsid w:val="00E475F4"/>
    <w:rsid w:val="00E511BD"/>
    <w:rsid w:val="00E55C56"/>
    <w:rsid w:val="00E608B8"/>
    <w:rsid w:val="00E70947"/>
    <w:rsid w:val="00E7240F"/>
    <w:rsid w:val="00E7468B"/>
    <w:rsid w:val="00E90CDB"/>
    <w:rsid w:val="00E94673"/>
    <w:rsid w:val="00EB09B7"/>
    <w:rsid w:val="00ED1B87"/>
    <w:rsid w:val="00ED3BD6"/>
    <w:rsid w:val="00EE7D7C"/>
    <w:rsid w:val="00EF0458"/>
    <w:rsid w:val="00EF661A"/>
    <w:rsid w:val="00EF66F1"/>
    <w:rsid w:val="00EF6DD3"/>
    <w:rsid w:val="00F03280"/>
    <w:rsid w:val="00F06739"/>
    <w:rsid w:val="00F16333"/>
    <w:rsid w:val="00F21B44"/>
    <w:rsid w:val="00F25D98"/>
    <w:rsid w:val="00F300FB"/>
    <w:rsid w:val="00F31511"/>
    <w:rsid w:val="00F33675"/>
    <w:rsid w:val="00F34005"/>
    <w:rsid w:val="00F460A2"/>
    <w:rsid w:val="00F52AB7"/>
    <w:rsid w:val="00F57BAC"/>
    <w:rsid w:val="00F6577D"/>
    <w:rsid w:val="00F67ACA"/>
    <w:rsid w:val="00F71EB1"/>
    <w:rsid w:val="00F754E3"/>
    <w:rsid w:val="00FB6386"/>
    <w:rsid w:val="00FC2C37"/>
    <w:rsid w:val="00FC3882"/>
    <w:rsid w:val="00FC525F"/>
    <w:rsid w:val="00FC7577"/>
    <w:rsid w:val="00FD42EA"/>
    <w:rsid w:val="00FE0293"/>
    <w:rsid w:val="00FF2A46"/>
    <w:rsid w:val="00FF60BC"/>
    <w:rsid w:val="5921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65FB51DA-29BB-4A2E-95E2-6717AB24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7DA0"/>
  </w:style>
  <w:style w:type="paragraph" w:styleId="BlockText">
    <w:name w:val="Block Text"/>
    <w:basedOn w:val="Normal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887DA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7DA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887D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87DA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87DA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7DA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8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7DA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87D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87DA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87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7DA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7D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87DA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887DA0"/>
  </w:style>
  <w:style w:type="character" w:customStyle="1" w:styleId="DateChar">
    <w:name w:val="Date Char"/>
    <w:basedOn w:val="DefaultParagraphFont"/>
    <w:link w:val="Date"/>
    <w:rsid w:val="00887DA0"/>
    <w:rPr>
      <w:rFonts w:ascii="Times New Roman" w:hAnsi="Times New Roman"/>
      <w:lang w:val="en-GB" w:eastAsia="en-US"/>
    </w:rPr>
  </w:style>
  <w:style w:type="paragraph" w:styleId="EmailSignature">
    <w:name w:val="E-mail Signature"/>
    <w:basedOn w:val="Normal"/>
    <w:link w:val="EmailSignatureChar"/>
    <w:semiHidden/>
    <w:unhideWhenUsed/>
    <w:rsid w:val="00887DA0"/>
    <w:pPr>
      <w:spacing w:after="0"/>
    </w:pPr>
  </w:style>
  <w:style w:type="character" w:customStyle="1" w:styleId="EmailSignatureChar">
    <w:name w:val="Email Signature Char"/>
    <w:basedOn w:val="DefaultParagraphFont"/>
    <w:link w:val="EmailSignature"/>
    <w:semiHidden/>
    <w:rsid w:val="00887DA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887DA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887DA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87D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7DA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887DA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887DA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887DA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887DA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887DA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887DA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887DA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887D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87D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87D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87D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87DA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887DA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887DA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887DA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7DA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7DA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887DA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887D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7D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887DA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87DA0"/>
  </w:style>
  <w:style w:type="character" w:customStyle="1" w:styleId="SalutationChar">
    <w:name w:val="Salutation Char"/>
    <w:basedOn w:val="DefaultParagraphFont"/>
    <w:link w:val="Salutation"/>
    <w:rsid w:val="00887DA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887D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87DA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887D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887D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7DA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1Char1">
    <w:name w:val="B1 Char1"/>
    <w:link w:val="B1"/>
    <w:qFormat/>
    <w:locked/>
    <w:rsid w:val="00D95FB3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6C11D6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C160F2"/>
    <w:rPr>
      <w:rFonts w:ascii="Times New Roman" w:hAnsi="Times New Roman"/>
      <w:lang w:val="en-GB" w:eastAsia="en-US"/>
    </w:rPr>
  </w:style>
  <w:style w:type="character" w:styleId="Mention">
    <w:name w:val="Mention"/>
    <w:basedOn w:val="DefaultParagraphFont"/>
    <w:uiPriority w:val="99"/>
    <w:unhideWhenUsed/>
    <w:rsid w:val="005608A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image" Target="media/image2.e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1.emf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package" Target="embeddings/Microsoft_Visio_Drawing.vsdx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7" ma:contentTypeDescription="EriCOLL Document Content Type" ma:contentTypeScope="" ma:versionID="793f2e9538a85446829676933c4b3bb9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4d328a0c7d3ee792f07c535051a4511b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4397fad0-70af-449d-b129-6cf6df26877a">ADQ376F6HWTR-1074192144-7007</_dlc_DocId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CategoryTaxHTField0 xmlns="d8762117-8292-4133-b1c7-eab5c6487cfd">
      <Terms xmlns="http://schemas.microsoft.com/office/infopath/2007/PartnerControls"/>
    </EriCOLLCategoryTaxHTField0>
    <EriCOLLCountryTaxHTField0 xmlns="d8762117-8292-4133-b1c7-eab5c6487cfd">
      <Terms xmlns="http://schemas.microsoft.com/office/infopath/2007/PartnerControls"/>
    </EriCOLLCountryTaxHTField0>
    <EriCOLLDate. xmlns="637d6a7f-fde3-4f71-974f-6686b756cdaa" xsi:nil="true"/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Url xmlns="4397fad0-70af-449d-b129-6cf6df26877a">
      <Url>https://ericsson.sharepoint.com/sites/SRT/3GPP/_layouts/15/DocIdRedir.aspx?ID=ADQ376F6HWTR-1074192144-7007</Url>
      <Description>ADQ376F6HWTR-1074192144-7007</Description>
    </_dlc_DocIdUrl>
    <TaxCatchAllLabel xmlns="d8762117-8292-4133-b1c7-eab5c6487cfd" xsi:nil="true"/>
    <TaxCatchAll xmlns="d8762117-8292-4133-b1c7-eab5c6487cfd" xsi:nil="true"/>
    <EriCOLLCompetenceTaxHTField0 xmlns="d8762117-8292-4133-b1c7-eab5c6487cfd">
      <Terms xmlns="http://schemas.microsoft.com/office/infopath/2007/PartnerControls"/>
    </EriCOLLCompetenceTaxHTField0>
    <EriCOLLCustomerTaxHTField0 xmlns="d8762117-8292-4133-b1c7-eab5c6487cfd">
      <Terms xmlns="http://schemas.microsoft.com/office/infopath/2007/PartnerControls"/>
    </EriCOLLCustomerTaxHTField0>
    <_dlc_DocIdPersistId xmlns="4397fad0-70af-449d-b129-6cf6df26877a" xsi:nil="true"/>
    <AbstractOrSummary. xmlns="637d6a7f-fde3-4f71-974f-6686b756cdaa" xsi:nil="true"/>
    <Prepared. xmlns="637d6a7f-fde3-4f71-974f-6686b756cdaa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73C3DE-9F59-4DF8-A5E2-9272C8785D5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4BFE4F-1868-451C-93F4-60B2A009958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CCD5AA4-9898-4DCA-A347-B25D836B7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75BF0E-6346-4ED5-9EA5-625FEDB15B1B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4397fad0-70af-449d-b129-6cf6df26877a"/>
    <ds:schemaRef ds:uri="637d6a7f-fde3-4f71-974f-6686b756cdaa"/>
  </ds:schemaRefs>
</ds:datastoreItem>
</file>

<file path=customXml/itemProps6.xml><?xml version="1.0" encoding="utf-8"?>
<ds:datastoreItem xmlns:ds="http://schemas.openxmlformats.org/officeDocument/2006/customXml" ds:itemID="{78A302F6-799B-46D0-ABAE-F30330177F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Hanhisalo</dc:creator>
  <cp:keywords/>
  <cp:lastModifiedBy>Markus Hanhisalo</cp:lastModifiedBy>
  <cp:revision>6</cp:revision>
  <dcterms:created xsi:type="dcterms:W3CDTF">2024-02-28T06:46:00Z</dcterms:created>
  <dcterms:modified xsi:type="dcterms:W3CDTF">2024-02-28T09:19:00Z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CrTitle">
    <vt:lpwstr>&lt;Title&gt;</vt:lpwstr>
  </property>
  <property fmtid="{D5CDD505-2E9C-101B-9397-08002B2CF9AE}" pid="4" name="TaxKeyword">
    <vt:lpwstr/>
  </property>
  <property fmtid="{D5CDD505-2E9C-101B-9397-08002B2CF9AE}" pid="5" name="Version">
    <vt:lpwstr>&lt;Version#&gt;</vt:lpwstr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MtgTitle">
    <vt:lpwstr>&lt;MTG_TITLE&gt;</vt:lpwstr>
  </property>
  <property fmtid="{D5CDD505-2E9C-101B-9397-08002B2CF9AE}" pid="9" name="Cr#">
    <vt:lpwstr>&lt;CR#&gt;</vt:lpwstr>
  </property>
  <property fmtid="{D5CDD505-2E9C-101B-9397-08002B2CF9AE}" pid="10" name="ContentTypeId">
    <vt:lpwstr>0x010100C5F30C9B16E14C8EACE5F2CC7B7AC7F400B95DCD2E749CBC42B65E026B58A7A435</vt:lpwstr>
  </property>
  <property fmtid="{D5CDD505-2E9C-101B-9397-08002B2CF9AE}" pid="11" name="SourceIfTsg">
    <vt:lpwstr>&lt;Source_if_TSG&gt;</vt:lpwstr>
  </property>
  <property fmtid="{D5CDD505-2E9C-101B-9397-08002B2CF9AE}" pid="12" name="SourceIfWg">
    <vt:lpwstr>&lt;Source_if_WG&gt;</vt:lpwstr>
  </property>
  <property fmtid="{D5CDD505-2E9C-101B-9397-08002B2CF9AE}" pid="13" name="TSG/WGRef">
    <vt:lpwstr> &lt;TSG/WG&gt;</vt:lpwstr>
  </property>
  <property fmtid="{D5CDD505-2E9C-101B-9397-08002B2CF9AE}" pid="14" name="StartDate">
    <vt:lpwstr> &lt;Start_Date&gt;</vt:lpwstr>
  </property>
  <property fmtid="{D5CDD505-2E9C-101B-9397-08002B2CF9AE}" pid="15" name="Spec#">
    <vt:lpwstr>&lt;Spec#&gt;</vt:lpwstr>
  </property>
  <property fmtid="{D5CDD505-2E9C-101B-9397-08002B2CF9AE}" pid="16" name="EriCOLLProjects">
    <vt:lpwstr/>
  </property>
  <property fmtid="{D5CDD505-2E9C-101B-9397-08002B2CF9AE}" pid="17" name="Release">
    <vt:lpwstr>&lt;Release&gt;</vt:lpwstr>
  </property>
  <property fmtid="{D5CDD505-2E9C-101B-9397-08002B2CF9AE}" pid="18" name="EriCOLLProcess">
    <vt:lpwstr/>
  </property>
  <property fmtid="{D5CDD505-2E9C-101B-9397-08002B2CF9AE}" pid="19" name="Location">
    <vt:lpwstr> &lt;Location&gt;</vt:lpwstr>
  </property>
  <property fmtid="{D5CDD505-2E9C-101B-9397-08002B2CF9AE}" pid="20" name="EriCOLLOrganizationUnit">
    <vt:lpwstr/>
  </property>
  <property fmtid="{D5CDD505-2E9C-101B-9397-08002B2CF9AE}" pid="21" name="ResDate">
    <vt:lpwstr>&lt;Res_date&gt;</vt:lpwstr>
  </property>
  <property fmtid="{D5CDD505-2E9C-101B-9397-08002B2CF9AE}" pid="22" name="RelatedWis">
    <vt:lpwstr>&lt;Related_WIs&gt;</vt:lpwstr>
  </property>
  <property fmtid="{D5CDD505-2E9C-101B-9397-08002B2CF9AE}" pid="23" name="Cat">
    <vt:lpwstr>&lt;Cat&gt;</vt:lpwstr>
  </property>
  <property fmtid="{D5CDD505-2E9C-101B-9397-08002B2CF9AE}" pid="24" name="EriCOLLProducts">
    <vt:lpwstr/>
  </property>
  <property fmtid="{D5CDD505-2E9C-101B-9397-08002B2CF9AE}" pid="25" name="EriCOLLCustomer">
    <vt:lpwstr/>
  </property>
  <property fmtid="{D5CDD505-2E9C-101B-9397-08002B2CF9AE}" pid="26" name="_dlc_DocIdItemGuid">
    <vt:lpwstr>280d6553-c5d8-4347-a6ad-5a514384738a</vt:lpwstr>
  </property>
  <property fmtid="{D5CDD505-2E9C-101B-9397-08002B2CF9AE}" pid="27" name="EndDate">
    <vt:lpwstr>&lt;End_Date&gt;</vt:lpwstr>
  </property>
  <property fmtid="{D5CDD505-2E9C-101B-9397-08002B2CF9AE}" pid="28" name="Country">
    <vt:lpwstr> &lt;Country&gt;</vt:lpwstr>
  </property>
  <property fmtid="{D5CDD505-2E9C-101B-9397-08002B2CF9AE}" pid="29" name="Revision">
    <vt:lpwstr>&lt;Rev#&gt;</vt:lpwstr>
  </property>
  <property fmtid="{D5CDD505-2E9C-101B-9397-08002B2CF9AE}" pid="30" name="MtgSeq">
    <vt:lpwstr> &lt;MTG_SEQ&gt;</vt:lpwstr>
  </property>
  <property fmtid="{D5CDD505-2E9C-101B-9397-08002B2CF9AE}" pid="31" name="Tdoc#">
    <vt:lpwstr>&lt;TDoc#&gt;</vt:lpwstr>
  </property>
</Properties>
</file>