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AF41" w14:textId="77777777" w:rsidR="00585068" w:rsidRDefault="00000000">
      <w:pPr>
        <w:pStyle w:val="CRCoverPage"/>
        <w:tabs>
          <w:tab w:val="right" w:pos="9639"/>
        </w:tabs>
        <w:spacing w:after="0"/>
        <w:rPr>
          <w:rFonts w:eastAsia="SimSun"/>
          <w:b/>
          <w:i/>
          <w:sz w:val="28"/>
          <w:lang w:val="en-US" w:eastAsia="zh-CN"/>
        </w:rPr>
      </w:pPr>
      <w:r>
        <w:rPr>
          <w:b/>
          <w:sz w:val="24"/>
        </w:rPr>
        <w:t>3GPP TSG-SA3 Meeting #11</w:t>
      </w:r>
      <w:r>
        <w:rPr>
          <w:rFonts w:eastAsia="SimSun" w:hint="eastAsia"/>
          <w:b/>
          <w:sz w:val="24"/>
          <w:lang w:val="en-US" w:eastAsia="zh-CN"/>
        </w:rPr>
        <w:t>5</w:t>
      </w:r>
      <w:r>
        <w:rPr>
          <w:b/>
          <w:i/>
          <w:sz w:val="24"/>
        </w:rPr>
        <w:t xml:space="preserve"> </w:t>
      </w:r>
      <w:r>
        <w:rPr>
          <w:b/>
          <w:i/>
          <w:sz w:val="28"/>
        </w:rPr>
        <w:tab/>
      </w:r>
      <w:ins w:id="0" w:author="cmcc_r1" w:date="2024-02-27T23:38:00Z">
        <w:r>
          <w:rPr>
            <w:rFonts w:eastAsia="SimSun" w:hint="eastAsia"/>
            <w:b/>
            <w:i/>
            <w:sz w:val="28"/>
            <w:lang w:val="en-US" w:eastAsia="zh-CN"/>
          </w:rPr>
          <w:t>draft_</w:t>
        </w:r>
      </w:ins>
      <w:r>
        <w:rPr>
          <w:b/>
          <w:i/>
          <w:sz w:val="28"/>
        </w:rPr>
        <w:t>S3-2</w:t>
      </w:r>
      <w:r>
        <w:rPr>
          <w:rFonts w:eastAsia="SimSun" w:hint="eastAsia"/>
          <w:b/>
          <w:i/>
          <w:sz w:val="28"/>
          <w:lang w:val="en-US" w:eastAsia="zh-CN"/>
        </w:rPr>
        <w:t>40</w:t>
      </w:r>
      <w:del w:id="1" w:author="cmcc_r1" w:date="2024-02-28T13:27:00Z">
        <w:r>
          <w:rPr>
            <w:rFonts w:eastAsia="SimSun"/>
            <w:b/>
            <w:i/>
            <w:sz w:val="28"/>
            <w:lang w:val="en-US" w:eastAsia="zh-CN"/>
          </w:rPr>
          <w:delText>708</w:delText>
        </w:r>
      </w:del>
      <w:ins w:id="2" w:author="cmcc_r1" w:date="2024-02-28T13:27:00Z">
        <w:r>
          <w:rPr>
            <w:rFonts w:eastAsia="SimSun" w:hint="eastAsia"/>
            <w:b/>
            <w:i/>
            <w:sz w:val="28"/>
            <w:lang w:val="en-US" w:eastAsia="zh-CN"/>
          </w:rPr>
          <w:t>915</w:t>
        </w:r>
      </w:ins>
      <w:ins w:id="3" w:author="cmcc_r1" w:date="2024-02-27T23:38:00Z">
        <w:r>
          <w:rPr>
            <w:rFonts w:eastAsia="SimSun" w:hint="eastAsia"/>
            <w:b/>
            <w:i/>
            <w:sz w:val="28"/>
            <w:lang w:val="en-US" w:eastAsia="zh-CN"/>
          </w:rPr>
          <w:t>-r</w:t>
        </w:r>
        <w:del w:id="4" w:author="cmcc_r1" w:date="2024-02-29T22:02:00Z">
          <w:r>
            <w:rPr>
              <w:rFonts w:eastAsia="SimSun"/>
              <w:b/>
              <w:i/>
              <w:sz w:val="28"/>
              <w:lang w:val="en-US" w:eastAsia="zh-CN"/>
            </w:rPr>
            <w:delText>1</w:delText>
          </w:r>
        </w:del>
      </w:ins>
      <w:ins w:id="5" w:author="cmcc_r2" w:date="2024-02-29T17:15:00Z">
        <w:del w:id="6" w:author="cmcc_r1" w:date="2024-02-29T22:02:00Z">
          <w:r>
            <w:rPr>
              <w:rFonts w:eastAsia="SimSun"/>
              <w:b/>
              <w:i/>
              <w:sz w:val="28"/>
              <w:lang w:val="en-US" w:eastAsia="zh-CN"/>
            </w:rPr>
            <w:delText>2</w:delText>
          </w:r>
        </w:del>
      </w:ins>
      <w:ins w:id="7" w:author="cmcc_r1" w:date="2024-02-29T22:02:00Z">
        <w:r>
          <w:rPr>
            <w:rFonts w:eastAsia="SimSun" w:hint="eastAsia"/>
            <w:b/>
            <w:i/>
            <w:sz w:val="28"/>
            <w:lang w:val="en-US" w:eastAsia="zh-CN"/>
          </w:rPr>
          <w:t>3</w:t>
        </w:r>
      </w:ins>
    </w:p>
    <w:p w14:paraId="31910716" w14:textId="504A8D22" w:rsidR="00585068" w:rsidRDefault="00000000">
      <w:pPr>
        <w:pStyle w:val="Header"/>
        <w:rPr>
          <w:bCs/>
          <w:sz w:val="24"/>
          <w:lang w:val="en-US"/>
        </w:rPr>
      </w:pPr>
      <w:r>
        <w:rPr>
          <w:rFonts w:hint="eastAsia"/>
          <w:sz w:val="24"/>
          <w:lang w:val="en-US" w:eastAsia="zh-CN"/>
        </w:rPr>
        <w:t>Athens</w:t>
      </w:r>
      <w:r>
        <w:rPr>
          <w:sz w:val="24"/>
        </w:rPr>
        <w:t xml:space="preserve">, </w:t>
      </w:r>
      <w:r>
        <w:rPr>
          <w:rFonts w:hint="eastAsia"/>
          <w:sz w:val="24"/>
          <w:lang w:val="en-US" w:eastAsia="zh-CN"/>
        </w:rPr>
        <w:t>Greece</w:t>
      </w:r>
      <w:r>
        <w:rPr>
          <w:sz w:val="24"/>
        </w:rPr>
        <w:t xml:space="preserve">, </w:t>
      </w:r>
      <w:r>
        <w:rPr>
          <w:rFonts w:hint="eastAsia"/>
          <w:sz w:val="24"/>
          <w:lang w:val="en-US" w:eastAsia="zh-CN"/>
        </w:rPr>
        <w:t>26</w:t>
      </w:r>
      <w:r>
        <w:rPr>
          <w:rFonts w:hint="eastAsia"/>
          <w:sz w:val="24"/>
          <w:vertAlign w:val="superscript"/>
          <w:lang w:val="en-US" w:eastAsia="zh-CN"/>
        </w:rPr>
        <w:t>th</w:t>
      </w:r>
      <w:r>
        <w:rPr>
          <w:rFonts w:hint="eastAsia"/>
          <w:sz w:val="24"/>
          <w:lang w:val="en-US" w:eastAsia="zh-CN"/>
        </w:rPr>
        <w:t xml:space="preserve"> February</w:t>
      </w:r>
      <w:r>
        <w:rPr>
          <w:sz w:val="24"/>
        </w:rPr>
        <w:t xml:space="preserve"> - </w:t>
      </w:r>
      <w:r>
        <w:rPr>
          <w:rFonts w:hint="eastAsia"/>
          <w:sz w:val="24"/>
          <w:lang w:val="en-US" w:eastAsia="zh-CN"/>
        </w:rPr>
        <w:t>1</w:t>
      </w:r>
      <w:r>
        <w:rPr>
          <w:rFonts w:hint="eastAsia"/>
          <w:sz w:val="24"/>
          <w:vertAlign w:val="superscript"/>
          <w:lang w:val="en-US" w:eastAsia="zh-CN"/>
        </w:rPr>
        <w:t>st</w:t>
      </w:r>
      <w:r>
        <w:rPr>
          <w:rFonts w:hint="eastAsia"/>
          <w:sz w:val="24"/>
          <w:lang w:val="en-US" w:eastAsia="zh-CN"/>
        </w:rPr>
        <w:t xml:space="preserve"> March</w:t>
      </w:r>
      <w:r>
        <w:rPr>
          <w:sz w:val="24"/>
        </w:rPr>
        <w:t xml:space="preserve"> 202</w:t>
      </w:r>
      <w:r>
        <w:rPr>
          <w:rFonts w:hint="eastAsia"/>
          <w:sz w:val="24"/>
          <w:lang w:val="en-US" w:eastAsia="zh-CN"/>
        </w:rPr>
        <w:t>4</w:t>
      </w:r>
      <w:ins w:id="8" w:author="cmcc_r1" w:date="2024-02-28T13:27:00Z">
        <w:r>
          <w:rPr>
            <w:rFonts w:hint="eastAsia"/>
            <w:sz w:val="24"/>
            <w:lang w:val="en-US" w:eastAsia="zh-CN"/>
          </w:rPr>
          <w:t xml:space="preserve">   </w:t>
        </w:r>
      </w:ins>
      <w:ins w:id="9" w:author="cmcc_r1" w:date="2024-02-28T15:38:00Z">
        <w:r>
          <w:rPr>
            <w:rFonts w:hint="eastAsia"/>
            <w:sz w:val="24"/>
            <w:lang w:val="en-US" w:eastAsia="zh-CN"/>
          </w:rPr>
          <w:t xml:space="preserve">  </w:t>
        </w:r>
      </w:ins>
      <w:ins w:id="10" w:author="cmcc_r1" w:date="2024-02-28T13:27:00Z">
        <w:r>
          <w:rPr>
            <w:rFonts w:hint="eastAsia"/>
            <w:sz w:val="24"/>
            <w:lang w:val="en-US" w:eastAsia="zh-CN"/>
          </w:rPr>
          <w:t>is revision of S3-240708</w:t>
        </w:r>
      </w:ins>
      <w:ins w:id="11" w:author="cmcc_r1" w:date="2024-02-28T15:37:00Z">
        <w:r>
          <w:rPr>
            <w:rFonts w:hint="eastAsia"/>
            <w:sz w:val="24"/>
            <w:lang w:val="en-US" w:eastAsia="zh-CN"/>
          </w:rPr>
          <w:t xml:space="preserve"> (merging</w:t>
        </w:r>
      </w:ins>
      <w:ins w:id="12" w:author="cmcc_r1" w:date="2024-02-28T15:38:00Z">
        <w:r>
          <w:rPr>
            <w:rFonts w:hint="eastAsia"/>
            <w:sz w:val="24"/>
            <w:lang w:val="en-US" w:eastAsia="zh-CN"/>
          </w:rPr>
          <w:t xml:space="preserve"> S3-240365</w:t>
        </w:r>
      </w:ins>
      <w:ins w:id="13" w:author="Saurabh" w:date="2024-02-29T19:39:00Z">
        <w:r w:rsidR="00020DB7">
          <w:rPr>
            <w:sz w:val="24"/>
            <w:lang w:val="en-US" w:eastAsia="zh-CN"/>
          </w:rPr>
          <w:t xml:space="preserve">, </w:t>
        </w:r>
      </w:ins>
      <w:ins w:id="14" w:author="Saurabh" w:date="2024-02-29T19:40:00Z">
        <w:r w:rsidR="00020DB7" w:rsidRPr="00020DB7">
          <w:rPr>
            <w:sz w:val="24"/>
            <w:lang w:val="en-US" w:eastAsia="zh-CN"/>
          </w:rPr>
          <w:t>S3-240356</w:t>
        </w:r>
      </w:ins>
      <w:ins w:id="15" w:author="cmcc_r1" w:date="2024-02-28T15:38:00Z">
        <w:r>
          <w:rPr>
            <w:rFonts w:hint="eastAsia"/>
            <w:sz w:val="24"/>
            <w:lang w:val="en-US" w:eastAsia="zh-CN"/>
          </w:rPr>
          <w:t>)</w:t>
        </w:r>
      </w:ins>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85068" w14:paraId="0BDF4990" w14:textId="77777777">
        <w:tc>
          <w:tcPr>
            <w:tcW w:w="9641" w:type="dxa"/>
            <w:gridSpan w:val="9"/>
            <w:tcBorders>
              <w:top w:val="single" w:sz="4" w:space="0" w:color="auto"/>
              <w:left w:val="single" w:sz="4" w:space="0" w:color="auto"/>
              <w:right w:val="single" w:sz="4" w:space="0" w:color="auto"/>
            </w:tcBorders>
          </w:tcPr>
          <w:p w14:paraId="23C9B2DB" w14:textId="77777777" w:rsidR="00585068" w:rsidRDefault="00000000">
            <w:pPr>
              <w:pStyle w:val="CRCoverPage"/>
              <w:spacing w:after="0"/>
              <w:jc w:val="right"/>
              <w:rPr>
                <w:i/>
              </w:rPr>
            </w:pPr>
            <w:r>
              <w:rPr>
                <w:i/>
                <w:sz w:val="14"/>
              </w:rPr>
              <w:t>CR-Form-v12.1</w:t>
            </w:r>
          </w:p>
        </w:tc>
      </w:tr>
      <w:tr w:rsidR="00585068" w14:paraId="2FDF8D3C" w14:textId="77777777">
        <w:tc>
          <w:tcPr>
            <w:tcW w:w="9641" w:type="dxa"/>
            <w:gridSpan w:val="9"/>
            <w:tcBorders>
              <w:left w:val="single" w:sz="4" w:space="0" w:color="auto"/>
              <w:right w:val="single" w:sz="4" w:space="0" w:color="auto"/>
            </w:tcBorders>
          </w:tcPr>
          <w:p w14:paraId="1015D02A" w14:textId="77777777" w:rsidR="00585068" w:rsidRDefault="00000000">
            <w:pPr>
              <w:pStyle w:val="CRCoverPage"/>
              <w:spacing w:after="0"/>
              <w:jc w:val="center"/>
            </w:pPr>
            <w:r>
              <w:rPr>
                <w:b/>
                <w:sz w:val="32"/>
              </w:rPr>
              <w:t>CHANGE REQUEST</w:t>
            </w:r>
          </w:p>
        </w:tc>
      </w:tr>
      <w:tr w:rsidR="00585068" w14:paraId="058024AD" w14:textId="77777777">
        <w:tc>
          <w:tcPr>
            <w:tcW w:w="9641" w:type="dxa"/>
            <w:gridSpan w:val="9"/>
            <w:tcBorders>
              <w:left w:val="single" w:sz="4" w:space="0" w:color="auto"/>
              <w:right w:val="single" w:sz="4" w:space="0" w:color="auto"/>
            </w:tcBorders>
          </w:tcPr>
          <w:p w14:paraId="2E3A168F" w14:textId="77777777" w:rsidR="00585068" w:rsidRDefault="00585068">
            <w:pPr>
              <w:pStyle w:val="CRCoverPage"/>
              <w:spacing w:after="0"/>
              <w:rPr>
                <w:sz w:val="8"/>
                <w:szCs w:val="8"/>
              </w:rPr>
            </w:pPr>
          </w:p>
        </w:tc>
      </w:tr>
      <w:tr w:rsidR="00585068" w14:paraId="49CC175B" w14:textId="77777777">
        <w:tc>
          <w:tcPr>
            <w:tcW w:w="142" w:type="dxa"/>
            <w:tcBorders>
              <w:left w:val="single" w:sz="4" w:space="0" w:color="auto"/>
            </w:tcBorders>
          </w:tcPr>
          <w:p w14:paraId="200BA138" w14:textId="77777777" w:rsidR="00585068" w:rsidRDefault="00585068">
            <w:pPr>
              <w:pStyle w:val="CRCoverPage"/>
              <w:spacing w:after="0"/>
              <w:jc w:val="right"/>
            </w:pPr>
          </w:p>
        </w:tc>
        <w:tc>
          <w:tcPr>
            <w:tcW w:w="1559" w:type="dxa"/>
            <w:shd w:val="pct30" w:color="FFFF00" w:fill="auto"/>
          </w:tcPr>
          <w:p w14:paraId="7934A6CD" w14:textId="77777777" w:rsidR="00585068" w:rsidRDefault="00000000">
            <w:pPr>
              <w:pStyle w:val="CRCoverPage"/>
              <w:spacing w:after="0"/>
              <w:jc w:val="right"/>
              <w:rPr>
                <w:b/>
                <w:sz w:val="28"/>
              </w:rPr>
            </w:pPr>
            <w:fldSimple w:instr=" DOCPROPERTY  Spec#  \* MERGEFORMAT ">
              <w:r>
                <w:rPr>
                  <w:b/>
                  <w:sz w:val="28"/>
                </w:rPr>
                <w:t>33.535</w:t>
              </w:r>
            </w:fldSimple>
          </w:p>
        </w:tc>
        <w:tc>
          <w:tcPr>
            <w:tcW w:w="709" w:type="dxa"/>
          </w:tcPr>
          <w:p w14:paraId="73EFEEEB" w14:textId="77777777" w:rsidR="00585068" w:rsidRDefault="00000000">
            <w:pPr>
              <w:pStyle w:val="CRCoverPage"/>
              <w:spacing w:after="0"/>
              <w:jc w:val="center"/>
            </w:pPr>
            <w:r>
              <w:rPr>
                <w:b/>
                <w:sz w:val="28"/>
              </w:rPr>
              <w:t>CR</w:t>
            </w:r>
          </w:p>
        </w:tc>
        <w:tc>
          <w:tcPr>
            <w:tcW w:w="1276" w:type="dxa"/>
            <w:shd w:val="pct30" w:color="FFFF00" w:fill="auto"/>
          </w:tcPr>
          <w:p w14:paraId="56ADB5AA" w14:textId="77777777" w:rsidR="00585068" w:rsidRDefault="00000000">
            <w:pPr>
              <w:pStyle w:val="CRCoverPage"/>
              <w:spacing w:after="0"/>
              <w:rPr>
                <w:rFonts w:eastAsia="SimSun"/>
                <w:lang w:val="en-US" w:eastAsia="zh-CN"/>
              </w:rPr>
            </w:pPr>
            <w:r>
              <w:rPr>
                <w:rFonts w:hint="eastAsia"/>
                <w:b/>
                <w:sz w:val="28"/>
                <w:lang w:val="en-US" w:eastAsia="zh-CN"/>
              </w:rPr>
              <w:t>0207</w:t>
            </w:r>
          </w:p>
        </w:tc>
        <w:tc>
          <w:tcPr>
            <w:tcW w:w="709" w:type="dxa"/>
          </w:tcPr>
          <w:p w14:paraId="611F242E" w14:textId="77777777" w:rsidR="00585068" w:rsidRDefault="00000000">
            <w:pPr>
              <w:pStyle w:val="CRCoverPage"/>
              <w:tabs>
                <w:tab w:val="right" w:pos="625"/>
              </w:tabs>
              <w:spacing w:after="0"/>
              <w:jc w:val="center"/>
            </w:pPr>
            <w:r>
              <w:rPr>
                <w:b/>
                <w:bCs/>
                <w:sz w:val="28"/>
              </w:rPr>
              <w:t>rev</w:t>
            </w:r>
          </w:p>
        </w:tc>
        <w:tc>
          <w:tcPr>
            <w:tcW w:w="992" w:type="dxa"/>
            <w:shd w:val="pct30" w:color="FFFF00" w:fill="auto"/>
          </w:tcPr>
          <w:p w14:paraId="02BBE85C" w14:textId="77777777" w:rsidR="00585068" w:rsidRDefault="00000000">
            <w:pPr>
              <w:pStyle w:val="CRCoverPage"/>
              <w:spacing w:after="0"/>
              <w:jc w:val="center"/>
              <w:rPr>
                <w:b/>
              </w:rPr>
            </w:pPr>
            <w:r>
              <w:rPr>
                <w:b/>
                <w:sz w:val="28"/>
              </w:rPr>
              <w:t>-</w:t>
            </w:r>
          </w:p>
        </w:tc>
        <w:tc>
          <w:tcPr>
            <w:tcW w:w="2410" w:type="dxa"/>
          </w:tcPr>
          <w:p w14:paraId="7DCDB742" w14:textId="77777777" w:rsidR="00585068" w:rsidRDefault="00000000">
            <w:pPr>
              <w:pStyle w:val="CRCoverPage"/>
              <w:tabs>
                <w:tab w:val="right" w:pos="1825"/>
              </w:tabs>
              <w:spacing w:after="0"/>
              <w:jc w:val="center"/>
            </w:pPr>
            <w:r>
              <w:rPr>
                <w:b/>
                <w:sz w:val="28"/>
                <w:szCs w:val="28"/>
              </w:rPr>
              <w:t>Current version:</w:t>
            </w:r>
          </w:p>
        </w:tc>
        <w:tc>
          <w:tcPr>
            <w:tcW w:w="1701" w:type="dxa"/>
            <w:shd w:val="pct30" w:color="FFFF00" w:fill="auto"/>
          </w:tcPr>
          <w:p w14:paraId="57FC54C4" w14:textId="77777777" w:rsidR="00585068" w:rsidRDefault="00000000">
            <w:pPr>
              <w:pStyle w:val="CRCoverPage"/>
              <w:spacing w:after="0"/>
              <w:jc w:val="center"/>
              <w:rPr>
                <w:sz w:val="28"/>
              </w:rPr>
            </w:pPr>
            <w:r>
              <w:rPr>
                <w:b/>
                <w:sz w:val="28"/>
              </w:rPr>
              <w:t>18.</w:t>
            </w:r>
            <w:r>
              <w:rPr>
                <w:rFonts w:eastAsia="SimSun" w:hint="eastAsia"/>
                <w:b/>
                <w:sz w:val="28"/>
                <w:lang w:val="en-US" w:eastAsia="zh-CN"/>
              </w:rPr>
              <w:t>2</w:t>
            </w:r>
            <w:r>
              <w:rPr>
                <w:b/>
                <w:sz w:val="28"/>
              </w:rPr>
              <w:t>.0</w:t>
            </w:r>
          </w:p>
        </w:tc>
        <w:tc>
          <w:tcPr>
            <w:tcW w:w="143" w:type="dxa"/>
            <w:tcBorders>
              <w:right w:val="single" w:sz="4" w:space="0" w:color="auto"/>
            </w:tcBorders>
          </w:tcPr>
          <w:p w14:paraId="064CC271" w14:textId="77777777" w:rsidR="00585068" w:rsidRDefault="00585068">
            <w:pPr>
              <w:pStyle w:val="CRCoverPage"/>
              <w:spacing w:after="0"/>
            </w:pPr>
          </w:p>
        </w:tc>
      </w:tr>
      <w:tr w:rsidR="00585068" w14:paraId="2AE5136A" w14:textId="77777777">
        <w:tc>
          <w:tcPr>
            <w:tcW w:w="9641" w:type="dxa"/>
            <w:gridSpan w:val="9"/>
            <w:tcBorders>
              <w:left w:val="single" w:sz="4" w:space="0" w:color="auto"/>
              <w:right w:val="single" w:sz="4" w:space="0" w:color="auto"/>
            </w:tcBorders>
          </w:tcPr>
          <w:p w14:paraId="35A8E1A4" w14:textId="77777777" w:rsidR="00585068" w:rsidRDefault="00585068">
            <w:pPr>
              <w:pStyle w:val="CRCoverPage"/>
              <w:spacing w:after="0"/>
            </w:pPr>
          </w:p>
        </w:tc>
      </w:tr>
      <w:tr w:rsidR="00585068" w14:paraId="3277DD74" w14:textId="77777777">
        <w:tc>
          <w:tcPr>
            <w:tcW w:w="9641" w:type="dxa"/>
            <w:gridSpan w:val="9"/>
            <w:tcBorders>
              <w:top w:val="single" w:sz="4" w:space="0" w:color="auto"/>
            </w:tcBorders>
          </w:tcPr>
          <w:p w14:paraId="3126A43F" w14:textId="77777777" w:rsidR="00585068" w:rsidRDefault="00000000">
            <w:pPr>
              <w:pStyle w:val="CRCoverPage"/>
              <w:spacing w:after="0"/>
              <w:jc w:val="center"/>
              <w:rPr>
                <w:rFonts w:cs="Arial"/>
                <w:i/>
              </w:rPr>
            </w:pPr>
            <w:r>
              <w:rPr>
                <w:rFonts w:cs="Arial"/>
                <w:i/>
              </w:rPr>
              <w:t xml:space="preserve">For </w:t>
            </w:r>
            <w:hyperlink r:id="rId14" w:anchor="_blank" w:history="1">
              <w:r>
                <w:rPr>
                  <w:rStyle w:val="Hyperlink"/>
                  <w:rFonts w:cs="Arial"/>
                  <w:b/>
                  <w:i/>
                  <w:color w:val="FF0000"/>
                </w:rPr>
                <w:t>HE</w:t>
              </w:r>
              <w:bookmarkStart w:id="16" w:name="_Hlt497126619"/>
              <w:r>
                <w:rPr>
                  <w:rStyle w:val="Hyperlink"/>
                  <w:rFonts w:cs="Arial"/>
                  <w:b/>
                  <w:i/>
                  <w:color w:val="FF0000"/>
                </w:rPr>
                <w:t>L</w:t>
              </w:r>
              <w:bookmarkEnd w:id="16"/>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Hyperlink"/>
                  <w:rFonts w:cs="Arial"/>
                  <w:i/>
                </w:rPr>
                <w:t>http://www.3gpp.org/Change-Requests</w:t>
              </w:r>
            </w:hyperlink>
            <w:r>
              <w:rPr>
                <w:rFonts w:cs="Arial"/>
                <w:i/>
              </w:rPr>
              <w:t>.</w:t>
            </w:r>
          </w:p>
        </w:tc>
      </w:tr>
      <w:tr w:rsidR="00585068" w14:paraId="717AB6C5" w14:textId="77777777">
        <w:tc>
          <w:tcPr>
            <w:tcW w:w="9641" w:type="dxa"/>
            <w:gridSpan w:val="9"/>
          </w:tcPr>
          <w:p w14:paraId="3B777971" w14:textId="77777777" w:rsidR="00585068" w:rsidRDefault="00585068">
            <w:pPr>
              <w:pStyle w:val="CRCoverPage"/>
              <w:spacing w:after="0"/>
              <w:rPr>
                <w:sz w:val="8"/>
                <w:szCs w:val="8"/>
              </w:rPr>
            </w:pPr>
          </w:p>
        </w:tc>
      </w:tr>
    </w:tbl>
    <w:p w14:paraId="0BC291CA" w14:textId="77777777" w:rsidR="00585068" w:rsidRDefault="00585068">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85068" w14:paraId="5FB470AA" w14:textId="77777777">
        <w:tc>
          <w:tcPr>
            <w:tcW w:w="2835" w:type="dxa"/>
          </w:tcPr>
          <w:p w14:paraId="425FAD5A" w14:textId="77777777" w:rsidR="00585068" w:rsidRDefault="00000000">
            <w:pPr>
              <w:pStyle w:val="CRCoverPage"/>
              <w:tabs>
                <w:tab w:val="right" w:pos="2751"/>
              </w:tabs>
              <w:spacing w:after="0"/>
              <w:rPr>
                <w:b/>
                <w:i/>
              </w:rPr>
            </w:pPr>
            <w:r>
              <w:rPr>
                <w:b/>
                <w:i/>
              </w:rPr>
              <w:t>Proposed change affects:</w:t>
            </w:r>
          </w:p>
        </w:tc>
        <w:tc>
          <w:tcPr>
            <w:tcW w:w="1418" w:type="dxa"/>
          </w:tcPr>
          <w:p w14:paraId="6B8A2DA9" w14:textId="77777777" w:rsidR="00585068" w:rsidRDefault="0000000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068FAD" w14:textId="77777777" w:rsidR="00585068" w:rsidRDefault="00585068">
            <w:pPr>
              <w:pStyle w:val="CRCoverPage"/>
              <w:spacing w:after="0"/>
              <w:jc w:val="center"/>
              <w:rPr>
                <w:b/>
                <w:caps/>
              </w:rPr>
            </w:pPr>
          </w:p>
        </w:tc>
        <w:tc>
          <w:tcPr>
            <w:tcW w:w="709" w:type="dxa"/>
            <w:tcBorders>
              <w:left w:val="single" w:sz="4" w:space="0" w:color="auto"/>
            </w:tcBorders>
          </w:tcPr>
          <w:p w14:paraId="29C2AD40" w14:textId="77777777" w:rsidR="00585068" w:rsidRDefault="0000000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C7D3C14" w14:textId="77777777" w:rsidR="00585068" w:rsidRDefault="00585068">
            <w:pPr>
              <w:pStyle w:val="CRCoverPage"/>
              <w:spacing w:after="0"/>
              <w:jc w:val="center"/>
              <w:rPr>
                <w:b/>
                <w:caps/>
              </w:rPr>
            </w:pPr>
          </w:p>
        </w:tc>
        <w:tc>
          <w:tcPr>
            <w:tcW w:w="2126" w:type="dxa"/>
          </w:tcPr>
          <w:p w14:paraId="5B769E36" w14:textId="77777777" w:rsidR="00585068" w:rsidRDefault="0000000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A05A60" w14:textId="77777777" w:rsidR="00585068" w:rsidRDefault="00585068">
            <w:pPr>
              <w:pStyle w:val="CRCoverPage"/>
              <w:spacing w:after="0"/>
              <w:jc w:val="center"/>
              <w:rPr>
                <w:b/>
                <w:caps/>
              </w:rPr>
            </w:pPr>
          </w:p>
        </w:tc>
        <w:tc>
          <w:tcPr>
            <w:tcW w:w="1418" w:type="dxa"/>
            <w:tcBorders>
              <w:left w:val="nil"/>
            </w:tcBorders>
          </w:tcPr>
          <w:p w14:paraId="52B81022" w14:textId="77777777" w:rsidR="00585068" w:rsidRDefault="0000000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A4FBA8B" w14:textId="77777777" w:rsidR="00585068" w:rsidRDefault="00000000">
            <w:pPr>
              <w:pStyle w:val="CRCoverPage"/>
              <w:spacing w:after="0"/>
              <w:jc w:val="center"/>
              <w:rPr>
                <w:b/>
                <w:bCs/>
                <w:caps/>
              </w:rPr>
            </w:pPr>
            <w:r>
              <w:rPr>
                <w:b/>
                <w:bCs/>
                <w:caps/>
              </w:rPr>
              <w:t>x</w:t>
            </w:r>
          </w:p>
        </w:tc>
      </w:tr>
    </w:tbl>
    <w:p w14:paraId="28530180" w14:textId="77777777" w:rsidR="00585068" w:rsidRDefault="00585068">
      <w:pPr>
        <w:rPr>
          <w:sz w:val="8"/>
          <w:szCs w:val="8"/>
        </w:rPr>
      </w:pPr>
    </w:p>
    <w:tbl>
      <w:tblPr>
        <w:tblW w:w="9761" w:type="dxa"/>
        <w:tblInd w:w="42" w:type="dxa"/>
        <w:tblLayout w:type="fixed"/>
        <w:tblCellMar>
          <w:left w:w="42" w:type="dxa"/>
          <w:right w:w="42" w:type="dxa"/>
        </w:tblCellMar>
        <w:tblLook w:val="04A0" w:firstRow="1" w:lastRow="0" w:firstColumn="1" w:lastColumn="0" w:noHBand="0" w:noVBand="1"/>
        <w:tblPrChange w:id="17" w:author="cmcc_r1" w:date="2024-02-28T13:29:00Z">
          <w:tblPr>
            <w:tblW w:w="9640" w:type="dxa"/>
            <w:tblInd w:w="42" w:type="dxa"/>
            <w:tblLayout w:type="fixed"/>
            <w:tblCellMar>
              <w:left w:w="42" w:type="dxa"/>
              <w:right w:w="42" w:type="dxa"/>
            </w:tblCellMar>
            <w:tblLook w:val="04A0" w:firstRow="1" w:lastRow="0" w:firstColumn="1" w:lastColumn="0" w:noHBand="0" w:noVBand="1"/>
          </w:tblPr>
        </w:tblPrChange>
      </w:tblPr>
      <w:tblGrid>
        <w:gridCol w:w="1843"/>
        <w:gridCol w:w="1048"/>
        <w:gridCol w:w="388"/>
        <w:gridCol w:w="476"/>
        <w:gridCol w:w="74"/>
        <w:gridCol w:w="1700"/>
        <w:gridCol w:w="567"/>
        <w:gridCol w:w="264"/>
        <w:gridCol w:w="160"/>
        <w:gridCol w:w="993"/>
        <w:gridCol w:w="2127"/>
        <w:gridCol w:w="121"/>
        <w:tblGridChange w:id="18">
          <w:tblGrid>
            <w:gridCol w:w="1843"/>
            <w:gridCol w:w="851"/>
            <w:gridCol w:w="284"/>
            <w:gridCol w:w="284"/>
            <w:gridCol w:w="567"/>
            <w:gridCol w:w="1700"/>
            <w:gridCol w:w="567"/>
            <w:gridCol w:w="143"/>
            <w:gridCol w:w="281"/>
            <w:gridCol w:w="993"/>
            <w:gridCol w:w="2127"/>
          </w:tblGrid>
        </w:tblGridChange>
      </w:tblGrid>
      <w:tr w:rsidR="00585068" w14:paraId="651DC010" w14:textId="77777777" w:rsidTr="00585068">
        <w:trPr>
          <w:gridAfter w:val="1"/>
          <w:wAfter w:w="121" w:type="dxa"/>
        </w:trPr>
        <w:tc>
          <w:tcPr>
            <w:tcW w:w="9640" w:type="dxa"/>
            <w:gridSpan w:val="11"/>
            <w:tcPrChange w:id="19" w:author="cmcc_r1" w:date="2024-02-28T13:29:00Z">
              <w:tcPr>
                <w:tcW w:w="9640" w:type="dxa"/>
                <w:gridSpan w:val="11"/>
              </w:tcPr>
            </w:tcPrChange>
          </w:tcPr>
          <w:p w14:paraId="136D59E1" w14:textId="77777777" w:rsidR="00585068" w:rsidRDefault="00585068">
            <w:pPr>
              <w:pStyle w:val="CRCoverPage"/>
              <w:spacing w:after="0"/>
              <w:rPr>
                <w:sz w:val="8"/>
                <w:szCs w:val="8"/>
              </w:rPr>
            </w:pPr>
          </w:p>
        </w:tc>
      </w:tr>
      <w:tr w:rsidR="00585068" w14:paraId="08A95446" w14:textId="77777777" w:rsidTr="00585068">
        <w:trPr>
          <w:gridAfter w:val="1"/>
          <w:wAfter w:w="121" w:type="dxa"/>
        </w:trPr>
        <w:tc>
          <w:tcPr>
            <w:tcW w:w="1843" w:type="dxa"/>
            <w:tcBorders>
              <w:top w:val="single" w:sz="4" w:space="0" w:color="auto"/>
              <w:left w:val="single" w:sz="4" w:space="0" w:color="auto"/>
            </w:tcBorders>
            <w:tcPrChange w:id="20" w:author="cmcc_r1" w:date="2024-02-28T13:29:00Z">
              <w:tcPr>
                <w:tcW w:w="1843" w:type="dxa"/>
                <w:tcBorders>
                  <w:top w:val="single" w:sz="4" w:space="0" w:color="auto"/>
                  <w:left w:val="single" w:sz="4" w:space="0" w:color="auto"/>
                </w:tcBorders>
              </w:tcPr>
            </w:tcPrChange>
          </w:tcPr>
          <w:p w14:paraId="415E0FE9" w14:textId="77777777" w:rsidR="00585068" w:rsidRDefault="0000000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Change w:id="21" w:author="cmcc_r1" w:date="2024-02-28T13:29:00Z">
              <w:tcPr>
                <w:tcW w:w="7797" w:type="dxa"/>
                <w:gridSpan w:val="10"/>
                <w:tcBorders>
                  <w:top w:val="single" w:sz="4" w:space="0" w:color="auto"/>
                  <w:right w:val="single" w:sz="4" w:space="0" w:color="auto"/>
                </w:tcBorders>
                <w:shd w:val="pct30" w:color="FFFF00" w:fill="auto"/>
              </w:tcPr>
            </w:tcPrChange>
          </w:tcPr>
          <w:p w14:paraId="50953F47" w14:textId="77777777" w:rsidR="00585068" w:rsidRDefault="00000000">
            <w:pPr>
              <w:pStyle w:val="CRCoverPage"/>
              <w:spacing w:after="0"/>
              <w:ind w:left="100"/>
            </w:pPr>
            <w:r>
              <w:t xml:space="preserve">AKMA </w:t>
            </w:r>
            <w:r>
              <w:rPr>
                <w:rFonts w:eastAsia="SimSun" w:hint="eastAsia"/>
                <w:lang w:val="en-US" w:eastAsia="zh-CN"/>
              </w:rPr>
              <w:t>roaming policy control</w:t>
            </w:r>
            <w:r>
              <w:t xml:space="preserve"> </w:t>
            </w:r>
            <w:r>
              <w:rPr>
                <w:rFonts w:eastAsia="SimSun" w:hint="eastAsia"/>
                <w:lang w:val="en-US" w:eastAsia="zh-CN"/>
              </w:rPr>
              <w:t>in AAnF</w:t>
            </w:r>
          </w:p>
        </w:tc>
      </w:tr>
      <w:tr w:rsidR="00585068" w14:paraId="7250FD4E" w14:textId="77777777" w:rsidTr="00585068">
        <w:trPr>
          <w:gridAfter w:val="1"/>
          <w:wAfter w:w="121" w:type="dxa"/>
        </w:trPr>
        <w:tc>
          <w:tcPr>
            <w:tcW w:w="1843" w:type="dxa"/>
            <w:tcBorders>
              <w:left w:val="single" w:sz="4" w:space="0" w:color="auto"/>
            </w:tcBorders>
            <w:tcPrChange w:id="22" w:author="cmcc_r1" w:date="2024-02-28T13:29:00Z">
              <w:tcPr>
                <w:tcW w:w="1843" w:type="dxa"/>
                <w:tcBorders>
                  <w:left w:val="single" w:sz="4" w:space="0" w:color="auto"/>
                </w:tcBorders>
              </w:tcPr>
            </w:tcPrChange>
          </w:tcPr>
          <w:p w14:paraId="6312ADDC" w14:textId="77777777" w:rsidR="00585068" w:rsidRDefault="00585068">
            <w:pPr>
              <w:pStyle w:val="CRCoverPage"/>
              <w:spacing w:after="0"/>
              <w:rPr>
                <w:b/>
                <w:i/>
                <w:sz w:val="8"/>
                <w:szCs w:val="8"/>
              </w:rPr>
            </w:pPr>
          </w:p>
        </w:tc>
        <w:tc>
          <w:tcPr>
            <w:tcW w:w="7797" w:type="dxa"/>
            <w:gridSpan w:val="10"/>
            <w:tcBorders>
              <w:right w:val="single" w:sz="4" w:space="0" w:color="auto"/>
            </w:tcBorders>
            <w:tcPrChange w:id="23" w:author="cmcc_r1" w:date="2024-02-28T13:29:00Z">
              <w:tcPr>
                <w:tcW w:w="7797" w:type="dxa"/>
                <w:gridSpan w:val="10"/>
                <w:tcBorders>
                  <w:right w:val="single" w:sz="4" w:space="0" w:color="auto"/>
                </w:tcBorders>
              </w:tcPr>
            </w:tcPrChange>
          </w:tcPr>
          <w:p w14:paraId="5EA4C61C" w14:textId="77777777" w:rsidR="00585068" w:rsidRDefault="00585068">
            <w:pPr>
              <w:pStyle w:val="CRCoverPage"/>
              <w:spacing w:after="0"/>
              <w:rPr>
                <w:sz w:val="8"/>
                <w:szCs w:val="8"/>
              </w:rPr>
            </w:pPr>
          </w:p>
        </w:tc>
      </w:tr>
      <w:tr w:rsidR="00585068" w14:paraId="1AB0FE53" w14:textId="77777777" w:rsidTr="00585068">
        <w:trPr>
          <w:gridAfter w:val="1"/>
          <w:wAfter w:w="121" w:type="dxa"/>
        </w:trPr>
        <w:tc>
          <w:tcPr>
            <w:tcW w:w="1843" w:type="dxa"/>
            <w:tcBorders>
              <w:left w:val="single" w:sz="4" w:space="0" w:color="auto"/>
            </w:tcBorders>
            <w:tcPrChange w:id="24" w:author="cmcc_r1" w:date="2024-02-28T13:29:00Z">
              <w:tcPr>
                <w:tcW w:w="1843" w:type="dxa"/>
                <w:tcBorders>
                  <w:left w:val="single" w:sz="4" w:space="0" w:color="auto"/>
                </w:tcBorders>
              </w:tcPr>
            </w:tcPrChange>
          </w:tcPr>
          <w:p w14:paraId="28129113" w14:textId="77777777" w:rsidR="00585068" w:rsidRDefault="00000000">
            <w:pPr>
              <w:pStyle w:val="CRCoverPage"/>
              <w:tabs>
                <w:tab w:val="right" w:pos="1759"/>
              </w:tabs>
              <w:spacing w:after="0"/>
              <w:rPr>
                <w:b/>
                <w:i/>
              </w:rPr>
            </w:pPr>
            <w:r>
              <w:rPr>
                <w:b/>
                <w:i/>
              </w:rPr>
              <w:t xml:space="preserve">Source to </w:t>
            </w:r>
            <w:proofErr w:type="spellStart"/>
            <w:r>
              <w:rPr>
                <w:b/>
                <w:i/>
              </w:rPr>
              <w:t>WG</w:t>
            </w:r>
            <w:proofErr w:type="spellEnd"/>
            <w:r>
              <w:rPr>
                <w:b/>
                <w:i/>
              </w:rPr>
              <w:t>:</w:t>
            </w:r>
          </w:p>
        </w:tc>
        <w:tc>
          <w:tcPr>
            <w:tcW w:w="7797" w:type="dxa"/>
            <w:gridSpan w:val="10"/>
            <w:tcBorders>
              <w:right w:val="single" w:sz="4" w:space="0" w:color="auto"/>
            </w:tcBorders>
            <w:shd w:val="pct30" w:color="FFFF00" w:fill="auto"/>
            <w:tcPrChange w:id="25" w:author="cmcc_r1" w:date="2024-02-28T13:29:00Z">
              <w:tcPr>
                <w:tcW w:w="7797" w:type="dxa"/>
                <w:gridSpan w:val="10"/>
                <w:tcBorders>
                  <w:right w:val="single" w:sz="4" w:space="0" w:color="auto"/>
                </w:tcBorders>
                <w:shd w:val="pct30" w:color="FFFF00" w:fill="auto"/>
              </w:tcPr>
            </w:tcPrChange>
          </w:tcPr>
          <w:p w14:paraId="6B544391" w14:textId="77777777" w:rsidR="00585068" w:rsidRDefault="00000000">
            <w:pPr>
              <w:pStyle w:val="CRCoverPage"/>
              <w:spacing w:after="0"/>
              <w:ind w:left="100"/>
              <w:rPr>
                <w:lang w:val="de-DE"/>
              </w:rPr>
            </w:pPr>
            <w:r>
              <w:rPr>
                <w:rFonts w:eastAsia="SimSun" w:hint="eastAsia"/>
                <w:lang w:val="en-US" w:eastAsia="zh-CN"/>
              </w:rPr>
              <w:t>China Mobile</w:t>
            </w:r>
            <w:ins w:id="26" w:author="cmcc_r1" w:date="2024-02-28T15:38:00Z">
              <w:r>
                <w:rPr>
                  <w:rFonts w:eastAsia="SimSun" w:hint="eastAsia"/>
                  <w:lang w:val="en-US" w:eastAsia="zh-CN"/>
                </w:rPr>
                <w:t xml:space="preserve">, NDRE, </w:t>
              </w:r>
              <w:proofErr w:type="spellStart"/>
              <w:r>
                <w:rPr>
                  <w:rFonts w:eastAsia="SimSun" w:hint="eastAsia"/>
                  <w:lang w:val="en-US" w:eastAsia="zh-CN"/>
                </w:rPr>
                <w:t>Minist</w:t>
              </w:r>
              <w:proofErr w:type="spellEnd"/>
              <w:r>
                <w:rPr>
                  <w:rFonts w:eastAsia="SimSun" w:hint="eastAsia"/>
                  <w:lang w:val="en-US" w:eastAsia="zh-CN"/>
                </w:rPr>
                <w:t>è</w:t>
              </w:r>
              <w:r>
                <w:rPr>
                  <w:rFonts w:eastAsia="SimSun" w:hint="eastAsia"/>
                  <w:lang w:val="en-US" w:eastAsia="zh-CN"/>
                </w:rPr>
                <w:t xml:space="preserve">re </w:t>
              </w:r>
              <w:proofErr w:type="spellStart"/>
              <w:r>
                <w:rPr>
                  <w:rFonts w:eastAsia="SimSun" w:hint="eastAsia"/>
                  <w:lang w:val="en-US" w:eastAsia="zh-CN"/>
                </w:rPr>
                <w:t>Economie</w:t>
              </w:r>
              <w:proofErr w:type="spellEnd"/>
              <w:r>
                <w:rPr>
                  <w:rFonts w:eastAsia="SimSun" w:hint="eastAsia"/>
                  <w:lang w:val="en-US" w:eastAsia="zh-CN"/>
                </w:rPr>
                <w:t xml:space="preserve"> et Finances, National Technical Assistance, Nokia, </w:t>
              </w:r>
              <w:proofErr w:type="spellStart"/>
              <w:r>
                <w:rPr>
                  <w:rFonts w:eastAsia="SimSun" w:hint="eastAsia"/>
                  <w:lang w:val="en-US" w:eastAsia="zh-CN"/>
                </w:rPr>
                <w:t>OTD_US</w:t>
              </w:r>
              <w:proofErr w:type="spellEnd"/>
              <w:r>
                <w:rPr>
                  <w:rFonts w:eastAsia="SimSun" w:hint="eastAsia"/>
                  <w:lang w:val="en-US" w:eastAsia="zh-CN"/>
                </w:rPr>
                <w:t>, Security Service</w:t>
              </w:r>
            </w:ins>
            <w:del w:id="27" w:author="cmcc_r1" w:date="2024-02-28T15:38:00Z">
              <w:r>
                <w:rPr>
                  <w:rFonts w:eastAsia="SimSun" w:hint="eastAsia"/>
                  <w:lang w:val="en-US" w:eastAsia="zh-CN"/>
                </w:rPr>
                <w:delText xml:space="preserve"> </w:delText>
              </w:r>
            </w:del>
          </w:p>
        </w:tc>
      </w:tr>
      <w:tr w:rsidR="00585068" w14:paraId="79CC6BDA" w14:textId="77777777" w:rsidTr="00585068">
        <w:trPr>
          <w:gridAfter w:val="1"/>
          <w:wAfter w:w="121" w:type="dxa"/>
        </w:trPr>
        <w:tc>
          <w:tcPr>
            <w:tcW w:w="1843" w:type="dxa"/>
            <w:tcBorders>
              <w:left w:val="single" w:sz="4" w:space="0" w:color="auto"/>
            </w:tcBorders>
            <w:tcPrChange w:id="28" w:author="cmcc_r1" w:date="2024-02-28T13:29:00Z">
              <w:tcPr>
                <w:tcW w:w="1843" w:type="dxa"/>
                <w:tcBorders>
                  <w:left w:val="single" w:sz="4" w:space="0" w:color="auto"/>
                </w:tcBorders>
              </w:tcPr>
            </w:tcPrChange>
          </w:tcPr>
          <w:p w14:paraId="13197851" w14:textId="77777777" w:rsidR="00585068" w:rsidRDefault="0000000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Change w:id="29" w:author="cmcc_r1" w:date="2024-02-28T13:29:00Z">
              <w:tcPr>
                <w:tcW w:w="7797" w:type="dxa"/>
                <w:gridSpan w:val="10"/>
                <w:tcBorders>
                  <w:right w:val="single" w:sz="4" w:space="0" w:color="auto"/>
                </w:tcBorders>
                <w:shd w:val="pct30" w:color="FFFF00" w:fill="auto"/>
              </w:tcPr>
            </w:tcPrChange>
          </w:tcPr>
          <w:p w14:paraId="53297DD0" w14:textId="77777777" w:rsidR="00585068" w:rsidRDefault="00000000">
            <w:pPr>
              <w:pStyle w:val="CRCoverPage"/>
              <w:spacing w:after="0"/>
              <w:ind w:left="100"/>
            </w:pPr>
            <w:r>
              <w:t>S3</w:t>
            </w:r>
          </w:p>
        </w:tc>
      </w:tr>
      <w:tr w:rsidR="00585068" w14:paraId="502E34B8" w14:textId="77777777" w:rsidTr="00585068">
        <w:trPr>
          <w:gridAfter w:val="1"/>
          <w:wAfter w:w="121" w:type="dxa"/>
        </w:trPr>
        <w:tc>
          <w:tcPr>
            <w:tcW w:w="1843" w:type="dxa"/>
            <w:tcBorders>
              <w:left w:val="single" w:sz="4" w:space="0" w:color="auto"/>
            </w:tcBorders>
            <w:tcPrChange w:id="30" w:author="cmcc_r1" w:date="2024-02-28T13:29:00Z">
              <w:tcPr>
                <w:tcW w:w="1843" w:type="dxa"/>
                <w:tcBorders>
                  <w:left w:val="single" w:sz="4" w:space="0" w:color="auto"/>
                </w:tcBorders>
              </w:tcPr>
            </w:tcPrChange>
          </w:tcPr>
          <w:p w14:paraId="32527B7D" w14:textId="77777777" w:rsidR="00585068" w:rsidRDefault="00585068">
            <w:pPr>
              <w:pStyle w:val="CRCoverPage"/>
              <w:spacing w:after="0"/>
              <w:rPr>
                <w:b/>
                <w:i/>
                <w:sz w:val="8"/>
                <w:szCs w:val="8"/>
              </w:rPr>
            </w:pPr>
          </w:p>
        </w:tc>
        <w:tc>
          <w:tcPr>
            <w:tcW w:w="7797" w:type="dxa"/>
            <w:gridSpan w:val="10"/>
            <w:tcBorders>
              <w:right w:val="single" w:sz="4" w:space="0" w:color="auto"/>
            </w:tcBorders>
            <w:tcPrChange w:id="31" w:author="cmcc_r1" w:date="2024-02-28T13:29:00Z">
              <w:tcPr>
                <w:tcW w:w="7797" w:type="dxa"/>
                <w:gridSpan w:val="10"/>
                <w:tcBorders>
                  <w:right w:val="single" w:sz="4" w:space="0" w:color="auto"/>
                </w:tcBorders>
              </w:tcPr>
            </w:tcPrChange>
          </w:tcPr>
          <w:p w14:paraId="21583677" w14:textId="77777777" w:rsidR="00585068" w:rsidRDefault="00585068">
            <w:pPr>
              <w:pStyle w:val="CRCoverPage"/>
              <w:spacing w:after="0"/>
              <w:rPr>
                <w:sz w:val="8"/>
                <w:szCs w:val="8"/>
              </w:rPr>
            </w:pPr>
          </w:p>
        </w:tc>
      </w:tr>
      <w:tr w:rsidR="00585068" w14:paraId="3FF93CCE" w14:textId="77777777" w:rsidTr="00585068">
        <w:trPr>
          <w:gridAfter w:val="1"/>
          <w:wAfter w:w="121" w:type="dxa"/>
        </w:trPr>
        <w:tc>
          <w:tcPr>
            <w:tcW w:w="1843" w:type="dxa"/>
            <w:tcBorders>
              <w:left w:val="single" w:sz="4" w:space="0" w:color="auto"/>
            </w:tcBorders>
            <w:tcPrChange w:id="32" w:author="cmcc_r1" w:date="2024-02-28T13:29:00Z">
              <w:tcPr>
                <w:tcW w:w="1843" w:type="dxa"/>
                <w:tcBorders>
                  <w:left w:val="single" w:sz="4" w:space="0" w:color="auto"/>
                </w:tcBorders>
              </w:tcPr>
            </w:tcPrChange>
          </w:tcPr>
          <w:p w14:paraId="17A9473F" w14:textId="77777777" w:rsidR="00585068" w:rsidRDefault="00000000">
            <w:pPr>
              <w:pStyle w:val="CRCoverPage"/>
              <w:tabs>
                <w:tab w:val="right" w:pos="1759"/>
              </w:tabs>
              <w:spacing w:after="0"/>
              <w:rPr>
                <w:b/>
                <w:i/>
              </w:rPr>
            </w:pPr>
            <w:r>
              <w:rPr>
                <w:b/>
                <w:i/>
              </w:rPr>
              <w:t>Work item code:</w:t>
            </w:r>
          </w:p>
        </w:tc>
        <w:tc>
          <w:tcPr>
            <w:tcW w:w="3686" w:type="dxa"/>
            <w:gridSpan w:val="5"/>
            <w:shd w:val="pct30" w:color="FFFF00" w:fill="auto"/>
            <w:tcPrChange w:id="33" w:author="cmcc_r1" w:date="2024-02-28T13:29:00Z">
              <w:tcPr>
                <w:tcW w:w="3686" w:type="dxa"/>
                <w:gridSpan w:val="5"/>
                <w:shd w:val="pct30" w:color="FFFF00" w:fill="auto"/>
              </w:tcPr>
            </w:tcPrChange>
          </w:tcPr>
          <w:p w14:paraId="541EEB8A" w14:textId="77777777" w:rsidR="00585068" w:rsidRDefault="00000000">
            <w:pPr>
              <w:pStyle w:val="CRCoverPage"/>
              <w:spacing w:after="0"/>
              <w:ind w:left="100"/>
              <w:rPr>
                <w:rFonts w:eastAsia="SimSun"/>
                <w:lang w:val="en-US" w:eastAsia="zh-CN"/>
              </w:rPr>
            </w:pPr>
            <w:del w:id="34" w:author="cmcc_r1" w:date="2024-02-27T23:38:00Z">
              <w:r>
                <w:rPr>
                  <w:lang w:val="en-US"/>
                </w:rPr>
                <w:delText>AKMA</w:delText>
              </w:r>
            </w:del>
            <w:ins w:id="35" w:author="cmcc_r1" w:date="2024-02-27T23:38:00Z">
              <w:r>
                <w:rPr>
                  <w:rFonts w:eastAsia="SimSun" w:hint="eastAsia"/>
                  <w:lang w:val="en-US" w:eastAsia="zh-CN"/>
                </w:rPr>
                <w:t>TEI18</w:t>
              </w:r>
            </w:ins>
          </w:p>
        </w:tc>
        <w:tc>
          <w:tcPr>
            <w:tcW w:w="567" w:type="dxa"/>
            <w:tcBorders>
              <w:left w:val="nil"/>
            </w:tcBorders>
            <w:tcPrChange w:id="36" w:author="cmcc_r1" w:date="2024-02-28T13:29:00Z">
              <w:tcPr>
                <w:tcW w:w="567" w:type="dxa"/>
                <w:tcBorders>
                  <w:left w:val="nil"/>
                </w:tcBorders>
              </w:tcPr>
            </w:tcPrChange>
          </w:tcPr>
          <w:p w14:paraId="413EFB0E" w14:textId="77777777" w:rsidR="00585068" w:rsidRDefault="00585068">
            <w:pPr>
              <w:pStyle w:val="CRCoverPage"/>
              <w:spacing w:after="0"/>
              <w:ind w:right="100"/>
            </w:pPr>
          </w:p>
        </w:tc>
        <w:tc>
          <w:tcPr>
            <w:tcW w:w="1417" w:type="dxa"/>
            <w:gridSpan w:val="3"/>
            <w:tcBorders>
              <w:left w:val="nil"/>
            </w:tcBorders>
            <w:tcPrChange w:id="37" w:author="cmcc_r1" w:date="2024-02-28T13:29:00Z">
              <w:tcPr>
                <w:tcW w:w="1417" w:type="dxa"/>
                <w:gridSpan w:val="3"/>
                <w:tcBorders>
                  <w:left w:val="nil"/>
                </w:tcBorders>
              </w:tcPr>
            </w:tcPrChange>
          </w:tcPr>
          <w:p w14:paraId="28320D79" w14:textId="77777777" w:rsidR="00585068" w:rsidRDefault="00000000">
            <w:pPr>
              <w:pStyle w:val="CRCoverPage"/>
              <w:spacing w:after="0"/>
              <w:jc w:val="right"/>
            </w:pPr>
            <w:r>
              <w:rPr>
                <w:b/>
                <w:i/>
              </w:rPr>
              <w:t>Date:</w:t>
            </w:r>
          </w:p>
        </w:tc>
        <w:tc>
          <w:tcPr>
            <w:tcW w:w="2127" w:type="dxa"/>
            <w:tcBorders>
              <w:right w:val="single" w:sz="4" w:space="0" w:color="auto"/>
            </w:tcBorders>
            <w:shd w:val="pct30" w:color="FFFF00" w:fill="auto"/>
            <w:tcPrChange w:id="38" w:author="cmcc_r1" w:date="2024-02-28T13:29:00Z">
              <w:tcPr>
                <w:tcW w:w="2127" w:type="dxa"/>
                <w:tcBorders>
                  <w:right w:val="single" w:sz="4" w:space="0" w:color="auto"/>
                </w:tcBorders>
                <w:shd w:val="pct30" w:color="FFFF00" w:fill="auto"/>
              </w:tcPr>
            </w:tcPrChange>
          </w:tcPr>
          <w:p w14:paraId="233B9614" w14:textId="77777777" w:rsidR="00585068" w:rsidRDefault="00000000">
            <w:pPr>
              <w:pStyle w:val="CRCoverPage"/>
              <w:spacing w:after="0"/>
              <w:ind w:left="100"/>
              <w:rPr>
                <w:rFonts w:eastAsia="SimSun"/>
                <w:lang w:val="en-US" w:eastAsia="zh-CN"/>
              </w:rPr>
            </w:pPr>
            <w:r>
              <w:t>202</w:t>
            </w:r>
            <w:r>
              <w:rPr>
                <w:rFonts w:eastAsia="SimSun" w:hint="eastAsia"/>
                <w:lang w:val="en-US" w:eastAsia="zh-CN"/>
              </w:rPr>
              <w:t>4-1-25</w:t>
            </w:r>
          </w:p>
        </w:tc>
      </w:tr>
      <w:tr w:rsidR="00585068" w14:paraId="73CF4D6D" w14:textId="77777777" w:rsidTr="00585068">
        <w:trPr>
          <w:gridAfter w:val="1"/>
          <w:wAfter w:w="121" w:type="dxa"/>
        </w:trPr>
        <w:tc>
          <w:tcPr>
            <w:tcW w:w="1843" w:type="dxa"/>
            <w:tcBorders>
              <w:left w:val="single" w:sz="4" w:space="0" w:color="auto"/>
            </w:tcBorders>
            <w:tcPrChange w:id="39" w:author="cmcc_r1" w:date="2024-02-28T13:29:00Z">
              <w:tcPr>
                <w:tcW w:w="1843" w:type="dxa"/>
                <w:tcBorders>
                  <w:left w:val="single" w:sz="4" w:space="0" w:color="auto"/>
                </w:tcBorders>
              </w:tcPr>
            </w:tcPrChange>
          </w:tcPr>
          <w:p w14:paraId="579E85DF" w14:textId="77777777" w:rsidR="00585068" w:rsidRDefault="00585068">
            <w:pPr>
              <w:pStyle w:val="CRCoverPage"/>
              <w:spacing w:after="0"/>
              <w:rPr>
                <w:b/>
                <w:i/>
                <w:sz w:val="8"/>
                <w:szCs w:val="8"/>
              </w:rPr>
            </w:pPr>
          </w:p>
        </w:tc>
        <w:tc>
          <w:tcPr>
            <w:tcW w:w="1986" w:type="dxa"/>
            <w:gridSpan w:val="4"/>
            <w:tcPrChange w:id="40" w:author="cmcc_r1" w:date="2024-02-28T13:29:00Z">
              <w:tcPr>
                <w:tcW w:w="1986" w:type="dxa"/>
                <w:gridSpan w:val="4"/>
              </w:tcPr>
            </w:tcPrChange>
          </w:tcPr>
          <w:p w14:paraId="7782B072" w14:textId="77777777" w:rsidR="00585068" w:rsidRDefault="00585068">
            <w:pPr>
              <w:pStyle w:val="CRCoverPage"/>
              <w:spacing w:after="0"/>
              <w:rPr>
                <w:sz w:val="8"/>
                <w:szCs w:val="8"/>
              </w:rPr>
            </w:pPr>
          </w:p>
        </w:tc>
        <w:tc>
          <w:tcPr>
            <w:tcW w:w="2267" w:type="dxa"/>
            <w:gridSpan w:val="2"/>
            <w:tcPrChange w:id="41" w:author="cmcc_r1" w:date="2024-02-28T13:29:00Z">
              <w:tcPr>
                <w:tcW w:w="2267" w:type="dxa"/>
                <w:gridSpan w:val="2"/>
              </w:tcPr>
            </w:tcPrChange>
          </w:tcPr>
          <w:p w14:paraId="6BB80FF4" w14:textId="77777777" w:rsidR="00585068" w:rsidRDefault="00585068">
            <w:pPr>
              <w:pStyle w:val="CRCoverPage"/>
              <w:spacing w:after="0"/>
              <w:rPr>
                <w:sz w:val="8"/>
                <w:szCs w:val="8"/>
              </w:rPr>
            </w:pPr>
          </w:p>
        </w:tc>
        <w:tc>
          <w:tcPr>
            <w:tcW w:w="1417" w:type="dxa"/>
            <w:gridSpan w:val="3"/>
            <w:tcPrChange w:id="42" w:author="cmcc_r1" w:date="2024-02-28T13:29:00Z">
              <w:tcPr>
                <w:tcW w:w="1417" w:type="dxa"/>
                <w:gridSpan w:val="3"/>
              </w:tcPr>
            </w:tcPrChange>
          </w:tcPr>
          <w:p w14:paraId="0F48FE4D" w14:textId="77777777" w:rsidR="00585068" w:rsidRDefault="00585068">
            <w:pPr>
              <w:pStyle w:val="CRCoverPage"/>
              <w:spacing w:after="0"/>
              <w:rPr>
                <w:sz w:val="8"/>
                <w:szCs w:val="8"/>
              </w:rPr>
            </w:pPr>
          </w:p>
        </w:tc>
        <w:tc>
          <w:tcPr>
            <w:tcW w:w="2127" w:type="dxa"/>
            <w:tcBorders>
              <w:right w:val="single" w:sz="4" w:space="0" w:color="auto"/>
            </w:tcBorders>
            <w:tcPrChange w:id="43" w:author="cmcc_r1" w:date="2024-02-28T13:29:00Z">
              <w:tcPr>
                <w:tcW w:w="2127" w:type="dxa"/>
                <w:tcBorders>
                  <w:right w:val="single" w:sz="4" w:space="0" w:color="auto"/>
                </w:tcBorders>
              </w:tcPr>
            </w:tcPrChange>
          </w:tcPr>
          <w:p w14:paraId="7E5090C8" w14:textId="77777777" w:rsidR="00585068" w:rsidRDefault="00585068">
            <w:pPr>
              <w:pStyle w:val="CRCoverPage"/>
              <w:spacing w:after="0"/>
              <w:rPr>
                <w:sz w:val="8"/>
                <w:szCs w:val="8"/>
              </w:rPr>
            </w:pPr>
          </w:p>
        </w:tc>
      </w:tr>
      <w:tr w:rsidR="00585068" w14:paraId="6E6ED6B9" w14:textId="77777777" w:rsidTr="00585068">
        <w:trPr>
          <w:gridAfter w:val="1"/>
          <w:wAfter w:w="121" w:type="dxa"/>
          <w:cantSplit/>
          <w:trPrChange w:id="44" w:author="cmcc_r1" w:date="2024-02-28T13:29:00Z">
            <w:trPr>
              <w:cantSplit/>
            </w:trPr>
          </w:trPrChange>
        </w:trPr>
        <w:tc>
          <w:tcPr>
            <w:tcW w:w="1843" w:type="dxa"/>
            <w:tcBorders>
              <w:left w:val="single" w:sz="4" w:space="0" w:color="auto"/>
            </w:tcBorders>
            <w:tcPrChange w:id="45" w:author="cmcc_r1" w:date="2024-02-28T13:29:00Z">
              <w:tcPr>
                <w:tcW w:w="1843" w:type="dxa"/>
                <w:tcBorders>
                  <w:left w:val="single" w:sz="4" w:space="0" w:color="auto"/>
                </w:tcBorders>
              </w:tcPr>
            </w:tcPrChange>
          </w:tcPr>
          <w:p w14:paraId="72DA49B4" w14:textId="77777777" w:rsidR="00585068" w:rsidRDefault="00000000">
            <w:pPr>
              <w:pStyle w:val="CRCoverPage"/>
              <w:tabs>
                <w:tab w:val="right" w:pos="1759"/>
              </w:tabs>
              <w:spacing w:after="0"/>
              <w:rPr>
                <w:b/>
                <w:i/>
              </w:rPr>
            </w:pPr>
            <w:r>
              <w:rPr>
                <w:b/>
                <w:i/>
              </w:rPr>
              <w:t>Category:</w:t>
            </w:r>
          </w:p>
        </w:tc>
        <w:tc>
          <w:tcPr>
            <w:tcW w:w="1048" w:type="dxa"/>
            <w:shd w:val="pct30" w:color="FFFF00" w:fill="auto"/>
            <w:tcPrChange w:id="46" w:author="cmcc_r1" w:date="2024-02-28T13:29:00Z">
              <w:tcPr>
                <w:tcW w:w="851" w:type="dxa"/>
                <w:shd w:val="pct30" w:color="FFFF00" w:fill="auto"/>
              </w:tcPr>
            </w:tcPrChange>
          </w:tcPr>
          <w:p w14:paraId="3B4A6904" w14:textId="77777777" w:rsidR="00585068" w:rsidRDefault="00000000">
            <w:pPr>
              <w:pStyle w:val="CRCoverPage"/>
              <w:spacing w:after="0"/>
              <w:ind w:left="100" w:right="-609"/>
              <w:rPr>
                <w:b/>
              </w:rPr>
            </w:pPr>
            <w:r>
              <w:rPr>
                <w:b/>
              </w:rPr>
              <w:t>F</w:t>
            </w:r>
          </w:p>
        </w:tc>
        <w:tc>
          <w:tcPr>
            <w:tcW w:w="3205" w:type="dxa"/>
            <w:gridSpan w:val="5"/>
            <w:tcBorders>
              <w:left w:val="nil"/>
            </w:tcBorders>
            <w:tcPrChange w:id="47" w:author="cmcc_r1" w:date="2024-02-28T13:29:00Z">
              <w:tcPr>
                <w:tcW w:w="3402" w:type="dxa"/>
                <w:gridSpan w:val="5"/>
                <w:tcBorders>
                  <w:left w:val="nil"/>
                </w:tcBorders>
              </w:tcPr>
            </w:tcPrChange>
          </w:tcPr>
          <w:p w14:paraId="30AB8436" w14:textId="77777777" w:rsidR="00585068" w:rsidRDefault="00585068">
            <w:pPr>
              <w:pStyle w:val="CRCoverPage"/>
              <w:spacing w:after="0"/>
            </w:pPr>
          </w:p>
        </w:tc>
        <w:tc>
          <w:tcPr>
            <w:tcW w:w="1417" w:type="dxa"/>
            <w:gridSpan w:val="3"/>
            <w:tcBorders>
              <w:left w:val="nil"/>
            </w:tcBorders>
            <w:tcPrChange w:id="48" w:author="cmcc_r1" w:date="2024-02-28T13:29:00Z">
              <w:tcPr>
                <w:tcW w:w="1417" w:type="dxa"/>
                <w:gridSpan w:val="3"/>
                <w:tcBorders>
                  <w:left w:val="nil"/>
                </w:tcBorders>
              </w:tcPr>
            </w:tcPrChange>
          </w:tcPr>
          <w:p w14:paraId="3EFBE994" w14:textId="77777777" w:rsidR="00585068" w:rsidRDefault="00000000">
            <w:pPr>
              <w:pStyle w:val="CRCoverPage"/>
              <w:spacing w:after="0"/>
              <w:jc w:val="right"/>
              <w:rPr>
                <w:b/>
                <w:i/>
              </w:rPr>
            </w:pPr>
            <w:r>
              <w:rPr>
                <w:b/>
                <w:i/>
              </w:rPr>
              <w:t>Release:</w:t>
            </w:r>
          </w:p>
        </w:tc>
        <w:tc>
          <w:tcPr>
            <w:tcW w:w="2127" w:type="dxa"/>
            <w:tcBorders>
              <w:right w:val="single" w:sz="4" w:space="0" w:color="auto"/>
            </w:tcBorders>
            <w:shd w:val="pct30" w:color="FFFF00" w:fill="auto"/>
            <w:tcPrChange w:id="49" w:author="cmcc_r1" w:date="2024-02-28T13:29:00Z">
              <w:tcPr>
                <w:tcW w:w="2127" w:type="dxa"/>
                <w:tcBorders>
                  <w:right w:val="single" w:sz="4" w:space="0" w:color="auto"/>
                </w:tcBorders>
                <w:shd w:val="pct30" w:color="FFFF00" w:fill="auto"/>
              </w:tcPr>
            </w:tcPrChange>
          </w:tcPr>
          <w:p w14:paraId="613CA410" w14:textId="77777777" w:rsidR="00585068" w:rsidRDefault="00000000">
            <w:pPr>
              <w:pStyle w:val="CRCoverPage"/>
              <w:spacing w:after="0"/>
              <w:ind w:left="100"/>
            </w:pPr>
            <w:r>
              <w:t>Rel-18</w:t>
            </w:r>
          </w:p>
        </w:tc>
      </w:tr>
      <w:tr w:rsidR="00585068" w14:paraId="5B9391FA" w14:textId="77777777" w:rsidTr="00585068">
        <w:trPr>
          <w:gridAfter w:val="1"/>
          <w:wAfter w:w="121" w:type="dxa"/>
        </w:trPr>
        <w:tc>
          <w:tcPr>
            <w:tcW w:w="1843" w:type="dxa"/>
            <w:tcBorders>
              <w:left w:val="single" w:sz="4" w:space="0" w:color="auto"/>
              <w:bottom w:val="single" w:sz="4" w:space="0" w:color="auto"/>
            </w:tcBorders>
            <w:tcPrChange w:id="50" w:author="cmcc_r1" w:date="2024-02-28T13:29:00Z">
              <w:tcPr>
                <w:tcW w:w="1843" w:type="dxa"/>
                <w:tcBorders>
                  <w:left w:val="single" w:sz="4" w:space="0" w:color="auto"/>
                  <w:bottom w:val="single" w:sz="4" w:space="0" w:color="auto"/>
                </w:tcBorders>
              </w:tcPr>
            </w:tcPrChange>
          </w:tcPr>
          <w:p w14:paraId="2D305A0A" w14:textId="77777777" w:rsidR="00585068" w:rsidRDefault="00585068">
            <w:pPr>
              <w:pStyle w:val="CRCoverPage"/>
              <w:spacing w:after="0"/>
              <w:rPr>
                <w:b/>
                <w:i/>
              </w:rPr>
            </w:pPr>
          </w:p>
        </w:tc>
        <w:tc>
          <w:tcPr>
            <w:tcW w:w="4677" w:type="dxa"/>
            <w:gridSpan w:val="8"/>
            <w:tcBorders>
              <w:bottom w:val="single" w:sz="4" w:space="0" w:color="auto"/>
            </w:tcBorders>
            <w:tcPrChange w:id="51" w:author="cmcc_r1" w:date="2024-02-28T13:29:00Z">
              <w:tcPr>
                <w:tcW w:w="4677" w:type="dxa"/>
                <w:gridSpan w:val="8"/>
                <w:tcBorders>
                  <w:bottom w:val="single" w:sz="4" w:space="0" w:color="auto"/>
                </w:tcBorders>
              </w:tcPr>
            </w:tcPrChange>
          </w:tcPr>
          <w:p w14:paraId="32FAFB97" w14:textId="77777777" w:rsidR="00585068" w:rsidRDefault="0000000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1928E0B" w14:textId="77777777" w:rsidR="00585068" w:rsidRDefault="00000000">
            <w:pPr>
              <w:pStyle w:val="CRCoverPage"/>
            </w:pPr>
            <w:r>
              <w:rPr>
                <w:sz w:val="18"/>
              </w:rPr>
              <w:t>Detailed explanations of the above categories can</w:t>
            </w:r>
            <w:r>
              <w:rPr>
                <w:sz w:val="18"/>
              </w:rPr>
              <w:br/>
              <w:t xml:space="preserve">be found in 3GPP </w:t>
            </w:r>
            <w:r>
              <w:fldChar w:fldCharType="begin"/>
            </w:r>
            <w:r>
              <w:instrText xml:space="preserve"> HYPERLINK "http://www.3gpp.org/ftp/Specs/html-info/21900.htm" </w:instrText>
            </w:r>
            <w:r>
              <w:fldChar w:fldCharType="separate"/>
            </w:r>
            <w:r>
              <w:rPr>
                <w:rStyle w:val="Hyperlink"/>
                <w:sz w:val="18"/>
              </w:rPr>
              <w:t>TR 21.900</w:t>
            </w:r>
            <w:r>
              <w:rPr>
                <w:rStyle w:val="Hyperlink"/>
                <w:sz w:val="18"/>
              </w:rPr>
              <w:fldChar w:fldCharType="end"/>
            </w:r>
            <w:r>
              <w:rPr>
                <w:sz w:val="18"/>
              </w:rPr>
              <w:t>.</w:t>
            </w:r>
          </w:p>
        </w:tc>
        <w:tc>
          <w:tcPr>
            <w:tcW w:w="3120" w:type="dxa"/>
            <w:gridSpan w:val="2"/>
            <w:tcBorders>
              <w:bottom w:val="single" w:sz="4" w:space="0" w:color="auto"/>
              <w:right w:val="single" w:sz="4" w:space="0" w:color="auto"/>
            </w:tcBorders>
            <w:tcPrChange w:id="52" w:author="cmcc_r1" w:date="2024-02-28T13:29:00Z">
              <w:tcPr>
                <w:tcW w:w="3120" w:type="dxa"/>
                <w:gridSpan w:val="2"/>
                <w:tcBorders>
                  <w:bottom w:val="single" w:sz="4" w:space="0" w:color="auto"/>
                  <w:right w:val="single" w:sz="4" w:space="0" w:color="auto"/>
                </w:tcBorders>
              </w:tcPr>
            </w:tcPrChange>
          </w:tcPr>
          <w:p w14:paraId="4E60330E" w14:textId="77777777" w:rsidR="00585068" w:rsidRDefault="0000000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85068" w14:paraId="14575652" w14:textId="77777777" w:rsidTr="00585068">
        <w:trPr>
          <w:gridAfter w:val="1"/>
          <w:wAfter w:w="121" w:type="dxa"/>
        </w:trPr>
        <w:tc>
          <w:tcPr>
            <w:tcW w:w="1843" w:type="dxa"/>
            <w:tcPrChange w:id="53" w:author="cmcc_r1" w:date="2024-02-28T13:29:00Z">
              <w:tcPr>
                <w:tcW w:w="1843" w:type="dxa"/>
              </w:tcPr>
            </w:tcPrChange>
          </w:tcPr>
          <w:p w14:paraId="47540141" w14:textId="77777777" w:rsidR="00585068" w:rsidRDefault="00585068">
            <w:pPr>
              <w:pStyle w:val="CRCoverPage"/>
              <w:spacing w:after="0"/>
              <w:rPr>
                <w:b/>
                <w:i/>
                <w:sz w:val="8"/>
                <w:szCs w:val="8"/>
              </w:rPr>
            </w:pPr>
          </w:p>
        </w:tc>
        <w:tc>
          <w:tcPr>
            <w:tcW w:w="7797" w:type="dxa"/>
            <w:gridSpan w:val="10"/>
            <w:tcPrChange w:id="54" w:author="cmcc_r1" w:date="2024-02-28T13:29:00Z">
              <w:tcPr>
                <w:tcW w:w="7797" w:type="dxa"/>
                <w:gridSpan w:val="10"/>
              </w:tcPr>
            </w:tcPrChange>
          </w:tcPr>
          <w:p w14:paraId="7CC107DB" w14:textId="77777777" w:rsidR="00585068" w:rsidRDefault="00585068">
            <w:pPr>
              <w:pStyle w:val="CRCoverPage"/>
              <w:spacing w:after="0"/>
              <w:rPr>
                <w:sz w:val="8"/>
                <w:szCs w:val="8"/>
              </w:rPr>
            </w:pPr>
          </w:p>
        </w:tc>
      </w:tr>
      <w:tr w:rsidR="00585068" w14:paraId="054DED03" w14:textId="77777777" w:rsidTr="00585068">
        <w:trPr>
          <w:gridAfter w:val="1"/>
          <w:wAfter w:w="121" w:type="dxa"/>
        </w:trPr>
        <w:tc>
          <w:tcPr>
            <w:tcW w:w="2891" w:type="dxa"/>
            <w:gridSpan w:val="2"/>
            <w:tcBorders>
              <w:top w:val="single" w:sz="4" w:space="0" w:color="auto"/>
              <w:left w:val="single" w:sz="4" w:space="0" w:color="auto"/>
            </w:tcBorders>
            <w:tcPrChange w:id="55" w:author="cmcc_r1" w:date="2024-02-28T13:29:00Z">
              <w:tcPr>
                <w:tcW w:w="2694" w:type="dxa"/>
                <w:gridSpan w:val="2"/>
                <w:tcBorders>
                  <w:top w:val="single" w:sz="4" w:space="0" w:color="auto"/>
                  <w:left w:val="single" w:sz="4" w:space="0" w:color="auto"/>
                </w:tcBorders>
              </w:tcPr>
            </w:tcPrChange>
          </w:tcPr>
          <w:p w14:paraId="759741B5" w14:textId="77777777" w:rsidR="00585068" w:rsidRDefault="00000000">
            <w:pPr>
              <w:pStyle w:val="CRCoverPage"/>
              <w:tabs>
                <w:tab w:val="right" w:pos="2184"/>
              </w:tabs>
              <w:spacing w:after="0"/>
              <w:rPr>
                <w:b/>
                <w:i/>
              </w:rPr>
            </w:pPr>
            <w:r>
              <w:rPr>
                <w:b/>
                <w:i/>
              </w:rPr>
              <w:t>Reason for change:</w:t>
            </w:r>
          </w:p>
        </w:tc>
        <w:tc>
          <w:tcPr>
            <w:tcW w:w="6749" w:type="dxa"/>
            <w:gridSpan w:val="9"/>
            <w:tcBorders>
              <w:top w:val="single" w:sz="4" w:space="0" w:color="auto"/>
              <w:right w:val="single" w:sz="4" w:space="0" w:color="auto"/>
            </w:tcBorders>
            <w:shd w:val="pct30" w:color="FFFF00" w:fill="auto"/>
            <w:tcPrChange w:id="56" w:author="cmcc_r1" w:date="2024-02-28T13:29:00Z">
              <w:tcPr>
                <w:tcW w:w="6946" w:type="dxa"/>
                <w:gridSpan w:val="9"/>
                <w:tcBorders>
                  <w:top w:val="single" w:sz="4" w:space="0" w:color="auto"/>
                  <w:right w:val="single" w:sz="4" w:space="0" w:color="auto"/>
                </w:tcBorders>
                <w:shd w:val="pct30" w:color="FFFF00" w:fill="auto"/>
              </w:tcPr>
            </w:tcPrChange>
          </w:tcPr>
          <w:p w14:paraId="46C0A641" w14:textId="77777777" w:rsidR="00585068" w:rsidRDefault="00000000">
            <w:pPr>
              <w:pStyle w:val="CRCoverPage"/>
              <w:spacing w:after="0"/>
              <w:rPr>
                <w:rFonts w:eastAsia="SimSun" w:cs="Arial"/>
                <w:lang w:val="en-US" w:eastAsia="zh-CN"/>
              </w:rPr>
            </w:pPr>
            <w:r>
              <w:rPr>
                <w:rFonts w:eastAsia="SimSun" w:cs="Arial" w:hint="eastAsia"/>
                <w:lang w:val="en-US" w:eastAsia="zh-CN"/>
              </w:rPr>
              <w:t>The following roaming requirement has been specified in TS 33.535(Rel-18):</w:t>
            </w:r>
          </w:p>
          <w:p w14:paraId="67B6DBDC" w14:textId="77777777" w:rsidR="00585068" w:rsidRDefault="00000000">
            <w:pPr>
              <w:pStyle w:val="CRCoverPage"/>
              <w:spacing w:after="0"/>
              <w:rPr>
                <w:rFonts w:cs="Arial"/>
                <w:i/>
                <w:iCs/>
                <w:color w:val="4F81BD" w:themeColor="accent1"/>
              </w:rPr>
            </w:pPr>
            <w:r>
              <w:rPr>
                <w:rFonts w:eastAsia="SimSun" w:cs="Arial"/>
                <w:i/>
                <w:iCs/>
                <w:color w:val="4F81BD" w:themeColor="accent1"/>
                <w:lang w:val="en-US" w:eastAsia="zh-CN"/>
              </w:rPr>
              <w:t>“</w:t>
            </w:r>
            <w:r>
              <w:rPr>
                <w:rFonts w:cs="Arial"/>
                <w:i/>
                <w:iCs/>
                <w:color w:val="4F81BD" w:themeColor="accent1"/>
              </w:rPr>
              <w:t>4.6.1</w:t>
            </w:r>
            <w:r>
              <w:rPr>
                <w:rFonts w:cs="Arial"/>
                <w:i/>
                <w:iCs/>
                <w:color w:val="4F81BD" w:themeColor="accent1"/>
              </w:rPr>
              <w:tab/>
              <w:t>AKMA roaming requirements</w:t>
            </w:r>
          </w:p>
          <w:p w14:paraId="6D1D755D" w14:textId="77777777" w:rsidR="00585068" w:rsidRDefault="00000000">
            <w:pPr>
              <w:pStyle w:val="CRCoverPage"/>
              <w:spacing w:after="0"/>
              <w:rPr>
                <w:rFonts w:eastAsia="SimSun" w:cs="Arial"/>
                <w:i/>
                <w:iCs/>
                <w:color w:val="4F81BD" w:themeColor="accent1"/>
                <w:lang w:val="en-US" w:eastAsia="zh-CN"/>
              </w:rPr>
            </w:pPr>
            <w:r>
              <w:rPr>
                <w:rFonts w:cs="Arial"/>
                <w:i/>
                <w:iCs/>
                <w:color w:val="4F81BD" w:themeColor="accent1"/>
              </w:rPr>
              <w:t>-</w:t>
            </w:r>
            <w:r>
              <w:rPr>
                <w:rFonts w:cs="Arial"/>
                <w:i/>
                <w:iCs/>
                <w:color w:val="4F81BD" w:themeColor="accent1"/>
              </w:rPr>
              <w:tab/>
              <w:t>The home network shall be able to control whether its subscriber is authorized to use the service in the visited network.</w:t>
            </w:r>
            <w:r>
              <w:rPr>
                <w:rFonts w:eastAsia="SimSun" w:cs="Arial"/>
                <w:i/>
                <w:iCs/>
                <w:color w:val="4F81BD" w:themeColor="accent1"/>
                <w:lang w:val="en-US" w:eastAsia="zh-CN"/>
              </w:rPr>
              <w:t>”</w:t>
            </w:r>
          </w:p>
          <w:p w14:paraId="1E2C66F3" w14:textId="77777777" w:rsidR="00585068" w:rsidRDefault="00585068">
            <w:pPr>
              <w:pStyle w:val="CRCoverPage"/>
              <w:spacing w:after="0"/>
              <w:rPr>
                <w:rFonts w:cs="Arial"/>
              </w:rPr>
            </w:pPr>
          </w:p>
          <w:p w14:paraId="28763CFD" w14:textId="77777777" w:rsidR="00585068" w:rsidRDefault="00000000">
            <w:pPr>
              <w:pStyle w:val="CRCoverPage"/>
              <w:spacing w:after="0"/>
              <w:rPr>
                <w:rFonts w:eastAsia="SimSun" w:cs="Arial"/>
                <w:lang w:val="en-US" w:eastAsia="zh-CN"/>
              </w:rPr>
            </w:pPr>
            <w:r>
              <w:rPr>
                <w:rFonts w:eastAsia="SimSun" w:cs="Arial" w:hint="eastAsia"/>
                <w:lang w:val="en-US" w:eastAsia="zh-CN"/>
              </w:rPr>
              <w:t>However, how does AAnF get UE</w:t>
            </w:r>
            <w:r>
              <w:rPr>
                <w:rFonts w:eastAsia="SimSun" w:cs="Arial"/>
                <w:lang w:val="en-US" w:eastAsia="zh-CN"/>
              </w:rPr>
              <w:t>’</w:t>
            </w:r>
            <w:r>
              <w:rPr>
                <w:rFonts w:eastAsia="SimSun" w:cs="Arial" w:hint="eastAsia"/>
                <w:lang w:val="en-US" w:eastAsia="zh-CN"/>
              </w:rPr>
              <w:t xml:space="preserve">s roaming status </w:t>
            </w:r>
            <w:del w:id="57" w:author="cmcc_r1" w:date="2024-02-28T13:29:00Z">
              <w:r>
                <w:rPr>
                  <w:rFonts w:eastAsia="SimSun" w:cs="Arial" w:hint="eastAsia"/>
                  <w:lang w:val="en-US" w:eastAsia="zh-CN"/>
                </w:rPr>
                <w:delText xml:space="preserve">and related roaming policy, </w:delText>
              </w:r>
            </w:del>
            <w:r>
              <w:rPr>
                <w:rFonts w:eastAsia="SimSun" w:cs="Arial" w:hint="eastAsia"/>
                <w:lang w:val="en-US" w:eastAsia="zh-CN"/>
              </w:rPr>
              <w:t xml:space="preserve">in order to allow or deny AKMA service for the roaming subscriber has not been specified.  </w:t>
            </w:r>
          </w:p>
          <w:p w14:paraId="5B0E7F0A" w14:textId="77777777" w:rsidR="00585068" w:rsidRDefault="00585068">
            <w:pPr>
              <w:pStyle w:val="CRCoverPage"/>
              <w:spacing w:after="0"/>
              <w:rPr>
                <w:rFonts w:cs="Arial"/>
                <w:lang w:val="en-US"/>
              </w:rPr>
            </w:pPr>
          </w:p>
          <w:p w14:paraId="4AC1FFD8" w14:textId="73F7A268" w:rsidR="00020DB7" w:rsidRPr="000777E7" w:rsidRDefault="00020DB7" w:rsidP="00020DB7">
            <w:pPr>
              <w:pStyle w:val="CRCoverPage"/>
              <w:spacing w:after="0"/>
              <w:rPr>
                <w:ins w:id="58" w:author="Saurabh" w:date="2024-02-29T19:41:00Z"/>
                <w:rFonts w:cs="Arial"/>
                <w:lang w:val="en-US"/>
              </w:rPr>
            </w:pPr>
            <w:ins w:id="59" w:author="Saurabh" w:date="2024-02-29T19:41:00Z">
              <w:r>
                <w:rPr>
                  <w:rFonts w:cs="Arial"/>
                  <w:lang w:val="en-US"/>
                </w:rPr>
                <w:t>Another issue is that the d</w:t>
              </w:r>
              <w:r w:rsidRPr="000777E7">
                <w:rPr>
                  <w:rFonts w:cs="Arial"/>
                  <w:lang w:val="en-US"/>
                </w:rPr>
                <w:t xml:space="preserve">ue to dual registration in roaming, it is possible that UE selects VPLMN and HPLMN for different access. Therefore, if UE registers first via non-3GPP access, HPLMN is selected, and AAnF </w:t>
              </w:r>
              <w:proofErr w:type="spellStart"/>
              <w:r w:rsidRPr="000777E7">
                <w:rPr>
                  <w:rFonts w:cs="Arial"/>
                  <w:lang w:val="en-US"/>
                </w:rPr>
                <w:t>authorises</w:t>
              </w:r>
              <w:proofErr w:type="spellEnd"/>
              <w:r w:rsidRPr="000777E7">
                <w:rPr>
                  <w:rFonts w:cs="Arial"/>
                  <w:lang w:val="en-US"/>
                </w:rPr>
                <w:t xml:space="preserve"> the AKMA service to AF and provides the key material</w:t>
              </w:r>
              <w:r>
                <w:rPr>
                  <w:rFonts w:cs="Arial"/>
                  <w:lang w:val="en-US"/>
                </w:rPr>
                <w:t>.</w:t>
              </w:r>
            </w:ins>
          </w:p>
          <w:p w14:paraId="0F80EF18" w14:textId="01D21BD8" w:rsidR="00020DB7" w:rsidRDefault="00020DB7" w:rsidP="00020DB7">
            <w:pPr>
              <w:pStyle w:val="CRCoverPage"/>
              <w:spacing w:after="0"/>
              <w:rPr>
                <w:ins w:id="60" w:author="Saurabh" w:date="2024-02-29T19:41:00Z"/>
                <w:rFonts w:cs="Arial"/>
                <w:lang w:val="en-US"/>
              </w:rPr>
            </w:pPr>
            <w:ins w:id="61" w:author="Saurabh" w:date="2024-02-29T19:41:00Z">
              <w:r w:rsidRPr="000777E7">
                <w:rPr>
                  <w:rFonts w:cs="Arial"/>
                  <w:lang w:val="en-US"/>
                </w:rPr>
                <w:t xml:space="preserve">Later on, when UE registers to VPLMN via 3GPP access, the AAnF detects VPLMN, and based on AAnF policy, if AKMA roaming is not allowed, then the AAnF should be able to inform AF to stop the service. </w:t>
              </w:r>
            </w:ins>
          </w:p>
          <w:p w14:paraId="6061239D" w14:textId="77777777" w:rsidR="00020DB7" w:rsidRDefault="00020DB7" w:rsidP="00020DB7">
            <w:pPr>
              <w:pStyle w:val="CRCoverPage"/>
              <w:spacing w:after="0"/>
              <w:rPr>
                <w:ins w:id="62" w:author="Saurabh" w:date="2024-02-29T19:41:00Z"/>
                <w:rFonts w:cs="Arial"/>
                <w:lang w:val="en-US"/>
              </w:rPr>
            </w:pPr>
          </w:p>
          <w:p w14:paraId="562C8743" w14:textId="77777777" w:rsidR="00585068" w:rsidRDefault="00585068">
            <w:pPr>
              <w:pStyle w:val="CRCoverPage"/>
              <w:spacing w:after="0"/>
              <w:rPr>
                <w:rFonts w:cs="Arial"/>
                <w:lang w:val="en-US"/>
              </w:rPr>
            </w:pPr>
          </w:p>
        </w:tc>
      </w:tr>
      <w:tr w:rsidR="00585068" w14:paraId="3ED3C19E" w14:textId="77777777" w:rsidTr="00585068">
        <w:trPr>
          <w:gridAfter w:val="1"/>
          <w:wAfter w:w="121" w:type="dxa"/>
        </w:trPr>
        <w:tc>
          <w:tcPr>
            <w:tcW w:w="2891" w:type="dxa"/>
            <w:gridSpan w:val="2"/>
            <w:tcBorders>
              <w:left w:val="single" w:sz="4" w:space="0" w:color="auto"/>
            </w:tcBorders>
            <w:tcPrChange w:id="63" w:author="cmcc_r1" w:date="2024-02-28T13:29:00Z">
              <w:tcPr>
                <w:tcW w:w="2694" w:type="dxa"/>
                <w:gridSpan w:val="2"/>
                <w:tcBorders>
                  <w:left w:val="single" w:sz="4" w:space="0" w:color="auto"/>
                </w:tcBorders>
              </w:tcPr>
            </w:tcPrChange>
          </w:tcPr>
          <w:p w14:paraId="198A2D23" w14:textId="77777777" w:rsidR="00585068" w:rsidRDefault="00585068">
            <w:pPr>
              <w:pStyle w:val="CRCoverPage"/>
              <w:spacing w:after="0"/>
              <w:rPr>
                <w:b/>
                <w:i/>
                <w:sz w:val="8"/>
                <w:szCs w:val="8"/>
              </w:rPr>
            </w:pPr>
          </w:p>
        </w:tc>
        <w:tc>
          <w:tcPr>
            <w:tcW w:w="6749" w:type="dxa"/>
            <w:gridSpan w:val="9"/>
            <w:tcBorders>
              <w:right w:val="single" w:sz="4" w:space="0" w:color="auto"/>
            </w:tcBorders>
            <w:tcPrChange w:id="64" w:author="cmcc_r1" w:date="2024-02-28T13:29:00Z">
              <w:tcPr>
                <w:tcW w:w="6946" w:type="dxa"/>
                <w:gridSpan w:val="9"/>
                <w:tcBorders>
                  <w:right w:val="single" w:sz="4" w:space="0" w:color="auto"/>
                </w:tcBorders>
              </w:tcPr>
            </w:tcPrChange>
          </w:tcPr>
          <w:p w14:paraId="64F24F29" w14:textId="77777777" w:rsidR="00585068" w:rsidRDefault="00585068">
            <w:pPr>
              <w:pStyle w:val="CRCoverPage"/>
              <w:spacing w:after="0"/>
              <w:rPr>
                <w:rFonts w:cs="Arial"/>
                <w:sz w:val="8"/>
                <w:szCs w:val="8"/>
              </w:rPr>
            </w:pPr>
          </w:p>
        </w:tc>
      </w:tr>
      <w:tr w:rsidR="00585068" w14:paraId="4A5D6769" w14:textId="77777777" w:rsidTr="00585068">
        <w:trPr>
          <w:gridAfter w:val="1"/>
          <w:wAfter w:w="121" w:type="dxa"/>
        </w:trPr>
        <w:tc>
          <w:tcPr>
            <w:tcW w:w="2891" w:type="dxa"/>
            <w:gridSpan w:val="2"/>
            <w:tcBorders>
              <w:left w:val="single" w:sz="4" w:space="0" w:color="auto"/>
            </w:tcBorders>
            <w:tcPrChange w:id="65" w:author="cmcc_r1" w:date="2024-02-28T13:29:00Z">
              <w:tcPr>
                <w:tcW w:w="2694" w:type="dxa"/>
                <w:gridSpan w:val="2"/>
                <w:tcBorders>
                  <w:left w:val="single" w:sz="4" w:space="0" w:color="auto"/>
                </w:tcBorders>
              </w:tcPr>
            </w:tcPrChange>
          </w:tcPr>
          <w:p w14:paraId="5CB7AF8D" w14:textId="77777777" w:rsidR="00585068" w:rsidRDefault="00000000">
            <w:pPr>
              <w:pStyle w:val="CRCoverPage"/>
              <w:tabs>
                <w:tab w:val="right" w:pos="2184"/>
              </w:tabs>
              <w:spacing w:after="0"/>
              <w:rPr>
                <w:b/>
                <w:i/>
              </w:rPr>
            </w:pPr>
            <w:r>
              <w:rPr>
                <w:b/>
                <w:i/>
              </w:rPr>
              <w:t>Summary of change:</w:t>
            </w:r>
          </w:p>
        </w:tc>
        <w:tc>
          <w:tcPr>
            <w:tcW w:w="6749" w:type="dxa"/>
            <w:gridSpan w:val="9"/>
            <w:tcBorders>
              <w:right w:val="single" w:sz="4" w:space="0" w:color="auto"/>
            </w:tcBorders>
            <w:shd w:val="pct30" w:color="FFFF00" w:fill="auto"/>
            <w:tcPrChange w:id="66" w:author="cmcc_r1" w:date="2024-02-28T13:29:00Z">
              <w:tcPr>
                <w:tcW w:w="6946" w:type="dxa"/>
                <w:gridSpan w:val="9"/>
                <w:tcBorders>
                  <w:right w:val="single" w:sz="4" w:space="0" w:color="auto"/>
                </w:tcBorders>
                <w:shd w:val="pct30" w:color="FFFF00" w:fill="auto"/>
              </w:tcPr>
            </w:tcPrChange>
          </w:tcPr>
          <w:p w14:paraId="0DD6964F" w14:textId="77777777" w:rsidR="00585068" w:rsidRDefault="00000000">
            <w:pPr>
              <w:pStyle w:val="CRCoverPage"/>
              <w:spacing w:after="0"/>
              <w:rPr>
                <w:rFonts w:eastAsia="SimSun" w:cs="Arial"/>
                <w:lang w:val="en-US" w:eastAsia="zh-CN"/>
              </w:rPr>
            </w:pPr>
            <w:del w:id="67" w:author="cmcc_r1" w:date="2024-02-28T13:29:00Z">
              <w:r>
                <w:rPr>
                  <w:rFonts w:eastAsia="SimSun" w:cs="Arial" w:hint="eastAsia"/>
                  <w:lang w:val="en-US" w:eastAsia="zh-CN"/>
                </w:rPr>
                <w:delText xml:space="preserve">AAnF gets roaming service control list from UDM after the primary authentication. </w:delText>
              </w:r>
            </w:del>
            <w:r>
              <w:rPr>
                <w:rFonts w:eastAsia="SimSun" w:cs="Arial" w:hint="eastAsia"/>
                <w:lang w:val="en-US" w:eastAsia="zh-CN"/>
              </w:rPr>
              <w:t>When AAnF receives the AKMA key request from AF,</w:t>
            </w:r>
          </w:p>
          <w:p w14:paraId="6849B9CE" w14:textId="77777777" w:rsidR="00585068" w:rsidRDefault="00000000">
            <w:pPr>
              <w:pStyle w:val="CRCoverPage"/>
              <w:spacing w:after="0"/>
              <w:rPr>
                <w:ins w:id="68" w:author="Saurabh" w:date="2024-02-29T19:41:00Z"/>
                <w:rFonts w:eastAsia="SimSun" w:cs="Arial"/>
                <w:lang w:val="en-US" w:eastAsia="zh-CN"/>
              </w:rPr>
            </w:pPr>
            <w:r>
              <w:rPr>
                <w:rFonts w:eastAsia="SimSun" w:cs="Arial" w:hint="eastAsia"/>
                <w:lang w:val="en-US" w:eastAsia="zh-CN"/>
              </w:rPr>
              <w:t>AAnF gets UE</w:t>
            </w:r>
            <w:r>
              <w:rPr>
                <w:rFonts w:eastAsia="SimSun" w:cs="Arial"/>
                <w:lang w:val="en-US" w:eastAsia="zh-CN"/>
              </w:rPr>
              <w:t>’</w:t>
            </w:r>
            <w:r>
              <w:rPr>
                <w:rFonts w:eastAsia="SimSun" w:cs="Arial" w:hint="eastAsia"/>
                <w:lang w:val="en-US" w:eastAsia="zh-CN"/>
              </w:rPr>
              <w:t xml:space="preserve">s roaming status from UDM using the existing service </w:t>
            </w:r>
            <w:proofErr w:type="spellStart"/>
            <w:r>
              <w:rPr>
                <w:rFonts w:eastAsia="SimSun" w:cs="Arial" w:hint="eastAsia"/>
                <w:lang w:val="en-US" w:eastAsia="zh-CN"/>
              </w:rPr>
              <w:t>Nudm_EventExposure</w:t>
            </w:r>
            <w:proofErr w:type="spellEnd"/>
            <w:r>
              <w:rPr>
                <w:rFonts w:eastAsia="SimSun" w:cs="Arial" w:hint="eastAsia"/>
                <w:lang w:val="en-US" w:eastAsia="zh-CN"/>
              </w:rPr>
              <w:t>.</w:t>
            </w:r>
          </w:p>
          <w:p w14:paraId="7C50FF41" w14:textId="1DCA702C" w:rsidR="00020DB7" w:rsidRDefault="00020DB7">
            <w:pPr>
              <w:pStyle w:val="CRCoverPage"/>
              <w:spacing w:after="0"/>
              <w:rPr>
                <w:rFonts w:cs="Arial"/>
                <w:lang w:val="en-US"/>
              </w:rPr>
            </w:pPr>
            <w:ins w:id="69" w:author="Saurabh" w:date="2024-02-29T19:42:00Z">
              <w:r>
                <w:rPr>
                  <w:rFonts w:cs="Arial"/>
                </w:rPr>
                <w:t xml:space="preserve">PLMN change scenario added. i.e., </w:t>
              </w:r>
            </w:ins>
            <w:ins w:id="70" w:author="Saurabh" w:date="2024-02-29T19:41:00Z">
              <w:r w:rsidRPr="00B20929">
                <w:rPr>
                  <w:rFonts w:cs="Arial"/>
                </w:rPr>
                <w:t xml:space="preserve"> AKMA services are not allowed in the VPLMN, the AAnF can notify AF to stop the AKMA service</w:t>
              </w:r>
            </w:ins>
          </w:p>
        </w:tc>
      </w:tr>
      <w:tr w:rsidR="00585068" w14:paraId="66686390" w14:textId="77777777" w:rsidTr="00585068">
        <w:trPr>
          <w:gridAfter w:val="1"/>
          <w:wAfter w:w="121" w:type="dxa"/>
        </w:trPr>
        <w:tc>
          <w:tcPr>
            <w:tcW w:w="2891" w:type="dxa"/>
            <w:gridSpan w:val="2"/>
            <w:tcBorders>
              <w:left w:val="single" w:sz="4" w:space="0" w:color="auto"/>
            </w:tcBorders>
            <w:tcPrChange w:id="71" w:author="cmcc_r1" w:date="2024-02-28T13:29:00Z">
              <w:tcPr>
                <w:tcW w:w="2694" w:type="dxa"/>
                <w:gridSpan w:val="2"/>
                <w:tcBorders>
                  <w:left w:val="single" w:sz="4" w:space="0" w:color="auto"/>
                </w:tcBorders>
              </w:tcPr>
            </w:tcPrChange>
          </w:tcPr>
          <w:p w14:paraId="7C54F84A" w14:textId="77777777" w:rsidR="00585068" w:rsidRDefault="00585068">
            <w:pPr>
              <w:pStyle w:val="CRCoverPage"/>
              <w:spacing w:after="0"/>
              <w:rPr>
                <w:b/>
                <w:i/>
                <w:sz w:val="8"/>
                <w:szCs w:val="8"/>
              </w:rPr>
            </w:pPr>
          </w:p>
        </w:tc>
        <w:tc>
          <w:tcPr>
            <w:tcW w:w="6749" w:type="dxa"/>
            <w:gridSpan w:val="9"/>
            <w:tcBorders>
              <w:right w:val="single" w:sz="4" w:space="0" w:color="auto"/>
            </w:tcBorders>
            <w:tcPrChange w:id="72" w:author="cmcc_r1" w:date="2024-02-28T13:29:00Z">
              <w:tcPr>
                <w:tcW w:w="6946" w:type="dxa"/>
                <w:gridSpan w:val="9"/>
                <w:tcBorders>
                  <w:right w:val="single" w:sz="4" w:space="0" w:color="auto"/>
                </w:tcBorders>
              </w:tcPr>
            </w:tcPrChange>
          </w:tcPr>
          <w:p w14:paraId="62C62438" w14:textId="77777777" w:rsidR="00585068" w:rsidRDefault="00585068">
            <w:pPr>
              <w:pStyle w:val="CRCoverPage"/>
              <w:spacing w:after="0"/>
              <w:rPr>
                <w:rFonts w:cs="Arial"/>
                <w:sz w:val="8"/>
                <w:szCs w:val="8"/>
              </w:rPr>
            </w:pPr>
          </w:p>
        </w:tc>
      </w:tr>
      <w:tr w:rsidR="00585068" w14:paraId="44513D8F" w14:textId="77777777" w:rsidTr="00585068">
        <w:trPr>
          <w:gridAfter w:val="1"/>
          <w:wAfter w:w="121" w:type="dxa"/>
        </w:trPr>
        <w:tc>
          <w:tcPr>
            <w:tcW w:w="2891" w:type="dxa"/>
            <w:gridSpan w:val="2"/>
            <w:tcBorders>
              <w:left w:val="single" w:sz="4" w:space="0" w:color="auto"/>
              <w:bottom w:val="single" w:sz="4" w:space="0" w:color="auto"/>
            </w:tcBorders>
            <w:tcPrChange w:id="73" w:author="cmcc_r1" w:date="2024-02-28T13:29:00Z">
              <w:tcPr>
                <w:tcW w:w="2694" w:type="dxa"/>
                <w:gridSpan w:val="2"/>
                <w:tcBorders>
                  <w:left w:val="single" w:sz="4" w:space="0" w:color="auto"/>
                  <w:bottom w:val="single" w:sz="4" w:space="0" w:color="auto"/>
                </w:tcBorders>
              </w:tcPr>
            </w:tcPrChange>
          </w:tcPr>
          <w:p w14:paraId="4DC088BE" w14:textId="77777777" w:rsidR="00585068" w:rsidRDefault="00000000">
            <w:pPr>
              <w:pStyle w:val="CRCoverPage"/>
              <w:tabs>
                <w:tab w:val="right" w:pos="2184"/>
              </w:tabs>
              <w:spacing w:after="0"/>
              <w:rPr>
                <w:b/>
                <w:i/>
              </w:rPr>
            </w:pPr>
            <w:r>
              <w:rPr>
                <w:b/>
                <w:i/>
              </w:rPr>
              <w:t>Consequences if not approved:</w:t>
            </w:r>
          </w:p>
        </w:tc>
        <w:tc>
          <w:tcPr>
            <w:tcW w:w="6749" w:type="dxa"/>
            <w:gridSpan w:val="9"/>
            <w:tcBorders>
              <w:bottom w:val="single" w:sz="4" w:space="0" w:color="auto"/>
              <w:right w:val="single" w:sz="4" w:space="0" w:color="auto"/>
            </w:tcBorders>
            <w:shd w:val="pct30" w:color="FFFF00" w:fill="auto"/>
            <w:tcPrChange w:id="74" w:author="cmcc_r1" w:date="2024-02-28T13:29:00Z">
              <w:tcPr>
                <w:tcW w:w="6946" w:type="dxa"/>
                <w:gridSpan w:val="9"/>
                <w:tcBorders>
                  <w:bottom w:val="single" w:sz="4" w:space="0" w:color="auto"/>
                  <w:right w:val="single" w:sz="4" w:space="0" w:color="auto"/>
                </w:tcBorders>
                <w:shd w:val="pct30" w:color="FFFF00" w:fill="auto"/>
              </w:tcPr>
            </w:tcPrChange>
          </w:tcPr>
          <w:p w14:paraId="6E4ABD68" w14:textId="77777777" w:rsidR="00585068" w:rsidRDefault="00000000">
            <w:pPr>
              <w:pStyle w:val="CRCoverPage"/>
              <w:spacing w:after="0"/>
              <w:rPr>
                <w:rFonts w:eastAsia="SimSun" w:cs="Arial"/>
                <w:lang w:val="en-US" w:eastAsia="zh-CN"/>
              </w:rPr>
            </w:pPr>
            <w:r>
              <w:rPr>
                <w:rFonts w:eastAsia="SimSun" w:hint="eastAsia"/>
                <w:lang w:val="en-US" w:eastAsia="zh-CN"/>
              </w:rPr>
              <w:t>The AKMA roaming requirement cannot be implemented.</w:t>
            </w:r>
          </w:p>
        </w:tc>
      </w:tr>
      <w:tr w:rsidR="00585068" w14:paraId="200262D2" w14:textId="77777777" w:rsidTr="00585068">
        <w:trPr>
          <w:gridAfter w:val="1"/>
          <w:wAfter w:w="121" w:type="dxa"/>
        </w:trPr>
        <w:tc>
          <w:tcPr>
            <w:tcW w:w="2891" w:type="dxa"/>
            <w:gridSpan w:val="2"/>
            <w:tcPrChange w:id="75" w:author="cmcc_r1" w:date="2024-02-28T13:29:00Z">
              <w:tcPr>
                <w:tcW w:w="2694" w:type="dxa"/>
                <w:gridSpan w:val="2"/>
              </w:tcPr>
            </w:tcPrChange>
          </w:tcPr>
          <w:p w14:paraId="7BB37DAC" w14:textId="77777777" w:rsidR="00585068" w:rsidRDefault="00585068">
            <w:pPr>
              <w:pStyle w:val="CRCoverPage"/>
              <w:spacing w:after="0"/>
              <w:rPr>
                <w:b/>
                <w:i/>
                <w:sz w:val="8"/>
                <w:szCs w:val="8"/>
              </w:rPr>
            </w:pPr>
          </w:p>
        </w:tc>
        <w:tc>
          <w:tcPr>
            <w:tcW w:w="6749" w:type="dxa"/>
            <w:gridSpan w:val="9"/>
            <w:tcPrChange w:id="76" w:author="cmcc_r1" w:date="2024-02-28T13:29:00Z">
              <w:tcPr>
                <w:tcW w:w="6946" w:type="dxa"/>
                <w:gridSpan w:val="9"/>
              </w:tcPr>
            </w:tcPrChange>
          </w:tcPr>
          <w:p w14:paraId="2FE930D0" w14:textId="77777777" w:rsidR="00585068" w:rsidRDefault="00585068">
            <w:pPr>
              <w:pStyle w:val="CRCoverPage"/>
              <w:spacing w:after="0"/>
              <w:rPr>
                <w:sz w:val="8"/>
                <w:szCs w:val="8"/>
              </w:rPr>
            </w:pPr>
          </w:p>
        </w:tc>
      </w:tr>
      <w:tr w:rsidR="00585068" w14:paraId="47E94C53" w14:textId="77777777" w:rsidTr="00585068">
        <w:trPr>
          <w:gridAfter w:val="1"/>
          <w:wAfter w:w="121" w:type="dxa"/>
        </w:trPr>
        <w:tc>
          <w:tcPr>
            <w:tcW w:w="2891" w:type="dxa"/>
            <w:gridSpan w:val="2"/>
            <w:tcBorders>
              <w:top w:val="single" w:sz="4" w:space="0" w:color="auto"/>
              <w:left w:val="single" w:sz="4" w:space="0" w:color="auto"/>
            </w:tcBorders>
            <w:tcPrChange w:id="77" w:author="cmcc_r1" w:date="2024-02-28T13:29:00Z">
              <w:tcPr>
                <w:tcW w:w="2694" w:type="dxa"/>
                <w:gridSpan w:val="2"/>
                <w:tcBorders>
                  <w:top w:val="single" w:sz="4" w:space="0" w:color="auto"/>
                  <w:left w:val="single" w:sz="4" w:space="0" w:color="auto"/>
                </w:tcBorders>
              </w:tcPr>
            </w:tcPrChange>
          </w:tcPr>
          <w:p w14:paraId="1695E22A" w14:textId="77777777" w:rsidR="00585068" w:rsidRDefault="00000000">
            <w:pPr>
              <w:pStyle w:val="CRCoverPage"/>
              <w:tabs>
                <w:tab w:val="right" w:pos="2184"/>
              </w:tabs>
              <w:spacing w:after="0"/>
              <w:rPr>
                <w:b/>
                <w:i/>
              </w:rPr>
            </w:pPr>
            <w:r>
              <w:rPr>
                <w:b/>
                <w:i/>
              </w:rPr>
              <w:t>Clauses affected:</w:t>
            </w:r>
          </w:p>
        </w:tc>
        <w:tc>
          <w:tcPr>
            <w:tcW w:w="6749" w:type="dxa"/>
            <w:gridSpan w:val="9"/>
            <w:tcBorders>
              <w:top w:val="single" w:sz="4" w:space="0" w:color="auto"/>
              <w:right w:val="single" w:sz="4" w:space="0" w:color="auto"/>
            </w:tcBorders>
            <w:shd w:val="pct30" w:color="FFFF00" w:fill="auto"/>
            <w:tcPrChange w:id="78" w:author="cmcc_r1" w:date="2024-02-28T13:29:00Z">
              <w:tcPr>
                <w:tcW w:w="6946" w:type="dxa"/>
                <w:gridSpan w:val="9"/>
                <w:tcBorders>
                  <w:top w:val="single" w:sz="4" w:space="0" w:color="auto"/>
                  <w:right w:val="single" w:sz="4" w:space="0" w:color="auto"/>
                </w:tcBorders>
                <w:shd w:val="pct30" w:color="FFFF00" w:fill="auto"/>
              </w:tcPr>
            </w:tcPrChange>
          </w:tcPr>
          <w:p w14:paraId="0F1230DD" w14:textId="59CFD5FC" w:rsidR="00585068" w:rsidRDefault="00000000">
            <w:pPr>
              <w:pStyle w:val="CRCoverPage"/>
              <w:spacing w:after="0"/>
              <w:rPr>
                <w:lang w:val="en-US"/>
              </w:rPr>
            </w:pPr>
            <w:r>
              <w:rPr>
                <w:sz w:val="24"/>
                <w:lang w:eastAsia="zh-CN"/>
              </w:rPr>
              <w:t>6.</w:t>
            </w:r>
            <w:r>
              <w:rPr>
                <w:rFonts w:hint="eastAsia"/>
                <w:sz w:val="24"/>
                <w:lang w:val="en-US" w:eastAsia="zh-CN"/>
              </w:rPr>
              <w:t>2.1</w:t>
            </w:r>
            <w:r>
              <w:rPr>
                <w:sz w:val="24"/>
                <w:lang w:eastAsia="zh-CN"/>
              </w:rPr>
              <w:t xml:space="preserve">, </w:t>
            </w:r>
            <w:r>
              <w:rPr>
                <w:rFonts w:hint="eastAsia"/>
                <w:sz w:val="24"/>
                <w:lang w:val="en-US" w:eastAsia="zh-CN"/>
              </w:rPr>
              <w:t xml:space="preserve">6.3, </w:t>
            </w:r>
            <w:ins w:id="79" w:author="Saurabh" w:date="2024-02-29T19:43:00Z">
              <w:r w:rsidR="00020DB7" w:rsidRPr="00020DB7">
                <w:rPr>
                  <w:sz w:val="24"/>
                  <w:lang w:val="en-US" w:eastAsia="zh-CN"/>
                </w:rPr>
                <w:t xml:space="preserve">6.x, </w:t>
              </w:r>
            </w:ins>
            <w:r>
              <w:rPr>
                <w:sz w:val="24"/>
                <w:lang w:eastAsia="zh-CN"/>
                <w:rPrChange w:id="80" w:author="cmcc_r1" w:date="2024-02-27T23:38:00Z">
                  <w:rPr>
                    <w:sz w:val="24"/>
                    <w:highlight w:val="yellow"/>
                    <w:lang w:eastAsia="zh-CN"/>
                  </w:rPr>
                </w:rPrChange>
              </w:rPr>
              <w:t>7.1.3, 7.</w:t>
            </w:r>
            <w:r>
              <w:rPr>
                <w:sz w:val="24"/>
                <w:lang w:val="en-US" w:eastAsia="zh-CN"/>
                <w:rPrChange w:id="81" w:author="cmcc_r1" w:date="2024-02-27T23:38:00Z">
                  <w:rPr>
                    <w:sz w:val="24"/>
                    <w:highlight w:val="yellow"/>
                    <w:lang w:val="en-US" w:eastAsia="zh-CN"/>
                  </w:rPr>
                </w:rPrChange>
              </w:rPr>
              <w:t>3.2</w:t>
            </w:r>
            <w:ins w:id="82" w:author="Saurabh" w:date="2024-02-29T19:42:00Z">
              <w:r w:rsidR="00020DB7">
                <w:rPr>
                  <w:sz w:val="24"/>
                  <w:lang w:val="en-US" w:eastAsia="zh-CN"/>
                </w:rPr>
                <w:t>,</w:t>
              </w:r>
            </w:ins>
            <w:r w:rsidR="002A6199">
              <w:rPr>
                <w:sz w:val="24"/>
                <w:lang w:val="en-US" w:eastAsia="zh-CN"/>
              </w:rPr>
              <w:t>7.1.5,</w:t>
            </w:r>
            <w:ins w:id="83" w:author="Saurabh" w:date="2024-02-29T19:43:00Z">
              <w:r w:rsidR="00020DB7">
                <w:t xml:space="preserve"> </w:t>
              </w:r>
              <w:r w:rsidR="00020DB7" w:rsidRPr="00020DB7">
                <w:rPr>
                  <w:sz w:val="24"/>
                  <w:lang w:val="en-US" w:eastAsia="zh-CN"/>
                </w:rPr>
                <w:t>7.1.x, 7.3.x</w:t>
              </w:r>
            </w:ins>
          </w:p>
        </w:tc>
      </w:tr>
      <w:tr w:rsidR="00585068" w14:paraId="21DD0900" w14:textId="77777777" w:rsidTr="00585068">
        <w:trPr>
          <w:gridAfter w:val="1"/>
          <w:wAfter w:w="121" w:type="dxa"/>
        </w:trPr>
        <w:tc>
          <w:tcPr>
            <w:tcW w:w="2891" w:type="dxa"/>
            <w:gridSpan w:val="2"/>
            <w:tcBorders>
              <w:left w:val="single" w:sz="4" w:space="0" w:color="auto"/>
            </w:tcBorders>
            <w:tcPrChange w:id="84" w:author="cmcc_r1" w:date="2024-02-28T13:29:00Z">
              <w:tcPr>
                <w:tcW w:w="2694" w:type="dxa"/>
                <w:gridSpan w:val="2"/>
                <w:tcBorders>
                  <w:left w:val="single" w:sz="4" w:space="0" w:color="auto"/>
                </w:tcBorders>
              </w:tcPr>
            </w:tcPrChange>
          </w:tcPr>
          <w:p w14:paraId="5C21F546" w14:textId="77777777" w:rsidR="00585068" w:rsidRDefault="00585068">
            <w:pPr>
              <w:pStyle w:val="CRCoverPage"/>
              <w:spacing w:after="0"/>
              <w:rPr>
                <w:b/>
                <w:i/>
                <w:sz w:val="8"/>
                <w:szCs w:val="8"/>
              </w:rPr>
            </w:pPr>
          </w:p>
        </w:tc>
        <w:tc>
          <w:tcPr>
            <w:tcW w:w="6749" w:type="dxa"/>
            <w:gridSpan w:val="9"/>
            <w:tcBorders>
              <w:right w:val="single" w:sz="4" w:space="0" w:color="auto"/>
            </w:tcBorders>
            <w:tcPrChange w:id="85" w:author="cmcc_r1" w:date="2024-02-28T13:29:00Z">
              <w:tcPr>
                <w:tcW w:w="6946" w:type="dxa"/>
                <w:gridSpan w:val="9"/>
                <w:tcBorders>
                  <w:right w:val="single" w:sz="4" w:space="0" w:color="auto"/>
                </w:tcBorders>
              </w:tcPr>
            </w:tcPrChange>
          </w:tcPr>
          <w:p w14:paraId="1DCB7891" w14:textId="77777777" w:rsidR="00585068" w:rsidRDefault="00585068">
            <w:pPr>
              <w:pStyle w:val="CRCoverPage"/>
              <w:spacing w:after="0"/>
              <w:rPr>
                <w:sz w:val="8"/>
                <w:szCs w:val="8"/>
              </w:rPr>
            </w:pPr>
          </w:p>
        </w:tc>
      </w:tr>
      <w:tr w:rsidR="00585068" w14:paraId="1ABFD7ED" w14:textId="77777777" w:rsidTr="00585068">
        <w:tc>
          <w:tcPr>
            <w:tcW w:w="2891" w:type="dxa"/>
            <w:gridSpan w:val="2"/>
            <w:tcBorders>
              <w:left w:val="single" w:sz="4" w:space="0" w:color="auto"/>
            </w:tcBorders>
            <w:tcPrChange w:id="86" w:author="cmcc_r1" w:date="2024-02-28T13:29:00Z">
              <w:tcPr>
                <w:tcW w:w="2694" w:type="dxa"/>
                <w:gridSpan w:val="2"/>
                <w:tcBorders>
                  <w:left w:val="single" w:sz="4" w:space="0" w:color="auto"/>
                </w:tcBorders>
              </w:tcPr>
            </w:tcPrChange>
          </w:tcPr>
          <w:p w14:paraId="37AF12ED" w14:textId="77777777" w:rsidR="00585068" w:rsidRDefault="00585068">
            <w:pPr>
              <w:pStyle w:val="CRCoverPage"/>
              <w:tabs>
                <w:tab w:val="right" w:pos="2184"/>
              </w:tabs>
              <w:spacing w:after="0"/>
              <w:rPr>
                <w:b/>
                <w:i/>
              </w:rPr>
            </w:pPr>
          </w:p>
        </w:tc>
        <w:tc>
          <w:tcPr>
            <w:tcW w:w="388" w:type="dxa"/>
            <w:tcBorders>
              <w:top w:val="single" w:sz="4" w:space="0" w:color="auto"/>
              <w:left w:val="single" w:sz="4" w:space="0" w:color="auto"/>
              <w:bottom w:val="single" w:sz="4" w:space="0" w:color="auto"/>
            </w:tcBorders>
            <w:tcPrChange w:id="87" w:author="cmcc_r1" w:date="2024-02-28T13:29:00Z">
              <w:tcPr>
                <w:tcW w:w="284" w:type="dxa"/>
                <w:tcBorders>
                  <w:top w:val="single" w:sz="4" w:space="0" w:color="auto"/>
                  <w:left w:val="single" w:sz="4" w:space="0" w:color="auto"/>
                  <w:bottom w:val="single" w:sz="4" w:space="0" w:color="auto"/>
                </w:tcBorders>
              </w:tcPr>
            </w:tcPrChange>
          </w:tcPr>
          <w:p w14:paraId="5275E457" w14:textId="77777777" w:rsidR="00585068" w:rsidRDefault="00000000">
            <w:pPr>
              <w:pStyle w:val="CRCoverPage"/>
              <w:spacing w:after="0"/>
              <w:jc w:val="center"/>
              <w:rPr>
                <w:b/>
                <w:caps/>
              </w:rPr>
            </w:pPr>
            <w:r>
              <w:rPr>
                <w:b/>
                <w:caps/>
              </w:rPr>
              <w:t>Y</w:t>
            </w:r>
          </w:p>
        </w:tc>
        <w:tc>
          <w:tcPr>
            <w:tcW w:w="476" w:type="dxa"/>
            <w:tcBorders>
              <w:top w:val="single" w:sz="4" w:space="0" w:color="auto"/>
              <w:left w:val="single" w:sz="4" w:space="0" w:color="auto"/>
              <w:bottom w:val="single" w:sz="4" w:space="0" w:color="auto"/>
              <w:right w:val="single" w:sz="4" w:space="0" w:color="auto"/>
            </w:tcBorders>
            <w:shd w:val="clear" w:color="FFFF00" w:fill="auto"/>
            <w:tcPrChange w:id="88" w:author="cmcc_r1" w:date="2024-02-28T13:29:00Z">
              <w:tcPr>
                <w:tcW w:w="284" w:type="dxa"/>
                <w:tcBorders>
                  <w:top w:val="single" w:sz="4" w:space="0" w:color="auto"/>
                  <w:left w:val="single" w:sz="4" w:space="0" w:color="auto"/>
                  <w:bottom w:val="single" w:sz="4" w:space="0" w:color="auto"/>
                  <w:right w:val="single" w:sz="4" w:space="0" w:color="auto"/>
                </w:tcBorders>
                <w:shd w:val="clear" w:color="FFFF00" w:fill="auto"/>
              </w:tcPr>
            </w:tcPrChange>
          </w:tcPr>
          <w:p w14:paraId="0FC5BA12" w14:textId="77777777" w:rsidR="00585068" w:rsidRDefault="00000000">
            <w:pPr>
              <w:pStyle w:val="CRCoverPage"/>
              <w:spacing w:after="0"/>
              <w:jc w:val="center"/>
              <w:rPr>
                <w:b/>
                <w:caps/>
              </w:rPr>
            </w:pPr>
            <w:r>
              <w:rPr>
                <w:b/>
                <w:caps/>
              </w:rPr>
              <w:t>N</w:t>
            </w:r>
          </w:p>
        </w:tc>
        <w:tc>
          <w:tcPr>
            <w:tcW w:w="2605" w:type="dxa"/>
            <w:gridSpan w:val="4"/>
            <w:tcPrChange w:id="89" w:author="cmcc_r1" w:date="2024-02-28T13:29:00Z">
              <w:tcPr>
                <w:tcW w:w="2977" w:type="dxa"/>
                <w:gridSpan w:val="4"/>
              </w:tcPr>
            </w:tcPrChange>
          </w:tcPr>
          <w:p w14:paraId="2F7FFD90" w14:textId="77777777" w:rsidR="00585068" w:rsidRDefault="00585068">
            <w:pPr>
              <w:pStyle w:val="CRCoverPage"/>
              <w:tabs>
                <w:tab w:val="right" w:pos="2893"/>
              </w:tabs>
              <w:spacing w:after="0"/>
            </w:pPr>
          </w:p>
        </w:tc>
        <w:tc>
          <w:tcPr>
            <w:tcW w:w="3401" w:type="dxa"/>
            <w:gridSpan w:val="4"/>
            <w:tcBorders>
              <w:right w:val="single" w:sz="4" w:space="0" w:color="auto"/>
            </w:tcBorders>
            <w:shd w:val="clear" w:color="FFFF00" w:fill="auto"/>
            <w:tcPrChange w:id="90" w:author="cmcc_r1" w:date="2024-02-28T13:29:00Z">
              <w:tcPr>
                <w:tcW w:w="3401" w:type="dxa"/>
                <w:gridSpan w:val="3"/>
                <w:tcBorders>
                  <w:right w:val="single" w:sz="4" w:space="0" w:color="auto"/>
                </w:tcBorders>
                <w:shd w:val="clear" w:color="FFFF00" w:fill="auto"/>
              </w:tcPr>
            </w:tcPrChange>
          </w:tcPr>
          <w:p w14:paraId="5C2F398E" w14:textId="77777777" w:rsidR="00585068" w:rsidRDefault="00585068">
            <w:pPr>
              <w:pStyle w:val="CRCoverPage"/>
              <w:spacing w:after="0"/>
              <w:ind w:left="99"/>
            </w:pPr>
          </w:p>
        </w:tc>
      </w:tr>
      <w:tr w:rsidR="00585068" w14:paraId="07078BFC" w14:textId="77777777" w:rsidTr="00585068">
        <w:tc>
          <w:tcPr>
            <w:tcW w:w="2891" w:type="dxa"/>
            <w:gridSpan w:val="2"/>
            <w:tcBorders>
              <w:left w:val="single" w:sz="4" w:space="0" w:color="auto"/>
            </w:tcBorders>
            <w:tcPrChange w:id="91" w:author="cmcc_r1" w:date="2024-02-28T13:29:00Z">
              <w:tcPr>
                <w:tcW w:w="2694" w:type="dxa"/>
                <w:gridSpan w:val="2"/>
                <w:tcBorders>
                  <w:left w:val="single" w:sz="4" w:space="0" w:color="auto"/>
                </w:tcBorders>
              </w:tcPr>
            </w:tcPrChange>
          </w:tcPr>
          <w:p w14:paraId="4CCB62AF" w14:textId="77777777" w:rsidR="00585068" w:rsidRDefault="00000000">
            <w:pPr>
              <w:pStyle w:val="CRCoverPage"/>
              <w:tabs>
                <w:tab w:val="right" w:pos="2184"/>
              </w:tabs>
              <w:spacing w:after="0"/>
              <w:rPr>
                <w:b/>
                <w:i/>
              </w:rPr>
            </w:pPr>
            <w:r>
              <w:rPr>
                <w:b/>
                <w:i/>
              </w:rPr>
              <w:t>Other specs</w:t>
            </w:r>
          </w:p>
        </w:tc>
        <w:tc>
          <w:tcPr>
            <w:tcW w:w="388" w:type="dxa"/>
            <w:tcBorders>
              <w:top w:val="single" w:sz="4" w:space="0" w:color="auto"/>
              <w:left w:val="single" w:sz="4" w:space="0" w:color="auto"/>
              <w:bottom w:val="single" w:sz="4" w:space="0" w:color="auto"/>
            </w:tcBorders>
            <w:shd w:val="pct25" w:color="FFFF00" w:fill="auto"/>
            <w:tcPrChange w:id="92" w:author="cmcc_r1" w:date="2024-02-28T13:29:00Z">
              <w:tcPr>
                <w:tcW w:w="284" w:type="dxa"/>
                <w:tcBorders>
                  <w:top w:val="single" w:sz="4" w:space="0" w:color="auto"/>
                  <w:left w:val="single" w:sz="4" w:space="0" w:color="auto"/>
                  <w:bottom w:val="single" w:sz="4" w:space="0" w:color="auto"/>
                </w:tcBorders>
                <w:shd w:val="pct25" w:color="FFFF00" w:fill="auto"/>
              </w:tcPr>
            </w:tcPrChange>
          </w:tcPr>
          <w:p w14:paraId="3195A745" w14:textId="77777777" w:rsidR="00585068" w:rsidRDefault="00585068">
            <w:pPr>
              <w:pStyle w:val="CRCoverPage"/>
              <w:spacing w:after="0"/>
              <w:jc w:val="center"/>
              <w:rPr>
                <w:b/>
                <w:caps/>
              </w:rPr>
            </w:pPr>
          </w:p>
        </w:tc>
        <w:tc>
          <w:tcPr>
            <w:tcW w:w="476" w:type="dxa"/>
            <w:tcBorders>
              <w:top w:val="single" w:sz="4" w:space="0" w:color="auto"/>
              <w:left w:val="single" w:sz="4" w:space="0" w:color="auto"/>
              <w:bottom w:val="single" w:sz="4" w:space="0" w:color="auto"/>
              <w:right w:val="single" w:sz="4" w:space="0" w:color="auto"/>
            </w:tcBorders>
            <w:shd w:val="pct30" w:color="FFFF00" w:fill="auto"/>
            <w:tcPrChange w:id="93" w:author="cmcc_r1" w:date="2024-02-28T13:29:00Z">
              <w:tcPr>
                <w:tcW w:w="284" w:type="dxa"/>
                <w:tcBorders>
                  <w:top w:val="single" w:sz="4" w:space="0" w:color="auto"/>
                  <w:left w:val="single" w:sz="4" w:space="0" w:color="auto"/>
                  <w:bottom w:val="single" w:sz="4" w:space="0" w:color="auto"/>
                  <w:right w:val="single" w:sz="4" w:space="0" w:color="auto"/>
                </w:tcBorders>
                <w:shd w:val="pct30" w:color="FFFF00" w:fill="auto"/>
              </w:tcPr>
            </w:tcPrChange>
          </w:tcPr>
          <w:p w14:paraId="553ED7C9" w14:textId="77777777" w:rsidR="00585068" w:rsidRDefault="00000000">
            <w:pPr>
              <w:pStyle w:val="CRCoverPage"/>
              <w:spacing w:after="0"/>
              <w:jc w:val="center"/>
              <w:rPr>
                <w:b/>
                <w:caps/>
              </w:rPr>
            </w:pPr>
            <w:r>
              <w:rPr>
                <w:b/>
                <w:caps/>
              </w:rPr>
              <w:t>x</w:t>
            </w:r>
          </w:p>
        </w:tc>
        <w:tc>
          <w:tcPr>
            <w:tcW w:w="2605" w:type="dxa"/>
            <w:gridSpan w:val="4"/>
            <w:tcPrChange w:id="94" w:author="cmcc_r1" w:date="2024-02-28T13:29:00Z">
              <w:tcPr>
                <w:tcW w:w="2977" w:type="dxa"/>
                <w:gridSpan w:val="4"/>
              </w:tcPr>
            </w:tcPrChange>
          </w:tcPr>
          <w:p w14:paraId="66E90C10" w14:textId="77777777" w:rsidR="00585068" w:rsidRDefault="00000000">
            <w:pPr>
              <w:pStyle w:val="CRCoverPage"/>
              <w:tabs>
                <w:tab w:val="right" w:pos="2893"/>
              </w:tabs>
              <w:spacing w:after="0"/>
            </w:pPr>
            <w:r>
              <w:t xml:space="preserve"> Other core specifications</w:t>
            </w:r>
            <w:r>
              <w:tab/>
            </w:r>
          </w:p>
        </w:tc>
        <w:tc>
          <w:tcPr>
            <w:tcW w:w="3401" w:type="dxa"/>
            <w:gridSpan w:val="4"/>
            <w:tcBorders>
              <w:right w:val="single" w:sz="4" w:space="0" w:color="auto"/>
            </w:tcBorders>
            <w:shd w:val="pct30" w:color="FFFF00" w:fill="auto"/>
            <w:tcPrChange w:id="95" w:author="cmcc_r1" w:date="2024-02-28T13:29:00Z">
              <w:tcPr>
                <w:tcW w:w="3401" w:type="dxa"/>
                <w:gridSpan w:val="3"/>
                <w:tcBorders>
                  <w:right w:val="single" w:sz="4" w:space="0" w:color="auto"/>
                </w:tcBorders>
                <w:shd w:val="pct30" w:color="FFFF00" w:fill="auto"/>
              </w:tcPr>
            </w:tcPrChange>
          </w:tcPr>
          <w:p w14:paraId="1580BE0C" w14:textId="77777777" w:rsidR="00585068" w:rsidRDefault="00000000">
            <w:pPr>
              <w:pStyle w:val="CRCoverPage"/>
              <w:spacing w:after="0"/>
              <w:ind w:left="99"/>
            </w:pPr>
            <w:r>
              <w:t xml:space="preserve">TS/TR ... CR ... </w:t>
            </w:r>
          </w:p>
        </w:tc>
      </w:tr>
      <w:tr w:rsidR="00585068" w14:paraId="752086CE" w14:textId="77777777" w:rsidTr="00585068">
        <w:tc>
          <w:tcPr>
            <w:tcW w:w="2891" w:type="dxa"/>
            <w:gridSpan w:val="2"/>
            <w:tcBorders>
              <w:left w:val="single" w:sz="4" w:space="0" w:color="auto"/>
            </w:tcBorders>
            <w:tcPrChange w:id="96" w:author="cmcc_r1" w:date="2024-02-28T13:29:00Z">
              <w:tcPr>
                <w:tcW w:w="2694" w:type="dxa"/>
                <w:gridSpan w:val="2"/>
                <w:tcBorders>
                  <w:left w:val="single" w:sz="4" w:space="0" w:color="auto"/>
                </w:tcBorders>
              </w:tcPr>
            </w:tcPrChange>
          </w:tcPr>
          <w:p w14:paraId="4791E9CF" w14:textId="77777777" w:rsidR="00585068" w:rsidRDefault="00000000">
            <w:pPr>
              <w:pStyle w:val="CRCoverPage"/>
              <w:spacing w:after="0"/>
              <w:rPr>
                <w:b/>
                <w:i/>
              </w:rPr>
            </w:pPr>
            <w:r>
              <w:rPr>
                <w:b/>
                <w:i/>
              </w:rPr>
              <w:t>affected:</w:t>
            </w:r>
          </w:p>
        </w:tc>
        <w:tc>
          <w:tcPr>
            <w:tcW w:w="388" w:type="dxa"/>
            <w:tcBorders>
              <w:top w:val="single" w:sz="4" w:space="0" w:color="auto"/>
              <w:left w:val="single" w:sz="4" w:space="0" w:color="auto"/>
              <w:bottom w:val="single" w:sz="4" w:space="0" w:color="auto"/>
            </w:tcBorders>
            <w:shd w:val="pct25" w:color="FFFF00" w:fill="auto"/>
            <w:tcPrChange w:id="97" w:author="cmcc_r1" w:date="2024-02-28T13:29:00Z">
              <w:tcPr>
                <w:tcW w:w="284" w:type="dxa"/>
                <w:tcBorders>
                  <w:top w:val="single" w:sz="4" w:space="0" w:color="auto"/>
                  <w:left w:val="single" w:sz="4" w:space="0" w:color="auto"/>
                  <w:bottom w:val="single" w:sz="4" w:space="0" w:color="auto"/>
                </w:tcBorders>
                <w:shd w:val="pct25" w:color="FFFF00" w:fill="auto"/>
              </w:tcPr>
            </w:tcPrChange>
          </w:tcPr>
          <w:p w14:paraId="43C38AEF" w14:textId="77777777" w:rsidR="00585068" w:rsidRDefault="00585068">
            <w:pPr>
              <w:pStyle w:val="CRCoverPage"/>
              <w:spacing w:after="0"/>
              <w:jc w:val="center"/>
              <w:rPr>
                <w:b/>
                <w:caps/>
              </w:rPr>
            </w:pPr>
          </w:p>
        </w:tc>
        <w:tc>
          <w:tcPr>
            <w:tcW w:w="476" w:type="dxa"/>
            <w:tcBorders>
              <w:top w:val="single" w:sz="4" w:space="0" w:color="auto"/>
              <w:left w:val="single" w:sz="4" w:space="0" w:color="auto"/>
              <w:bottom w:val="single" w:sz="4" w:space="0" w:color="auto"/>
              <w:right w:val="single" w:sz="4" w:space="0" w:color="auto"/>
            </w:tcBorders>
            <w:shd w:val="pct30" w:color="FFFF00" w:fill="auto"/>
            <w:tcPrChange w:id="98" w:author="cmcc_r1" w:date="2024-02-28T13:29:00Z">
              <w:tcPr>
                <w:tcW w:w="284" w:type="dxa"/>
                <w:tcBorders>
                  <w:top w:val="single" w:sz="4" w:space="0" w:color="auto"/>
                  <w:left w:val="single" w:sz="4" w:space="0" w:color="auto"/>
                  <w:bottom w:val="single" w:sz="4" w:space="0" w:color="auto"/>
                  <w:right w:val="single" w:sz="4" w:space="0" w:color="auto"/>
                </w:tcBorders>
                <w:shd w:val="pct30" w:color="FFFF00" w:fill="auto"/>
              </w:tcPr>
            </w:tcPrChange>
          </w:tcPr>
          <w:p w14:paraId="3FB5B968" w14:textId="77777777" w:rsidR="00585068" w:rsidRDefault="00000000">
            <w:pPr>
              <w:pStyle w:val="CRCoverPage"/>
              <w:spacing w:after="0"/>
              <w:jc w:val="center"/>
              <w:rPr>
                <w:b/>
                <w:caps/>
              </w:rPr>
            </w:pPr>
            <w:r>
              <w:rPr>
                <w:b/>
                <w:caps/>
              </w:rPr>
              <w:t>x</w:t>
            </w:r>
          </w:p>
        </w:tc>
        <w:tc>
          <w:tcPr>
            <w:tcW w:w="2605" w:type="dxa"/>
            <w:gridSpan w:val="4"/>
            <w:tcPrChange w:id="99" w:author="cmcc_r1" w:date="2024-02-28T13:29:00Z">
              <w:tcPr>
                <w:tcW w:w="2977" w:type="dxa"/>
                <w:gridSpan w:val="4"/>
              </w:tcPr>
            </w:tcPrChange>
          </w:tcPr>
          <w:p w14:paraId="3996A8AB" w14:textId="77777777" w:rsidR="00585068" w:rsidRDefault="00000000">
            <w:pPr>
              <w:pStyle w:val="CRCoverPage"/>
              <w:spacing w:after="0"/>
            </w:pPr>
            <w:r>
              <w:t xml:space="preserve"> Test specifications</w:t>
            </w:r>
          </w:p>
        </w:tc>
        <w:tc>
          <w:tcPr>
            <w:tcW w:w="3401" w:type="dxa"/>
            <w:gridSpan w:val="4"/>
            <w:tcBorders>
              <w:right w:val="single" w:sz="4" w:space="0" w:color="auto"/>
            </w:tcBorders>
            <w:shd w:val="pct30" w:color="FFFF00" w:fill="auto"/>
            <w:tcPrChange w:id="100" w:author="cmcc_r1" w:date="2024-02-28T13:29:00Z">
              <w:tcPr>
                <w:tcW w:w="3401" w:type="dxa"/>
                <w:gridSpan w:val="3"/>
                <w:tcBorders>
                  <w:right w:val="single" w:sz="4" w:space="0" w:color="auto"/>
                </w:tcBorders>
                <w:shd w:val="pct30" w:color="FFFF00" w:fill="auto"/>
              </w:tcPr>
            </w:tcPrChange>
          </w:tcPr>
          <w:p w14:paraId="63D17273" w14:textId="77777777" w:rsidR="00585068" w:rsidRDefault="00000000">
            <w:pPr>
              <w:pStyle w:val="CRCoverPage"/>
              <w:spacing w:after="0"/>
              <w:ind w:left="99"/>
            </w:pPr>
            <w:r>
              <w:t xml:space="preserve">TS/TR ... CR ... </w:t>
            </w:r>
          </w:p>
        </w:tc>
      </w:tr>
      <w:tr w:rsidR="00585068" w14:paraId="5F625655" w14:textId="77777777" w:rsidTr="00585068">
        <w:tc>
          <w:tcPr>
            <w:tcW w:w="2891" w:type="dxa"/>
            <w:gridSpan w:val="2"/>
            <w:tcBorders>
              <w:left w:val="single" w:sz="4" w:space="0" w:color="auto"/>
            </w:tcBorders>
            <w:tcPrChange w:id="101" w:author="cmcc_r1" w:date="2024-02-28T13:29:00Z">
              <w:tcPr>
                <w:tcW w:w="2694" w:type="dxa"/>
                <w:gridSpan w:val="2"/>
                <w:tcBorders>
                  <w:left w:val="single" w:sz="4" w:space="0" w:color="auto"/>
                </w:tcBorders>
              </w:tcPr>
            </w:tcPrChange>
          </w:tcPr>
          <w:p w14:paraId="7BE095A7" w14:textId="77777777" w:rsidR="00585068" w:rsidRDefault="00000000">
            <w:pPr>
              <w:pStyle w:val="CRCoverPage"/>
              <w:spacing w:after="0"/>
              <w:rPr>
                <w:b/>
                <w:i/>
              </w:rPr>
            </w:pPr>
            <w:r>
              <w:rPr>
                <w:b/>
                <w:i/>
              </w:rPr>
              <w:t xml:space="preserve">(show related </w:t>
            </w:r>
            <w:proofErr w:type="spellStart"/>
            <w:r>
              <w:rPr>
                <w:b/>
                <w:i/>
              </w:rPr>
              <w:t>CRs</w:t>
            </w:r>
            <w:proofErr w:type="spellEnd"/>
            <w:r>
              <w:rPr>
                <w:b/>
                <w:i/>
              </w:rPr>
              <w:t>)</w:t>
            </w:r>
          </w:p>
        </w:tc>
        <w:tc>
          <w:tcPr>
            <w:tcW w:w="388" w:type="dxa"/>
            <w:tcBorders>
              <w:top w:val="single" w:sz="4" w:space="0" w:color="auto"/>
              <w:left w:val="single" w:sz="4" w:space="0" w:color="auto"/>
              <w:bottom w:val="single" w:sz="4" w:space="0" w:color="auto"/>
            </w:tcBorders>
            <w:shd w:val="pct25" w:color="FFFF00" w:fill="auto"/>
            <w:tcPrChange w:id="102" w:author="cmcc_r1" w:date="2024-02-28T13:29:00Z">
              <w:tcPr>
                <w:tcW w:w="284" w:type="dxa"/>
                <w:tcBorders>
                  <w:top w:val="single" w:sz="4" w:space="0" w:color="auto"/>
                  <w:left w:val="single" w:sz="4" w:space="0" w:color="auto"/>
                  <w:bottom w:val="single" w:sz="4" w:space="0" w:color="auto"/>
                </w:tcBorders>
                <w:shd w:val="pct25" w:color="FFFF00" w:fill="auto"/>
              </w:tcPr>
            </w:tcPrChange>
          </w:tcPr>
          <w:p w14:paraId="71DA1B94" w14:textId="77777777" w:rsidR="00585068" w:rsidRDefault="00585068">
            <w:pPr>
              <w:pStyle w:val="CRCoverPage"/>
              <w:spacing w:after="0"/>
              <w:jc w:val="center"/>
              <w:rPr>
                <w:b/>
                <w:caps/>
              </w:rPr>
            </w:pPr>
          </w:p>
        </w:tc>
        <w:tc>
          <w:tcPr>
            <w:tcW w:w="476" w:type="dxa"/>
            <w:tcBorders>
              <w:top w:val="single" w:sz="4" w:space="0" w:color="auto"/>
              <w:left w:val="single" w:sz="4" w:space="0" w:color="auto"/>
              <w:bottom w:val="single" w:sz="4" w:space="0" w:color="auto"/>
              <w:right w:val="single" w:sz="4" w:space="0" w:color="auto"/>
            </w:tcBorders>
            <w:shd w:val="pct30" w:color="FFFF00" w:fill="auto"/>
            <w:tcPrChange w:id="103" w:author="cmcc_r1" w:date="2024-02-28T13:29:00Z">
              <w:tcPr>
                <w:tcW w:w="284" w:type="dxa"/>
                <w:tcBorders>
                  <w:top w:val="single" w:sz="4" w:space="0" w:color="auto"/>
                  <w:left w:val="single" w:sz="4" w:space="0" w:color="auto"/>
                  <w:bottom w:val="single" w:sz="4" w:space="0" w:color="auto"/>
                  <w:right w:val="single" w:sz="4" w:space="0" w:color="auto"/>
                </w:tcBorders>
                <w:shd w:val="pct30" w:color="FFFF00" w:fill="auto"/>
              </w:tcPr>
            </w:tcPrChange>
          </w:tcPr>
          <w:p w14:paraId="5760FCF8" w14:textId="77777777" w:rsidR="00585068" w:rsidRDefault="00000000">
            <w:pPr>
              <w:pStyle w:val="CRCoverPage"/>
              <w:spacing w:after="0"/>
              <w:jc w:val="center"/>
              <w:rPr>
                <w:b/>
                <w:caps/>
              </w:rPr>
            </w:pPr>
            <w:r>
              <w:rPr>
                <w:b/>
                <w:caps/>
              </w:rPr>
              <w:t>x</w:t>
            </w:r>
          </w:p>
        </w:tc>
        <w:tc>
          <w:tcPr>
            <w:tcW w:w="2605" w:type="dxa"/>
            <w:gridSpan w:val="4"/>
            <w:tcPrChange w:id="104" w:author="cmcc_r1" w:date="2024-02-28T13:29:00Z">
              <w:tcPr>
                <w:tcW w:w="2977" w:type="dxa"/>
                <w:gridSpan w:val="4"/>
              </w:tcPr>
            </w:tcPrChange>
          </w:tcPr>
          <w:p w14:paraId="3ED587D7" w14:textId="77777777" w:rsidR="00585068" w:rsidRDefault="00000000">
            <w:pPr>
              <w:pStyle w:val="CRCoverPage"/>
              <w:spacing w:after="0"/>
            </w:pPr>
            <w:r>
              <w:t xml:space="preserve"> </w:t>
            </w:r>
            <w:proofErr w:type="spellStart"/>
            <w:r>
              <w:t>O&amp;M</w:t>
            </w:r>
            <w:proofErr w:type="spellEnd"/>
            <w:r>
              <w:t xml:space="preserve"> Specifications</w:t>
            </w:r>
          </w:p>
        </w:tc>
        <w:tc>
          <w:tcPr>
            <w:tcW w:w="3401" w:type="dxa"/>
            <w:gridSpan w:val="4"/>
            <w:tcBorders>
              <w:right w:val="single" w:sz="4" w:space="0" w:color="auto"/>
            </w:tcBorders>
            <w:shd w:val="pct30" w:color="FFFF00" w:fill="auto"/>
            <w:tcPrChange w:id="105" w:author="cmcc_r1" w:date="2024-02-28T13:29:00Z">
              <w:tcPr>
                <w:tcW w:w="3401" w:type="dxa"/>
                <w:gridSpan w:val="3"/>
                <w:tcBorders>
                  <w:right w:val="single" w:sz="4" w:space="0" w:color="auto"/>
                </w:tcBorders>
                <w:shd w:val="pct30" w:color="FFFF00" w:fill="auto"/>
              </w:tcPr>
            </w:tcPrChange>
          </w:tcPr>
          <w:p w14:paraId="20C92377" w14:textId="77777777" w:rsidR="00585068" w:rsidRDefault="00000000">
            <w:pPr>
              <w:pStyle w:val="CRCoverPage"/>
              <w:spacing w:after="0"/>
              <w:ind w:left="99"/>
            </w:pPr>
            <w:r>
              <w:t xml:space="preserve">TS/TR ... CR ... </w:t>
            </w:r>
          </w:p>
        </w:tc>
      </w:tr>
      <w:tr w:rsidR="00585068" w14:paraId="57137F5F" w14:textId="77777777" w:rsidTr="00585068">
        <w:trPr>
          <w:gridAfter w:val="1"/>
          <w:wAfter w:w="121" w:type="dxa"/>
        </w:trPr>
        <w:tc>
          <w:tcPr>
            <w:tcW w:w="2891" w:type="dxa"/>
            <w:gridSpan w:val="2"/>
            <w:tcBorders>
              <w:left w:val="single" w:sz="4" w:space="0" w:color="auto"/>
            </w:tcBorders>
            <w:tcPrChange w:id="106" w:author="cmcc_r1" w:date="2024-02-28T13:29:00Z">
              <w:tcPr>
                <w:tcW w:w="2694" w:type="dxa"/>
                <w:gridSpan w:val="2"/>
                <w:tcBorders>
                  <w:left w:val="single" w:sz="4" w:space="0" w:color="auto"/>
                </w:tcBorders>
              </w:tcPr>
            </w:tcPrChange>
          </w:tcPr>
          <w:p w14:paraId="5A96ED5E" w14:textId="77777777" w:rsidR="00585068" w:rsidRDefault="00585068">
            <w:pPr>
              <w:pStyle w:val="CRCoverPage"/>
              <w:spacing w:after="0"/>
              <w:rPr>
                <w:b/>
                <w:i/>
              </w:rPr>
            </w:pPr>
          </w:p>
        </w:tc>
        <w:tc>
          <w:tcPr>
            <w:tcW w:w="6749" w:type="dxa"/>
            <w:gridSpan w:val="9"/>
            <w:tcBorders>
              <w:right w:val="single" w:sz="4" w:space="0" w:color="auto"/>
            </w:tcBorders>
            <w:tcPrChange w:id="107" w:author="cmcc_r1" w:date="2024-02-28T13:29:00Z">
              <w:tcPr>
                <w:tcW w:w="6946" w:type="dxa"/>
                <w:gridSpan w:val="9"/>
                <w:tcBorders>
                  <w:right w:val="single" w:sz="4" w:space="0" w:color="auto"/>
                </w:tcBorders>
              </w:tcPr>
            </w:tcPrChange>
          </w:tcPr>
          <w:p w14:paraId="6B1D1DF7" w14:textId="77777777" w:rsidR="00585068" w:rsidRDefault="00585068">
            <w:pPr>
              <w:pStyle w:val="CRCoverPage"/>
              <w:spacing w:after="0"/>
            </w:pPr>
          </w:p>
        </w:tc>
      </w:tr>
      <w:tr w:rsidR="00585068" w14:paraId="343ED35A" w14:textId="77777777" w:rsidTr="00585068">
        <w:trPr>
          <w:gridAfter w:val="1"/>
          <w:wAfter w:w="121" w:type="dxa"/>
        </w:trPr>
        <w:tc>
          <w:tcPr>
            <w:tcW w:w="2891" w:type="dxa"/>
            <w:gridSpan w:val="2"/>
            <w:tcBorders>
              <w:left w:val="single" w:sz="4" w:space="0" w:color="auto"/>
              <w:bottom w:val="single" w:sz="4" w:space="0" w:color="auto"/>
            </w:tcBorders>
            <w:tcPrChange w:id="108" w:author="cmcc_r1" w:date="2024-02-28T13:29:00Z">
              <w:tcPr>
                <w:tcW w:w="2694" w:type="dxa"/>
                <w:gridSpan w:val="2"/>
                <w:tcBorders>
                  <w:left w:val="single" w:sz="4" w:space="0" w:color="auto"/>
                  <w:bottom w:val="single" w:sz="4" w:space="0" w:color="auto"/>
                </w:tcBorders>
              </w:tcPr>
            </w:tcPrChange>
          </w:tcPr>
          <w:p w14:paraId="220A360E" w14:textId="77777777" w:rsidR="00585068" w:rsidRDefault="00000000">
            <w:pPr>
              <w:pStyle w:val="CRCoverPage"/>
              <w:tabs>
                <w:tab w:val="right" w:pos="2184"/>
              </w:tabs>
              <w:spacing w:after="0"/>
              <w:rPr>
                <w:b/>
                <w:i/>
              </w:rPr>
            </w:pPr>
            <w:r>
              <w:rPr>
                <w:b/>
                <w:i/>
              </w:rPr>
              <w:t>Other comments:</w:t>
            </w:r>
          </w:p>
        </w:tc>
        <w:tc>
          <w:tcPr>
            <w:tcW w:w="6749" w:type="dxa"/>
            <w:gridSpan w:val="9"/>
            <w:tcBorders>
              <w:bottom w:val="single" w:sz="4" w:space="0" w:color="auto"/>
              <w:right w:val="single" w:sz="4" w:space="0" w:color="auto"/>
            </w:tcBorders>
            <w:shd w:val="pct30" w:color="FFFF00" w:fill="auto"/>
            <w:tcPrChange w:id="109" w:author="cmcc_r1" w:date="2024-02-28T13:29:00Z">
              <w:tcPr>
                <w:tcW w:w="6946" w:type="dxa"/>
                <w:gridSpan w:val="9"/>
                <w:tcBorders>
                  <w:bottom w:val="single" w:sz="4" w:space="0" w:color="auto"/>
                  <w:right w:val="single" w:sz="4" w:space="0" w:color="auto"/>
                </w:tcBorders>
                <w:shd w:val="pct30" w:color="FFFF00" w:fill="auto"/>
              </w:tcPr>
            </w:tcPrChange>
          </w:tcPr>
          <w:p w14:paraId="7CC8890E" w14:textId="77777777" w:rsidR="00585068" w:rsidRDefault="00585068">
            <w:pPr>
              <w:pStyle w:val="CRCoverPage"/>
              <w:spacing w:after="0"/>
              <w:ind w:left="100"/>
            </w:pPr>
          </w:p>
        </w:tc>
      </w:tr>
      <w:tr w:rsidR="00585068" w14:paraId="34D00F55" w14:textId="77777777" w:rsidTr="00585068">
        <w:trPr>
          <w:gridAfter w:val="1"/>
          <w:wAfter w:w="121" w:type="dxa"/>
        </w:trPr>
        <w:tc>
          <w:tcPr>
            <w:tcW w:w="2891" w:type="dxa"/>
            <w:gridSpan w:val="2"/>
            <w:tcBorders>
              <w:top w:val="single" w:sz="4" w:space="0" w:color="auto"/>
              <w:bottom w:val="single" w:sz="4" w:space="0" w:color="auto"/>
            </w:tcBorders>
            <w:tcPrChange w:id="110" w:author="cmcc_r1" w:date="2024-02-28T13:29:00Z">
              <w:tcPr>
                <w:tcW w:w="2694" w:type="dxa"/>
                <w:gridSpan w:val="2"/>
                <w:tcBorders>
                  <w:top w:val="single" w:sz="4" w:space="0" w:color="auto"/>
                  <w:bottom w:val="single" w:sz="4" w:space="0" w:color="auto"/>
                </w:tcBorders>
              </w:tcPr>
            </w:tcPrChange>
          </w:tcPr>
          <w:p w14:paraId="693EE182" w14:textId="77777777" w:rsidR="00585068" w:rsidRDefault="00585068">
            <w:pPr>
              <w:pStyle w:val="CRCoverPage"/>
              <w:tabs>
                <w:tab w:val="right" w:pos="2184"/>
              </w:tabs>
              <w:spacing w:after="0"/>
              <w:rPr>
                <w:b/>
                <w:i/>
                <w:sz w:val="8"/>
                <w:szCs w:val="8"/>
              </w:rPr>
            </w:pPr>
          </w:p>
        </w:tc>
        <w:tc>
          <w:tcPr>
            <w:tcW w:w="6749" w:type="dxa"/>
            <w:gridSpan w:val="9"/>
            <w:tcBorders>
              <w:top w:val="single" w:sz="4" w:space="0" w:color="auto"/>
              <w:bottom w:val="single" w:sz="4" w:space="0" w:color="auto"/>
            </w:tcBorders>
            <w:shd w:val="solid" w:color="FFFFFF" w:themeColor="background1" w:fill="auto"/>
            <w:tcPrChange w:id="111" w:author="cmcc_r1" w:date="2024-02-28T13:29:00Z">
              <w:tcPr>
                <w:tcW w:w="6946" w:type="dxa"/>
                <w:gridSpan w:val="9"/>
                <w:tcBorders>
                  <w:top w:val="single" w:sz="4" w:space="0" w:color="auto"/>
                  <w:bottom w:val="single" w:sz="4" w:space="0" w:color="auto"/>
                </w:tcBorders>
                <w:shd w:val="solid" w:color="FFFFFF" w:themeColor="background1" w:fill="auto"/>
              </w:tcPr>
            </w:tcPrChange>
          </w:tcPr>
          <w:p w14:paraId="2C5E32D0" w14:textId="77777777" w:rsidR="00585068" w:rsidRDefault="00585068">
            <w:pPr>
              <w:pStyle w:val="CRCoverPage"/>
              <w:spacing w:after="0"/>
              <w:ind w:left="100"/>
              <w:rPr>
                <w:sz w:val="8"/>
                <w:szCs w:val="8"/>
              </w:rPr>
            </w:pPr>
          </w:p>
        </w:tc>
      </w:tr>
      <w:tr w:rsidR="00585068" w14:paraId="659589D3" w14:textId="77777777" w:rsidTr="00585068">
        <w:trPr>
          <w:gridAfter w:val="1"/>
          <w:wAfter w:w="121" w:type="dxa"/>
        </w:trPr>
        <w:tc>
          <w:tcPr>
            <w:tcW w:w="2891" w:type="dxa"/>
            <w:gridSpan w:val="2"/>
            <w:tcBorders>
              <w:top w:val="single" w:sz="4" w:space="0" w:color="auto"/>
              <w:left w:val="single" w:sz="4" w:space="0" w:color="auto"/>
              <w:bottom w:val="single" w:sz="4" w:space="0" w:color="auto"/>
            </w:tcBorders>
            <w:tcPrChange w:id="112" w:author="cmcc_r1" w:date="2024-02-28T13:29:00Z">
              <w:tcPr>
                <w:tcW w:w="2694" w:type="dxa"/>
                <w:gridSpan w:val="2"/>
                <w:tcBorders>
                  <w:top w:val="single" w:sz="4" w:space="0" w:color="auto"/>
                  <w:left w:val="single" w:sz="4" w:space="0" w:color="auto"/>
                  <w:bottom w:val="single" w:sz="4" w:space="0" w:color="auto"/>
                </w:tcBorders>
              </w:tcPr>
            </w:tcPrChange>
          </w:tcPr>
          <w:p w14:paraId="2CE90B71" w14:textId="77777777" w:rsidR="00585068" w:rsidRDefault="00000000">
            <w:pPr>
              <w:pStyle w:val="CRCoverPage"/>
              <w:tabs>
                <w:tab w:val="right" w:pos="2184"/>
              </w:tabs>
              <w:spacing w:after="0"/>
              <w:rPr>
                <w:b/>
                <w:i/>
              </w:rPr>
            </w:pPr>
            <w:r>
              <w:rPr>
                <w:b/>
                <w:i/>
              </w:rPr>
              <w:t xml:space="preserve">This </w:t>
            </w:r>
            <w:proofErr w:type="spellStart"/>
            <w:r>
              <w:rPr>
                <w:b/>
                <w:i/>
              </w:rPr>
              <w:t>CR's</w:t>
            </w:r>
            <w:proofErr w:type="spellEnd"/>
            <w:r>
              <w:rPr>
                <w:b/>
                <w:i/>
              </w:rPr>
              <w:t xml:space="preserve"> revision history:</w:t>
            </w:r>
          </w:p>
        </w:tc>
        <w:tc>
          <w:tcPr>
            <w:tcW w:w="6749" w:type="dxa"/>
            <w:gridSpan w:val="9"/>
            <w:tcBorders>
              <w:top w:val="single" w:sz="4" w:space="0" w:color="auto"/>
              <w:bottom w:val="single" w:sz="4" w:space="0" w:color="auto"/>
              <w:right w:val="single" w:sz="4" w:space="0" w:color="auto"/>
            </w:tcBorders>
            <w:shd w:val="pct30" w:color="FFFF00" w:fill="auto"/>
            <w:tcPrChange w:id="113" w:author="cmcc_r1" w:date="2024-02-28T13:29:00Z">
              <w:tcPr>
                <w:tcW w:w="6946" w:type="dxa"/>
                <w:gridSpan w:val="9"/>
                <w:tcBorders>
                  <w:top w:val="single" w:sz="4" w:space="0" w:color="auto"/>
                  <w:bottom w:val="single" w:sz="4" w:space="0" w:color="auto"/>
                  <w:right w:val="single" w:sz="4" w:space="0" w:color="auto"/>
                </w:tcBorders>
                <w:shd w:val="pct30" w:color="FFFF00" w:fill="auto"/>
              </w:tcPr>
            </w:tcPrChange>
          </w:tcPr>
          <w:p w14:paraId="0368C68C" w14:textId="77777777" w:rsidR="00585068" w:rsidRDefault="00585068">
            <w:pPr>
              <w:pStyle w:val="CRCoverPage"/>
              <w:spacing w:after="0"/>
              <w:ind w:left="100"/>
            </w:pPr>
          </w:p>
        </w:tc>
      </w:tr>
    </w:tbl>
    <w:p w14:paraId="34D560DC" w14:textId="77777777" w:rsidR="00585068" w:rsidRDefault="00585068">
      <w:pPr>
        <w:pStyle w:val="CRCoverPage"/>
        <w:spacing w:after="0"/>
        <w:rPr>
          <w:sz w:val="8"/>
          <w:szCs w:val="8"/>
        </w:rPr>
      </w:pPr>
    </w:p>
    <w:p w14:paraId="78F19F66" w14:textId="77777777" w:rsidR="00585068" w:rsidRDefault="00585068">
      <w:pPr>
        <w:sectPr w:rsidR="00585068">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sectPr>
      </w:pPr>
    </w:p>
    <w:p w14:paraId="687D1732" w14:textId="77777777" w:rsidR="00585068" w:rsidRDefault="00000000">
      <w:pPr>
        <w:rPr>
          <w:sz w:val="40"/>
          <w:szCs w:val="40"/>
        </w:rPr>
      </w:pPr>
      <w:r>
        <w:rPr>
          <w:sz w:val="40"/>
          <w:szCs w:val="40"/>
        </w:rPr>
        <w:lastRenderedPageBreak/>
        <w:t xml:space="preserve">************ START OF </w:t>
      </w:r>
      <w:r>
        <w:rPr>
          <w:rFonts w:eastAsia="SimSun" w:hint="eastAsia"/>
          <w:sz w:val="40"/>
          <w:szCs w:val="40"/>
          <w:lang w:val="en-US" w:eastAsia="zh-CN"/>
        </w:rPr>
        <w:t>1</w:t>
      </w:r>
      <w:r>
        <w:rPr>
          <w:rFonts w:eastAsia="SimSun" w:hint="eastAsia"/>
          <w:sz w:val="40"/>
          <w:szCs w:val="40"/>
          <w:vertAlign w:val="superscript"/>
          <w:lang w:val="en-US" w:eastAsia="zh-CN"/>
        </w:rPr>
        <w:t>st</w:t>
      </w:r>
      <w:r>
        <w:rPr>
          <w:rFonts w:eastAsia="SimSun" w:hint="eastAsia"/>
          <w:sz w:val="40"/>
          <w:szCs w:val="40"/>
          <w:lang w:val="en-US" w:eastAsia="zh-CN"/>
        </w:rPr>
        <w:t xml:space="preserve"> </w:t>
      </w:r>
      <w:r>
        <w:rPr>
          <w:sz w:val="40"/>
          <w:szCs w:val="40"/>
        </w:rPr>
        <w:t>CHANGE*****</w:t>
      </w:r>
    </w:p>
    <w:p w14:paraId="07F7E278" w14:textId="77777777" w:rsidR="00585068" w:rsidRDefault="00000000">
      <w:pPr>
        <w:pStyle w:val="Heading3"/>
        <w:rPr>
          <w:rFonts w:eastAsiaTheme="minorEastAsia"/>
        </w:rPr>
      </w:pPr>
      <w:bookmarkStart w:id="114" w:name="_Toc129960221"/>
      <w:r>
        <w:rPr>
          <w:rFonts w:eastAsia="SimSun"/>
          <w:lang w:eastAsia="zh-CN"/>
        </w:rPr>
        <w:t>6.2.1</w:t>
      </w:r>
      <w:r>
        <w:rPr>
          <w:rFonts w:eastAsia="SimSun"/>
          <w:lang w:eastAsia="zh-CN"/>
        </w:rPr>
        <w:tab/>
      </w:r>
      <w:r>
        <w:rPr>
          <w:rFonts w:eastAsiaTheme="minorEastAsia"/>
        </w:rPr>
        <w:t>AAnF response with UE Identity</w:t>
      </w:r>
      <w:bookmarkEnd w:id="114"/>
    </w:p>
    <w:p w14:paraId="4BB7CAB8" w14:textId="77777777" w:rsidR="00585068" w:rsidRDefault="00000000">
      <w:pPr>
        <w:rPr>
          <w:rFonts w:eastAsia="Microsoft YaHei"/>
          <w:lang w:eastAsia="zh-CN"/>
        </w:rPr>
      </w:pPr>
      <w:r>
        <w:rPr>
          <w:rFonts w:eastAsia="SimSun"/>
          <w:lang w:eastAsia="zh-CN"/>
        </w:rPr>
        <w:t xml:space="preserve">Figure 6.2-1 shows the procedure used by the AF to request </w:t>
      </w:r>
      <w:r>
        <w:rPr>
          <w:rFonts w:eastAsia="SimSun"/>
        </w:rPr>
        <w:t xml:space="preserve">application function specific AKMA keys from </w:t>
      </w:r>
      <w:r>
        <w:rPr>
          <w:rFonts w:eastAsia="SimSun"/>
          <w:lang w:eastAsia="zh-CN"/>
        </w:rPr>
        <w:t xml:space="preserve">the AAnF, when </w:t>
      </w:r>
      <w:r>
        <w:rPr>
          <w:rFonts w:eastAsia="Microsoft YaHei"/>
          <w:lang w:eastAsia="zh-CN"/>
        </w:rPr>
        <w:t>the AF is located inside the operator's network.</w:t>
      </w:r>
    </w:p>
    <w:p w14:paraId="64E8C65D" w14:textId="77777777" w:rsidR="00585068" w:rsidRDefault="00000000">
      <w:pPr>
        <w:pStyle w:val="TH"/>
      </w:pPr>
      <w:ins w:id="115" w:author="cmcc" w:date="2024-02-04T17:46:00Z">
        <w:r>
          <w:object w:dxaOrig="8021" w:dyaOrig="5491" w14:anchorId="1B56E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1.15pt;height:274.45pt" o:ole="">
              <v:imagedata r:id="rId22" o:title=""/>
            </v:shape>
            <o:OLEObject Type="Embed" ProgID="Visio.Drawing.11" ShapeID="_x0000_i1027" DrawAspect="Content" ObjectID="_1770743159" r:id="rId23"/>
          </w:object>
        </w:r>
      </w:ins>
      <w:del w:id="116" w:author="cmcc" w:date="2024-02-04T17:46:00Z">
        <w:r>
          <w:object w:dxaOrig="9634" w:dyaOrig="6574" w14:anchorId="6F1EC887">
            <v:shape id="_x0000_i1028" type="#_x0000_t75" style="width:481.55pt;height:328.7pt" o:ole="">
              <v:imagedata r:id="rId24" o:title=""/>
            </v:shape>
            <o:OLEObject Type="Embed" ProgID="Visio.Drawing.11" ShapeID="_x0000_i1028" DrawAspect="Content" ObjectID="_1770743160" r:id="rId25"/>
          </w:object>
        </w:r>
      </w:del>
    </w:p>
    <w:p w14:paraId="510ECF9A" w14:textId="77777777" w:rsidR="00585068" w:rsidRDefault="00585068">
      <w:pPr>
        <w:pStyle w:val="TH"/>
        <w:rPr>
          <w:rFonts w:eastAsiaTheme="minorEastAsia"/>
          <w:lang w:eastAsia="zh-CN"/>
        </w:rPr>
      </w:pPr>
    </w:p>
    <w:p w14:paraId="403F1D6A" w14:textId="77777777" w:rsidR="00585068" w:rsidRDefault="00000000">
      <w:pPr>
        <w:pStyle w:val="TF"/>
        <w:rPr>
          <w:rFonts w:eastAsiaTheme="minorEastAsia"/>
        </w:rPr>
      </w:pPr>
      <w:r>
        <w:rPr>
          <w:rFonts w:eastAsiaTheme="minorEastAsia"/>
        </w:rPr>
        <w:t>Figure 6.</w:t>
      </w:r>
      <w:r>
        <w:rPr>
          <w:rFonts w:eastAsiaTheme="minorEastAsia" w:hint="eastAsia"/>
          <w:lang w:eastAsia="zh-CN"/>
        </w:rPr>
        <w:t>2</w:t>
      </w:r>
      <w:r>
        <w:rPr>
          <w:rFonts w:eastAsiaTheme="minorEastAsia"/>
        </w:rPr>
        <w:t>-1: K</w:t>
      </w:r>
      <w:r>
        <w:rPr>
          <w:rFonts w:eastAsiaTheme="minorEastAsia"/>
          <w:vertAlign w:val="subscript"/>
        </w:rPr>
        <w:t>AF</w:t>
      </w:r>
      <w:r>
        <w:rPr>
          <w:rFonts w:eastAsiaTheme="minorEastAsia"/>
        </w:rPr>
        <w:t xml:space="preserve"> generation from K</w:t>
      </w:r>
      <w:r>
        <w:rPr>
          <w:rFonts w:eastAsiaTheme="minorEastAsia"/>
          <w:vertAlign w:val="subscript"/>
        </w:rPr>
        <w:t>AKMA</w:t>
      </w:r>
    </w:p>
    <w:p w14:paraId="50583683" w14:textId="77777777" w:rsidR="00585068" w:rsidRDefault="00000000">
      <w:pPr>
        <w:rPr>
          <w:rFonts w:eastAsiaTheme="minorEastAsia"/>
        </w:rPr>
      </w:pPr>
      <w:r>
        <w:rPr>
          <w:rFonts w:eastAsiaTheme="minorEastAsia"/>
        </w:rPr>
        <w:t xml:space="preserve">Before communication between the UE and the AKMA AF can start, the UE and the AKMA AF need to know whether to use AKMA. This knowledge is implicit to the specific application on the UE and the AKMA AF or indicated by the AKMA AF to the UE (see clause 6.5). </w:t>
      </w:r>
    </w:p>
    <w:p w14:paraId="6330129C" w14:textId="77777777" w:rsidR="00585068" w:rsidRDefault="00000000">
      <w:pPr>
        <w:pStyle w:val="B1"/>
        <w:rPr>
          <w:rFonts w:eastAsiaTheme="minorEastAsia"/>
        </w:rPr>
      </w:pPr>
      <w:r>
        <w:rPr>
          <w:rFonts w:eastAsiaTheme="minorEastAsia"/>
        </w:rPr>
        <w:lastRenderedPageBreak/>
        <w:t>1.</w:t>
      </w:r>
      <w:r>
        <w:rPr>
          <w:rFonts w:eastAsiaTheme="minorEastAsia"/>
        </w:rPr>
        <w:tab/>
      </w:r>
      <w:r>
        <w:rPr>
          <w:rFonts w:eastAsia="Microsoft YaHei"/>
        </w:rPr>
        <w:t>The UE shall generate the AKMA Anchor Key (K</w:t>
      </w:r>
      <w:r>
        <w:rPr>
          <w:rFonts w:eastAsia="Microsoft YaHei"/>
          <w:vertAlign w:val="subscript"/>
        </w:rPr>
        <w:t>AKMA</w:t>
      </w:r>
      <w:r>
        <w:rPr>
          <w:rFonts w:eastAsia="Microsoft YaHei"/>
        </w:rPr>
        <w:t xml:space="preserve">) and the </w:t>
      </w:r>
      <w:r>
        <w:rPr>
          <w:rFonts w:eastAsia="Microsoft YaHei" w:hint="eastAsia"/>
          <w:lang w:eastAsia="zh-CN"/>
        </w:rPr>
        <w:t>A-KID</w:t>
      </w:r>
      <w:r>
        <w:rPr>
          <w:rFonts w:eastAsia="Microsoft YaHei"/>
        </w:rPr>
        <w:t xml:space="preserve"> from the K</w:t>
      </w:r>
      <w:r>
        <w:rPr>
          <w:rFonts w:eastAsia="Microsoft YaHei"/>
          <w:vertAlign w:val="subscript"/>
        </w:rPr>
        <w:t>AUSF</w:t>
      </w:r>
      <w:r>
        <w:rPr>
          <w:rFonts w:eastAsia="Microsoft YaHei"/>
        </w:rPr>
        <w:t xml:space="preserve"> before initiating communication with an AKMA Application Function. </w:t>
      </w:r>
      <w:r>
        <w:rPr>
          <w:rFonts w:eastAsiaTheme="minorEastAsia"/>
        </w:rPr>
        <w:t xml:space="preserve">When the UE initiates communication with the AKMA AF, it shall include the derived </w:t>
      </w:r>
      <w:r>
        <w:rPr>
          <w:rFonts w:eastAsiaTheme="minorEastAsia" w:hint="eastAsia"/>
          <w:lang w:eastAsia="zh-CN"/>
        </w:rPr>
        <w:t>A-KID</w:t>
      </w:r>
      <w:r>
        <w:rPr>
          <w:rFonts w:eastAsiaTheme="minorEastAsia"/>
          <w:lang w:eastAsia="zh-CN"/>
        </w:rPr>
        <w:t xml:space="preserve"> (see clause 6.1)</w:t>
      </w:r>
      <w:r>
        <w:rPr>
          <w:rFonts w:eastAsiaTheme="minorEastAsia"/>
        </w:rPr>
        <w:t xml:space="preserve"> in the Application Session Est</w:t>
      </w:r>
      <w:r>
        <w:rPr>
          <w:rFonts w:eastAsiaTheme="minorEastAsia" w:hint="eastAsia"/>
          <w:lang w:eastAsia="zh-CN"/>
        </w:rPr>
        <w:t>a</w:t>
      </w:r>
      <w:r>
        <w:rPr>
          <w:rFonts w:eastAsiaTheme="minorEastAsia"/>
        </w:rPr>
        <w:t xml:space="preserve">blishment </w:t>
      </w:r>
      <w:r>
        <w:rPr>
          <w:rFonts w:eastAsia="DengXian"/>
          <w:lang w:val="en-US"/>
        </w:rPr>
        <w:t xml:space="preserve">Request </w:t>
      </w:r>
      <w:r>
        <w:rPr>
          <w:rFonts w:eastAsiaTheme="minorEastAsia"/>
        </w:rPr>
        <w:t xml:space="preserve">message. The </w:t>
      </w:r>
      <w:r>
        <w:rPr>
          <w:rFonts w:eastAsia="DengXian"/>
          <w:lang w:val="en-US"/>
        </w:rPr>
        <w:t>UE may derive K</w:t>
      </w:r>
      <w:r>
        <w:rPr>
          <w:rFonts w:eastAsia="DengXian"/>
          <w:vertAlign w:val="subscript"/>
          <w:lang w:val="en-US"/>
        </w:rPr>
        <w:t>AF</w:t>
      </w:r>
      <w:r>
        <w:rPr>
          <w:rFonts w:eastAsia="DengXian"/>
          <w:lang w:val="en-US"/>
        </w:rPr>
        <w:t xml:space="preserve"> before sending the message or afterwards.</w:t>
      </w:r>
    </w:p>
    <w:p w14:paraId="4646CE67" w14:textId="33BAB1EC" w:rsidR="00585068" w:rsidRDefault="00000000">
      <w:pPr>
        <w:pStyle w:val="B1"/>
        <w:rPr>
          <w:rFonts w:eastAsiaTheme="minorEastAsia"/>
        </w:rPr>
      </w:pPr>
      <w:r>
        <w:rPr>
          <w:rFonts w:eastAsiaTheme="minorEastAsia" w:hint="eastAsia"/>
          <w:lang w:eastAsia="zh-CN"/>
        </w:rPr>
        <w:t>2.</w:t>
      </w:r>
      <w:r>
        <w:rPr>
          <w:rFonts w:eastAsiaTheme="minorEastAsia"/>
        </w:rPr>
        <w:tab/>
        <w:t xml:space="preserve">If the AF does not have an active context associated with the </w:t>
      </w:r>
      <w:r>
        <w:rPr>
          <w:rFonts w:eastAsiaTheme="minorEastAsia" w:hint="eastAsia"/>
          <w:lang w:eastAsia="zh-CN"/>
        </w:rPr>
        <w:t>A-KID</w:t>
      </w:r>
      <w:r>
        <w:rPr>
          <w:rFonts w:eastAsiaTheme="minorEastAsia"/>
        </w:rPr>
        <w:t xml:space="preserve">, </w:t>
      </w:r>
      <w:r>
        <w:rPr>
          <w:rFonts w:eastAsia="Microsoft YaHei"/>
        </w:rPr>
        <w:t xml:space="preserve">then the AF selects the AAnF </w:t>
      </w:r>
      <w:r>
        <w:rPr>
          <w:lang w:val="en-US" w:eastAsia="zh-CN"/>
        </w:rPr>
        <w:t>as defined in clause 6.7</w:t>
      </w:r>
      <w:r>
        <w:rPr>
          <w:lang w:eastAsia="zh-CN"/>
        </w:rPr>
        <w:t>, and</w:t>
      </w:r>
      <w:r>
        <w:rPr>
          <w:rFonts w:eastAsia="Microsoft YaHei"/>
        </w:rPr>
        <w:t xml:space="preserve"> sends a Naanf_AKMA_ApplicationKey_Get request</w:t>
      </w:r>
      <w:r>
        <w:rPr>
          <w:rFonts w:eastAsiaTheme="minorEastAsia"/>
        </w:rPr>
        <w:t xml:space="preserve"> to AAnF with the </w:t>
      </w:r>
      <w:r>
        <w:rPr>
          <w:rFonts w:eastAsiaTheme="minorEastAsia" w:hint="eastAsia"/>
          <w:lang w:eastAsia="zh-CN"/>
        </w:rPr>
        <w:t>A-KID</w:t>
      </w:r>
      <w:r>
        <w:rPr>
          <w:rFonts w:eastAsiaTheme="minorEastAsia"/>
        </w:rPr>
        <w:t xml:space="preserve"> to request the K</w:t>
      </w:r>
      <w:r>
        <w:rPr>
          <w:rFonts w:eastAsiaTheme="minorEastAsia"/>
          <w:vertAlign w:val="subscript"/>
        </w:rPr>
        <w:t>AF</w:t>
      </w:r>
      <w:r>
        <w:rPr>
          <w:rFonts w:eastAsiaTheme="minorEastAsia"/>
        </w:rPr>
        <w:t xml:space="preserve"> for the UE. The AF also includes its identity (</w:t>
      </w:r>
      <w:r>
        <w:t>AF</w:t>
      </w:r>
      <w:r>
        <w:rPr>
          <w:rFonts w:hint="eastAsia"/>
          <w:lang w:eastAsia="zh-CN"/>
        </w:rPr>
        <w:t>_</w:t>
      </w:r>
      <w:r>
        <w:rPr>
          <w:rFonts w:eastAsiaTheme="minorEastAsia"/>
        </w:rPr>
        <w:t>ID) in the request.</w:t>
      </w:r>
      <w:ins w:id="117" w:author="Saurabh" w:date="2024-02-29T19:44:00Z">
        <w:r w:rsidR="00020DB7">
          <w:rPr>
            <w:rFonts w:eastAsiaTheme="minorEastAsia"/>
          </w:rPr>
          <w:t xml:space="preserve"> </w:t>
        </w:r>
        <w:r w:rsidR="00020DB7">
          <w:rPr>
            <w:rFonts w:eastAsiaTheme="minorEastAsia"/>
          </w:rPr>
          <w:t xml:space="preserve">If AF wants to receive a notification for AKMA service disabling, the AF shall include AKMA service disable URI in the </w:t>
        </w:r>
        <w:proofErr w:type="spellStart"/>
        <w:r w:rsidR="00020DB7" w:rsidRPr="00F16DBC">
          <w:rPr>
            <w:rFonts w:eastAsia="Microsoft YaHei"/>
          </w:rPr>
          <w:t>Naanf_AKMA_</w:t>
        </w:r>
        <w:r w:rsidR="00020DB7">
          <w:rPr>
            <w:rFonts w:eastAsia="Microsoft YaHei"/>
          </w:rPr>
          <w:t>ApplicationKey_Get</w:t>
        </w:r>
        <w:proofErr w:type="spellEnd"/>
        <w:r w:rsidR="00020DB7" w:rsidRPr="00F16DBC">
          <w:rPr>
            <w:rFonts w:eastAsia="Microsoft YaHei"/>
          </w:rPr>
          <w:t xml:space="preserve"> request</w:t>
        </w:r>
        <w:r w:rsidR="00020DB7">
          <w:rPr>
            <w:rFonts w:eastAsia="Microsoft YaHei"/>
          </w:rPr>
          <w:t xml:space="preserve">. Based on the </w:t>
        </w:r>
        <w:r w:rsidR="00020DB7">
          <w:rPr>
            <w:rFonts w:eastAsiaTheme="minorEastAsia"/>
          </w:rPr>
          <w:t xml:space="preserve">AKMA service disable </w:t>
        </w:r>
        <w:r w:rsidR="00020DB7">
          <w:rPr>
            <w:rFonts w:eastAsia="Microsoft YaHei"/>
          </w:rPr>
          <w:t>URI, the AAnF</w:t>
        </w:r>
        <w:r w:rsidR="00020DB7">
          <w:rPr>
            <w:lang w:eastAsia="zh-CN"/>
          </w:rPr>
          <w:t xml:space="preserve"> shall create an implicit subscription for the AF for the AAnF to later notify the AF about </w:t>
        </w:r>
        <w:r w:rsidR="00020DB7">
          <w:rPr>
            <w:rFonts w:eastAsiaTheme="minorEastAsia"/>
          </w:rPr>
          <w:t xml:space="preserve">AKMA service disable </w:t>
        </w:r>
        <w:r w:rsidR="00020DB7">
          <w:rPr>
            <w:lang w:eastAsia="zh-CN"/>
          </w:rPr>
          <w:t>as defined in 6.x. Implicit subscription has an expiration time set by operator policy.</w:t>
        </w:r>
      </w:ins>
    </w:p>
    <w:p w14:paraId="25691631" w14:textId="77777777" w:rsidR="00585068" w:rsidRDefault="00000000">
      <w:pPr>
        <w:pStyle w:val="B2"/>
        <w:rPr>
          <w:rFonts w:eastAsiaTheme="minorEastAsia"/>
        </w:rPr>
      </w:pPr>
      <w:r>
        <w:t>AF</w:t>
      </w:r>
      <w:r>
        <w:rPr>
          <w:rFonts w:hint="eastAsia"/>
          <w:lang w:eastAsia="zh-CN"/>
        </w:rPr>
        <w:t>_</w:t>
      </w:r>
      <w:r>
        <w:rPr>
          <w:rFonts w:eastAsiaTheme="minorEastAsia"/>
        </w:rPr>
        <w:t>ID consists of the FQDN of the AF and the Ua* security protocol identifier (see Annex A.4). The latter parameter identifies the security protocol that the AF will use with the UE.</w:t>
      </w:r>
    </w:p>
    <w:p w14:paraId="4B85284C" w14:textId="77777777" w:rsidR="00585068" w:rsidRDefault="00000000">
      <w:pPr>
        <w:pStyle w:val="B2"/>
        <w:rPr>
          <w:rFonts w:eastAsiaTheme="minorEastAsia"/>
        </w:rPr>
      </w:pPr>
      <w:r>
        <w:rPr>
          <w:rFonts w:eastAsiaTheme="minorEastAsia"/>
        </w:rPr>
        <w:t>The AAnF shall check whether the AAnF can provide the service to the AF based on the configured local policy or based on the authorization information available in the signalling (i.e., Oauth2.0 token). If it succeeds, the following procedures are executed. Otherwise, the AAnF shall reject the procedure.</w:t>
      </w:r>
    </w:p>
    <w:p w14:paraId="4E67C4EC" w14:textId="77777777" w:rsidR="00585068" w:rsidRDefault="00000000">
      <w:pPr>
        <w:pStyle w:val="B2"/>
      </w:pPr>
      <w:r>
        <w:rPr>
          <w:rFonts w:eastAsiaTheme="minorEastAsia"/>
          <w:lang w:eastAsia="zh-CN"/>
        </w:rPr>
        <w:t>The AAnF s</w:t>
      </w:r>
      <w:r>
        <w:t>hall verify whether the subscriber is authorized to use AKMA based on the presence of the UE specific K</w:t>
      </w:r>
      <w:r>
        <w:rPr>
          <w:vertAlign w:val="subscript"/>
        </w:rPr>
        <w:t>AKMA</w:t>
      </w:r>
      <w:r>
        <w:t xml:space="preserve"> key identified by the A-KID.</w:t>
      </w:r>
    </w:p>
    <w:p w14:paraId="7DFA7F5A" w14:textId="77777777" w:rsidR="00585068" w:rsidRDefault="00000000">
      <w:pPr>
        <w:pStyle w:val="B3"/>
        <w:rPr>
          <w:rFonts w:eastAsia="Microsoft YaHei"/>
          <w:lang w:eastAsia="zh-CN"/>
        </w:rPr>
      </w:pPr>
      <w:r>
        <w:rPr>
          <w:rFonts w:eastAsiaTheme="minorEastAsia"/>
          <w:lang w:eastAsia="zh-CN"/>
        </w:rPr>
        <w:tab/>
        <w:t>If K</w:t>
      </w:r>
      <w:r>
        <w:rPr>
          <w:rFonts w:eastAsiaTheme="minorEastAsia"/>
          <w:vertAlign w:val="subscript"/>
        </w:rPr>
        <w:t>AKMA</w:t>
      </w:r>
      <w:r>
        <w:rPr>
          <w:rFonts w:eastAsiaTheme="minorEastAsia"/>
          <w:lang w:eastAsia="zh-CN"/>
        </w:rPr>
        <w:t xml:space="preserve"> is present in AAnF, </w:t>
      </w:r>
      <w:r>
        <w:rPr>
          <w:rFonts w:eastAsia="Microsoft YaHei"/>
          <w:lang w:eastAsia="zh-CN"/>
        </w:rPr>
        <w:t xml:space="preserve">the AAnF shall continue with step 3. </w:t>
      </w:r>
    </w:p>
    <w:p w14:paraId="0DF495F0" w14:textId="77777777" w:rsidR="00585068" w:rsidRDefault="00000000">
      <w:pPr>
        <w:pStyle w:val="B3"/>
        <w:rPr>
          <w:rFonts w:eastAsia="Microsoft YaHei"/>
          <w:lang w:eastAsia="zh-CN"/>
        </w:rPr>
      </w:pPr>
      <w:r>
        <w:rPr>
          <w:rFonts w:eastAsia="Microsoft YaHei"/>
          <w:lang w:eastAsia="zh-CN"/>
        </w:rPr>
        <w:tab/>
        <w:t>If K</w:t>
      </w:r>
      <w:r>
        <w:rPr>
          <w:rFonts w:eastAsia="Microsoft YaHei"/>
          <w:vertAlign w:val="subscript"/>
        </w:rPr>
        <w:t>AKMA</w:t>
      </w:r>
      <w:r>
        <w:rPr>
          <w:rFonts w:eastAsia="Microsoft YaHei"/>
          <w:lang w:eastAsia="zh-CN"/>
        </w:rPr>
        <w:t xml:space="preserve"> is not present in the AAnF, the AAnF shall continue with step 6 with an error response.</w:t>
      </w:r>
    </w:p>
    <w:p w14:paraId="7B28BD93" w14:textId="77777777" w:rsidR="00585068" w:rsidRDefault="00000000">
      <w:pPr>
        <w:pStyle w:val="B1"/>
        <w:rPr>
          <w:lang w:eastAsia="zh-CN"/>
        </w:rPr>
      </w:pPr>
      <w:r>
        <w:rPr>
          <w:rFonts w:hint="eastAsia"/>
          <w:lang w:eastAsia="zh-CN"/>
        </w:rPr>
        <w:t>3.</w:t>
      </w:r>
      <w:r>
        <w:rPr>
          <w:rFonts w:eastAsia="Microsoft YaHei"/>
        </w:rPr>
        <w:tab/>
        <w:t xml:space="preserve">Once </w:t>
      </w:r>
      <w:r>
        <w:rPr>
          <w:rFonts w:hint="eastAsia"/>
          <w:lang w:eastAsia="zh-CN"/>
        </w:rPr>
        <w:t>rece</w:t>
      </w:r>
      <w:ins w:id="118" w:author="cmcc" w:date="2024-02-04T17:48:00Z">
        <w:r>
          <w:rPr>
            <w:rFonts w:hint="eastAsia"/>
            <w:lang w:val="en-US" w:eastAsia="zh-CN"/>
          </w:rPr>
          <w:t>i</w:t>
        </w:r>
      </w:ins>
      <w:r>
        <w:rPr>
          <w:rFonts w:hint="eastAsia"/>
          <w:lang w:eastAsia="zh-CN"/>
        </w:rPr>
        <w:t xml:space="preserve">ving the request from the AF, if </w:t>
      </w:r>
      <w:r>
        <w:rPr>
          <w:rFonts w:eastAsia="Microsoft YaHei"/>
        </w:rPr>
        <w:t>the AAnF</w:t>
      </w:r>
      <w:r>
        <w:rPr>
          <w:rFonts w:hint="eastAsia"/>
          <w:lang w:eastAsia="zh-CN"/>
        </w:rPr>
        <w:t xml:space="preserve"> determines this specific AF needs GPSI, </w:t>
      </w:r>
      <w:r>
        <w:rPr>
          <w:lang w:eastAsia="zh-CN"/>
        </w:rPr>
        <w:t>according</w:t>
      </w:r>
      <w:r>
        <w:rPr>
          <w:rFonts w:hint="eastAsia"/>
          <w:lang w:eastAsia="zh-CN"/>
        </w:rPr>
        <w:t xml:space="preserve"> to its local policy, the AAnF </w:t>
      </w:r>
      <w:r>
        <w:rPr>
          <w:rFonts w:eastAsia="Microsoft YaHei"/>
        </w:rPr>
        <w:t>send</w:t>
      </w:r>
      <w:r>
        <w:rPr>
          <w:rFonts w:hint="eastAsia"/>
          <w:lang w:eastAsia="zh-CN"/>
        </w:rPr>
        <w:t>s</w:t>
      </w:r>
      <w:r>
        <w:rPr>
          <w:rFonts w:eastAsia="Microsoft YaHei"/>
        </w:rPr>
        <w:t xml:space="preserve"> a Nudm_SDM_Get Request to the UDM to fetch the GPSI of the UE.</w:t>
      </w:r>
      <w:r>
        <w:rPr>
          <w:rFonts w:hint="eastAsia"/>
          <w:lang w:eastAsia="zh-CN"/>
        </w:rPr>
        <w:t xml:space="preserve"> If the specific AF does not need GPSI, the AAnF shall continue with step 5.</w:t>
      </w:r>
    </w:p>
    <w:p w14:paraId="64FDA2BE" w14:textId="77777777" w:rsidR="00585068" w:rsidRDefault="00000000">
      <w:pPr>
        <w:pStyle w:val="B1"/>
        <w:rPr>
          <w:ins w:id="119" w:author="cmcc" w:date="2024-02-04T17:53:00Z"/>
          <w:rFonts w:eastAsia="Microsoft YaHei"/>
        </w:rPr>
      </w:pPr>
      <w:r>
        <w:rPr>
          <w:rFonts w:hint="eastAsia"/>
          <w:lang w:eastAsia="zh-CN"/>
        </w:rPr>
        <w:t>4.</w:t>
      </w:r>
      <w:r>
        <w:rPr>
          <w:lang w:eastAsia="zh-CN"/>
        </w:rPr>
        <w:tab/>
      </w:r>
      <w:r>
        <w:rPr>
          <w:rFonts w:eastAsia="Microsoft YaHei"/>
        </w:rPr>
        <w:t>The UDM responds with the GPSI of the UE. The AAnF shall store the received GPSI as part of UE’s AKMA context.</w:t>
      </w:r>
    </w:p>
    <w:p w14:paraId="7159340E" w14:textId="77777777" w:rsidR="00585068" w:rsidRDefault="00000000">
      <w:pPr>
        <w:pStyle w:val="B1"/>
        <w:rPr>
          <w:ins w:id="120" w:author="cmcc" w:date="2024-02-04T17:56:00Z"/>
          <w:rFonts w:eastAsia="Microsoft YaHei"/>
          <w:lang w:val="en-US" w:eastAsia="zh-CN"/>
        </w:rPr>
      </w:pPr>
      <w:ins w:id="121" w:author="cmcc" w:date="2024-02-04T17:53:00Z">
        <w:r>
          <w:rPr>
            <w:rFonts w:eastAsia="Microsoft YaHei" w:hint="eastAsia"/>
            <w:lang w:val="en-US" w:eastAsia="zh-CN"/>
          </w:rPr>
          <w:t>5.</w:t>
        </w:r>
      </w:ins>
      <w:ins w:id="122" w:author="cmcc" w:date="2024-02-04T17:54:00Z">
        <w:r>
          <w:rPr>
            <w:rFonts w:eastAsia="Microsoft YaHei" w:hint="eastAsia"/>
            <w:lang w:val="en-US" w:eastAsia="zh-CN"/>
          </w:rPr>
          <w:t xml:space="preserve">   Once receiving the request from the AF, the AAnF </w:t>
        </w:r>
      </w:ins>
      <w:ins w:id="123" w:author="cmcc" w:date="2024-02-04T17:55:00Z">
        <w:del w:id="124" w:author="cmcc_r2" w:date="2024-02-29T17:15:00Z">
          <w:r>
            <w:rPr>
              <w:rFonts w:eastAsia="Microsoft YaHei"/>
              <w:lang w:val="en-US" w:eastAsia="zh-CN"/>
            </w:rPr>
            <w:delText>sends</w:delText>
          </w:r>
        </w:del>
      </w:ins>
      <w:ins w:id="125" w:author="cmcc_r2" w:date="2024-02-29T17:15:00Z">
        <w:r>
          <w:rPr>
            <w:rFonts w:eastAsia="Microsoft YaHei" w:hint="eastAsia"/>
            <w:lang w:val="en-US" w:eastAsia="zh-CN"/>
          </w:rPr>
          <w:t>shall send</w:t>
        </w:r>
      </w:ins>
      <w:ins w:id="126" w:author="cmcc" w:date="2024-02-04T17:55:00Z">
        <w:r>
          <w:rPr>
            <w:rFonts w:eastAsia="Microsoft YaHei" w:hint="eastAsia"/>
            <w:lang w:val="en-US" w:eastAsia="zh-CN"/>
          </w:rPr>
          <w:t xml:space="preserve"> a Nudm_EventExposure_Subscribe request</w:t>
        </w:r>
      </w:ins>
      <w:ins w:id="127" w:author="cmcc" w:date="2024-02-04T17:56:00Z">
        <w:r>
          <w:rPr>
            <w:rFonts w:eastAsia="Microsoft YaHei" w:hint="eastAsia"/>
            <w:lang w:val="en-US" w:eastAsia="zh-CN"/>
          </w:rPr>
          <w:t xml:space="preserve"> to UDM with SUPI/GPSI to </w:t>
        </w:r>
      </w:ins>
      <w:ins w:id="128" w:author="cmcc" w:date="2024-02-04T17:54:00Z">
        <w:r>
          <w:rPr>
            <w:rFonts w:eastAsia="Microsoft YaHei" w:hint="eastAsia"/>
            <w:lang w:val="en-US" w:eastAsia="zh-CN"/>
          </w:rPr>
          <w:t>request</w:t>
        </w:r>
        <w:del w:id="129" w:author="cmcc_r1" w:date="2024-02-28T13:31:00Z">
          <w:r>
            <w:rPr>
              <w:rFonts w:eastAsia="Microsoft YaHei" w:hint="eastAsia"/>
              <w:lang w:val="en-US" w:eastAsia="zh-CN"/>
            </w:rPr>
            <w:delText>s</w:delText>
          </w:r>
        </w:del>
        <w:r>
          <w:rPr>
            <w:rFonts w:eastAsia="Microsoft YaHei" w:hint="eastAsia"/>
            <w:lang w:val="en-US" w:eastAsia="zh-CN"/>
          </w:rPr>
          <w:t xml:space="preserve"> the Roaming</w:t>
        </w:r>
      </w:ins>
      <w:ins w:id="130" w:author="cmcc" w:date="2024-02-04T17:55:00Z">
        <w:r>
          <w:rPr>
            <w:rFonts w:eastAsia="Microsoft YaHei" w:hint="eastAsia"/>
            <w:lang w:val="en-US" w:eastAsia="zh-CN"/>
          </w:rPr>
          <w:t>StatusReport from the UDM</w:t>
        </w:r>
      </w:ins>
      <w:ins w:id="131" w:author="cmcc" w:date="2024-02-04T17:56:00Z">
        <w:r>
          <w:rPr>
            <w:rFonts w:eastAsia="Microsoft YaHei" w:hint="eastAsia"/>
            <w:lang w:val="en-US" w:eastAsia="zh-CN"/>
          </w:rPr>
          <w:t>.</w:t>
        </w:r>
      </w:ins>
    </w:p>
    <w:p w14:paraId="1EB427FA" w14:textId="77777777" w:rsidR="006237FF" w:rsidRDefault="00000000">
      <w:pPr>
        <w:pStyle w:val="B1"/>
        <w:rPr>
          <w:ins w:id="132" w:author="Saurabh" w:date="2024-02-29T19:59:00Z"/>
          <w:rFonts w:eastAsia="Microsoft YaHei"/>
          <w:lang w:val="en-US" w:eastAsia="zh-CN"/>
        </w:rPr>
      </w:pPr>
      <w:ins w:id="133" w:author="cmcc" w:date="2024-02-04T17:56:00Z">
        <w:r>
          <w:rPr>
            <w:rFonts w:eastAsia="Microsoft YaHei" w:hint="eastAsia"/>
            <w:lang w:val="en-US" w:eastAsia="zh-CN"/>
          </w:rPr>
          <w:t>6.  The UDM</w:t>
        </w:r>
      </w:ins>
      <w:ins w:id="134" w:author="cmcc_r2" w:date="2024-02-29T17:15:00Z">
        <w:r>
          <w:rPr>
            <w:rFonts w:eastAsia="Microsoft YaHei" w:hint="eastAsia"/>
            <w:lang w:val="en-US" w:eastAsia="zh-CN"/>
          </w:rPr>
          <w:t xml:space="preserve"> shall</w:t>
        </w:r>
      </w:ins>
      <w:ins w:id="135" w:author="cmcc" w:date="2024-02-04T17:56:00Z">
        <w:r>
          <w:rPr>
            <w:rFonts w:eastAsia="Microsoft YaHei" w:hint="eastAsia"/>
            <w:lang w:val="en-US" w:eastAsia="zh-CN"/>
          </w:rPr>
          <w:t xml:space="preserve"> send</w:t>
        </w:r>
        <w:del w:id="136" w:author="cmcc_r2" w:date="2024-02-29T17:15:00Z">
          <w:r>
            <w:rPr>
              <w:rFonts w:eastAsia="Microsoft YaHei" w:hint="eastAsia"/>
              <w:lang w:val="en-US" w:eastAsia="zh-CN"/>
            </w:rPr>
            <w:delText>s</w:delText>
          </w:r>
        </w:del>
        <w:r>
          <w:rPr>
            <w:rFonts w:eastAsia="Microsoft YaHei" w:hint="eastAsia"/>
            <w:lang w:val="en-US" w:eastAsia="zh-CN"/>
          </w:rPr>
          <w:t xml:space="preserve"> the</w:t>
        </w:r>
      </w:ins>
      <w:ins w:id="137" w:author="cmcc" w:date="2024-02-04T17:57:00Z">
        <w:r>
          <w:rPr>
            <w:rFonts w:eastAsia="Microsoft YaHei" w:hint="eastAsia"/>
            <w:lang w:val="en-US" w:eastAsia="zh-CN"/>
          </w:rPr>
          <w:t xml:space="preserve"> Nudm_EventExposure_Subscribe response to the AAnF with the information of </w:t>
        </w:r>
        <w:del w:id="138" w:author="cmcc_r1" w:date="2024-02-29T21:47:00Z">
          <w:r>
            <w:rPr>
              <w:rFonts w:eastAsia="Microsoft YaHei"/>
              <w:lang w:val="en-US" w:eastAsia="zh-CN"/>
            </w:rPr>
            <w:delText>roaming,</w:delText>
          </w:r>
        </w:del>
      </w:ins>
      <w:ins w:id="139" w:author="cmcc" w:date="2024-02-04T17:59:00Z">
        <w:del w:id="140" w:author="cmcc_r1" w:date="2024-02-29T21:47:00Z">
          <w:r>
            <w:rPr>
              <w:rFonts w:eastAsia="Microsoft YaHei"/>
              <w:lang w:val="en-US" w:eastAsia="zh-CN"/>
            </w:rPr>
            <w:delText xml:space="preserve"> newServingPlmn and accessType</w:delText>
          </w:r>
        </w:del>
      </w:ins>
      <w:ins w:id="141" w:author="cmcc_r1" w:date="2024-02-29T21:47:00Z">
        <w:r>
          <w:rPr>
            <w:rFonts w:eastAsia="Microsoft YaHei" w:hint="eastAsia"/>
            <w:lang w:val="en-US" w:eastAsia="zh-CN"/>
          </w:rPr>
          <w:t>ro</w:t>
        </w:r>
      </w:ins>
      <w:ins w:id="142" w:author="cmcc_r1" w:date="2024-02-29T21:48:00Z">
        <w:r>
          <w:rPr>
            <w:rFonts w:eastAsia="Microsoft YaHei" w:hint="eastAsia"/>
            <w:lang w:val="en-US" w:eastAsia="zh-CN"/>
          </w:rPr>
          <w:t>aming status</w:t>
        </w:r>
      </w:ins>
      <w:ins w:id="143" w:author="cmcc" w:date="2024-02-04T17:59:00Z">
        <w:r>
          <w:rPr>
            <w:rFonts w:eastAsia="Microsoft YaHei" w:hint="eastAsia"/>
            <w:lang w:val="en-US" w:eastAsia="zh-CN"/>
          </w:rPr>
          <w:t>.</w:t>
        </w:r>
      </w:ins>
      <w:ins w:id="144" w:author="cmcc" w:date="2024-02-04T17:57:00Z">
        <w:r>
          <w:rPr>
            <w:rFonts w:eastAsia="Microsoft YaHei" w:hint="eastAsia"/>
            <w:lang w:val="en-US" w:eastAsia="zh-CN"/>
          </w:rPr>
          <w:t xml:space="preserve"> </w:t>
        </w:r>
      </w:ins>
    </w:p>
    <w:p w14:paraId="062EDF8C" w14:textId="71FCD3F9" w:rsidR="00585068" w:rsidRDefault="006237FF">
      <w:pPr>
        <w:pStyle w:val="B1"/>
        <w:rPr>
          <w:rFonts w:eastAsia="Microsoft YaHei"/>
          <w:lang w:val="en-US" w:eastAsia="zh-CN"/>
        </w:rPr>
      </w:pPr>
      <w:ins w:id="145" w:author="Saurabh" w:date="2024-02-29T19:59:00Z">
        <w:r>
          <w:rPr>
            <w:rFonts w:eastAsia="Microsoft YaHei"/>
            <w:lang w:val="en-US" w:eastAsia="zh-CN"/>
          </w:rPr>
          <w:t xml:space="preserve">NOTE: </w:t>
        </w:r>
      </w:ins>
      <w:ins w:id="146" w:author="Saurabh" w:date="2024-02-29T20:00:00Z">
        <w:r>
          <w:rPr>
            <w:rFonts w:eastAsia="Microsoft YaHei"/>
            <w:lang w:val="en-US" w:eastAsia="zh-CN"/>
          </w:rPr>
          <w:t>L</w:t>
        </w:r>
      </w:ins>
      <w:ins w:id="147" w:author="Saurabh" w:date="2024-02-29T19:59:00Z">
        <w:r>
          <w:rPr>
            <w:rFonts w:eastAsia="Microsoft YaHei"/>
            <w:lang w:val="en-US" w:eastAsia="zh-CN"/>
          </w:rPr>
          <w:t xml:space="preserve">ater on, </w:t>
        </w:r>
      </w:ins>
      <w:ins w:id="148" w:author="cmcc_r2" w:date="2024-02-29T17:15:00Z">
        <w:del w:id="149" w:author="Saurabh" w:date="2024-02-29T20:00:00Z">
          <w:r w:rsidR="00000000" w:rsidDel="006237FF">
            <w:rPr>
              <w:rFonts w:eastAsia="Microsoft YaHei" w:hint="eastAsia"/>
              <w:lang w:val="en-US" w:eastAsia="zh-CN"/>
            </w:rPr>
            <w:delText>Once</w:delText>
          </w:r>
        </w:del>
      </w:ins>
      <w:ins w:id="150" w:author="Saurabh" w:date="2024-02-29T20:00:00Z">
        <w:r>
          <w:rPr>
            <w:rFonts w:eastAsia="Microsoft YaHei"/>
            <w:lang w:val="en-US" w:eastAsia="zh-CN"/>
          </w:rPr>
          <w:t>when</w:t>
        </w:r>
      </w:ins>
      <w:ins w:id="151" w:author="cmcc_r2" w:date="2024-02-29T17:15:00Z">
        <w:r w:rsidR="00000000">
          <w:rPr>
            <w:rFonts w:eastAsia="Microsoft YaHei" w:hint="eastAsia"/>
            <w:lang w:val="en-US" w:eastAsia="zh-CN"/>
          </w:rPr>
          <w:t xml:space="preserve"> the roaming status changes, the UDM </w:t>
        </w:r>
      </w:ins>
      <w:ins w:id="152" w:author="cmcc_r2" w:date="2024-02-29T17:16:00Z">
        <w:del w:id="153" w:author="Saurabh" w:date="2024-02-29T20:00:00Z">
          <w:r w:rsidR="00000000" w:rsidDel="006237FF">
            <w:rPr>
              <w:rFonts w:eastAsia="Microsoft YaHei" w:hint="eastAsia"/>
              <w:lang w:val="en-US" w:eastAsia="zh-CN"/>
            </w:rPr>
            <w:delText xml:space="preserve">shall </w:delText>
          </w:r>
        </w:del>
      </w:ins>
      <w:ins w:id="154" w:author="Saurabh" w:date="2024-02-29T19:44:00Z">
        <w:r w:rsidR="00020DB7">
          <w:rPr>
            <w:rFonts w:eastAsia="Microsoft YaHei"/>
            <w:lang w:val="en-US" w:eastAsia="zh-CN"/>
          </w:rPr>
          <w:t xml:space="preserve">also </w:t>
        </w:r>
      </w:ins>
      <w:ins w:id="155" w:author="cmcc_r2" w:date="2024-02-29T17:16:00Z">
        <w:r w:rsidR="00000000">
          <w:rPr>
            <w:rFonts w:eastAsia="Microsoft YaHei" w:hint="eastAsia"/>
            <w:lang w:val="en-US" w:eastAsia="zh-CN"/>
          </w:rPr>
          <w:t>send</w:t>
        </w:r>
      </w:ins>
      <w:ins w:id="156" w:author="Saurabh" w:date="2024-02-29T20:00:00Z">
        <w:r>
          <w:rPr>
            <w:rFonts w:eastAsia="Microsoft YaHei"/>
            <w:lang w:val="en-US" w:eastAsia="zh-CN"/>
          </w:rPr>
          <w:t>s</w:t>
        </w:r>
      </w:ins>
      <w:ins w:id="157" w:author="cmcc_r2" w:date="2024-02-29T17:15:00Z">
        <w:r w:rsidR="00000000">
          <w:rPr>
            <w:rFonts w:eastAsia="Microsoft YaHei" w:hint="eastAsia"/>
            <w:lang w:val="en-US" w:eastAsia="zh-CN"/>
          </w:rPr>
          <w:t xml:space="preserve"> a notification </w:t>
        </w:r>
      </w:ins>
      <w:ins w:id="158" w:author="cmcc_r2" w:date="2024-02-29T17:16:00Z">
        <w:r w:rsidR="00000000">
          <w:rPr>
            <w:rFonts w:eastAsia="Microsoft YaHei" w:hint="eastAsia"/>
            <w:lang w:val="en-US" w:eastAsia="zh-CN"/>
          </w:rPr>
          <w:t>to the AAnF about the updated roaming information</w:t>
        </w:r>
      </w:ins>
      <w:ins w:id="159" w:author="cmcc_r2" w:date="2024-02-29T17:17:00Z">
        <w:r w:rsidR="00000000">
          <w:rPr>
            <w:rFonts w:eastAsia="Microsoft YaHei" w:hint="eastAsia"/>
            <w:lang w:val="en-US" w:eastAsia="zh-CN"/>
          </w:rPr>
          <w:t>.</w:t>
        </w:r>
      </w:ins>
      <w:ins w:id="160" w:author="cmcc_r1" w:date="2024-02-29T21:48:00Z">
        <w:r w:rsidR="00000000">
          <w:rPr>
            <w:rFonts w:eastAsia="Microsoft YaHei" w:hint="eastAsia"/>
            <w:lang w:val="en-US" w:eastAsia="zh-CN"/>
          </w:rPr>
          <w:t xml:space="preserve"> </w:t>
        </w:r>
      </w:ins>
    </w:p>
    <w:p w14:paraId="4F42A50C" w14:textId="39FC5DB5" w:rsidR="00585068" w:rsidRDefault="00000000" w:rsidP="00585068">
      <w:pPr>
        <w:pStyle w:val="B1"/>
        <w:ind w:leftChars="141" w:left="764" w:hangingChars="241" w:hanging="482"/>
        <w:rPr>
          <w:ins w:id="161" w:author="cmcc_r1" w:date="2024-02-29T21:51:00Z"/>
          <w:rFonts w:eastAsiaTheme="minorEastAsia"/>
          <w:vertAlign w:val="subscript"/>
          <w:lang w:val="en-US" w:eastAsia="zh-CN"/>
        </w:rPr>
        <w:pPrChange w:id="162" w:author="cmcc" w:date="2024-02-04T18:01:00Z">
          <w:pPr>
            <w:pStyle w:val="B1"/>
          </w:pPr>
        </w:pPrChange>
      </w:pPr>
      <w:ins w:id="163" w:author="cmcc" w:date="2024-02-04T17:59:00Z">
        <w:r>
          <w:rPr>
            <w:rFonts w:eastAsia="Microsoft YaHei" w:hint="eastAsia"/>
            <w:lang w:val="en-US" w:eastAsia="zh-CN"/>
          </w:rPr>
          <w:t>7</w:t>
        </w:r>
      </w:ins>
      <w:del w:id="164" w:author="cmcc" w:date="2024-02-04T17:59:00Z">
        <w:r>
          <w:rPr>
            <w:rFonts w:eastAsia="Microsoft YaHei"/>
            <w:lang w:eastAsia="zh-CN"/>
          </w:rPr>
          <w:delText>5</w:delText>
        </w:r>
      </w:del>
      <w:r>
        <w:rPr>
          <w:rFonts w:eastAsiaTheme="minorEastAsia" w:hint="eastAsia"/>
          <w:lang w:eastAsia="zh-CN"/>
        </w:rPr>
        <w:t>.</w:t>
      </w:r>
      <w:r>
        <w:rPr>
          <w:rFonts w:eastAsiaTheme="minorEastAsia"/>
        </w:rPr>
        <w:tab/>
      </w:r>
      <w:ins w:id="165" w:author="cmcc" w:date="2024-02-04T18:00:00Z">
        <w:r>
          <w:rPr>
            <w:rFonts w:eastAsiaTheme="minorEastAsia" w:hint="eastAsia"/>
            <w:lang w:val="en-US" w:eastAsia="zh-CN"/>
          </w:rPr>
          <w:t>Once the AAnF receives the roaming</w:t>
        </w:r>
      </w:ins>
      <w:ins w:id="166" w:author="cmcc" w:date="2024-02-04T18:01:00Z">
        <w:r>
          <w:rPr>
            <w:rFonts w:eastAsiaTheme="minorEastAsia" w:hint="eastAsia"/>
            <w:lang w:val="en-US" w:eastAsia="zh-CN"/>
          </w:rPr>
          <w:t xml:space="preserve"> status from the UDM, it</w:t>
        </w:r>
      </w:ins>
      <w:ins w:id="167" w:author="cmcc" w:date="2024-02-04T18:00:00Z">
        <w:r>
          <w:rPr>
            <w:rFonts w:eastAsiaTheme="minorEastAsia" w:hint="eastAsia"/>
            <w:lang w:val="en-US" w:eastAsia="zh-CN"/>
          </w:rPr>
          <w:t xml:space="preserve"> checks the </w:t>
        </w:r>
        <w:del w:id="168" w:author="cmcc_r1" w:date="2024-02-28T15:28:00Z">
          <w:r>
            <w:rPr>
              <w:rFonts w:eastAsiaTheme="minorEastAsia"/>
              <w:lang w:val="en-US" w:eastAsia="zh-CN"/>
            </w:rPr>
            <w:delText>AKMARoaming</w:delText>
          </w:r>
        </w:del>
      </w:ins>
      <w:ins w:id="169" w:author="cmcc" w:date="2024-02-04T18:01:00Z">
        <w:del w:id="170" w:author="cmcc_r1" w:date="2024-02-28T15:28:00Z">
          <w:r>
            <w:rPr>
              <w:rFonts w:eastAsiaTheme="minorEastAsia"/>
              <w:lang w:val="en-US" w:eastAsia="zh-CN"/>
            </w:rPr>
            <w:delText xml:space="preserve">ServiceControlList </w:delText>
          </w:r>
        </w:del>
      </w:ins>
      <w:ins w:id="171" w:author="cmcc_r1" w:date="2024-02-28T15:28:00Z">
        <w:r>
          <w:rPr>
            <w:rFonts w:eastAsiaTheme="minorEastAsia" w:hint="eastAsia"/>
            <w:lang w:val="en-US" w:eastAsia="zh-CN"/>
          </w:rPr>
          <w:t xml:space="preserve">local policy </w:t>
        </w:r>
      </w:ins>
      <w:ins w:id="172" w:author="cmcc" w:date="2024-02-04T18:01:00Z">
        <w:r>
          <w:rPr>
            <w:rFonts w:eastAsiaTheme="minorEastAsia" w:hint="eastAsia"/>
            <w:lang w:val="en-US" w:eastAsia="zh-CN"/>
          </w:rPr>
          <w:t xml:space="preserve">and determines whether to </w:t>
        </w:r>
      </w:ins>
      <w:ins w:id="173" w:author="cmcc" w:date="2024-02-04T18:02:00Z">
        <w:r>
          <w:rPr>
            <w:rFonts w:eastAsiaTheme="minorEastAsia" w:hint="eastAsia"/>
            <w:lang w:val="en-US" w:eastAsia="zh-CN"/>
          </w:rPr>
          <w:t>provide</w:t>
        </w:r>
      </w:ins>
      <w:ins w:id="174" w:author="cmcc" w:date="2024-02-04T18:01:00Z">
        <w:r>
          <w:rPr>
            <w:rFonts w:eastAsiaTheme="minorEastAsia" w:hint="eastAsia"/>
            <w:lang w:val="en-US" w:eastAsia="zh-CN"/>
          </w:rPr>
          <w:t xml:space="preserve"> service to the UE. If</w:t>
        </w:r>
      </w:ins>
      <w:ins w:id="175" w:author="cmcc" w:date="2024-02-04T18:02:00Z">
        <w:r>
          <w:rPr>
            <w:rFonts w:eastAsiaTheme="minorEastAsia" w:hint="eastAsia"/>
            <w:lang w:val="en-US" w:eastAsia="zh-CN"/>
          </w:rPr>
          <w:t xml:space="preserve"> yes,</w:t>
        </w:r>
      </w:ins>
      <w:del w:id="176" w:author="cmcc" w:date="2024-02-04T18:02:00Z">
        <w:r>
          <w:rPr>
            <w:rFonts w:eastAsiaTheme="minorEastAsia"/>
            <w:lang w:eastAsia="zh-CN"/>
          </w:rPr>
          <w:delText>T</w:delText>
        </w:r>
      </w:del>
      <w:ins w:id="177" w:author="cmcc" w:date="2024-02-04T18:02:00Z">
        <w:r>
          <w:rPr>
            <w:rFonts w:eastAsiaTheme="minorEastAsia" w:hint="eastAsia"/>
            <w:lang w:val="en-US" w:eastAsia="zh-CN"/>
          </w:rPr>
          <w:t xml:space="preserve"> t</w:t>
        </w:r>
      </w:ins>
      <w:r>
        <w:rPr>
          <w:rFonts w:eastAsiaTheme="minorEastAsia"/>
          <w:lang w:eastAsia="zh-CN"/>
        </w:rPr>
        <w:t>he AAnF derives the AKMA Application Key (K</w:t>
      </w:r>
      <w:r>
        <w:rPr>
          <w:rFonts w:eastAsiaTheme="minorEastAsia"/>
          <w:vertAlign w:val="subscript"/>
        </w:rPr>
        <w:t>AF</w:t>
      </w:r>
      <w:r>
        <w:rPr>
          <w:rFonts w:eastAsiaTheme="minorEastAsia"/>
          <w:lang w:eastAsia="zh-CN"/>
        </w:rPr>
        <w:t>) from K</w:t>
      </w:r>
      <w:r>
        <w:rPr>
          <w:rFonts w:eastAsiaTheme="minorEastAsia"/>
          <w:vertAlign w:val="subscript"/>
        </w:rPr>
        <w:t xml:space="preserve">AKMA </w:t>
      </w:r>
      <w:r>
        <w:rPr>
          <w:rFonts w:eastAsiaTheme="minorEastAsia"/>
          <w:lang w:eastAsia="zh-CN"/>
        </w:rPr>
        <w:t>if it does not already have K</w:t>
      </w:r>
      <w:r>
        <w:rPr>
          <w:rFonts w:eastAsiaTheme="minorEastAsia"/>
          <w:vertAlign w:val="subscript"/>
          <w:lang w:eastAsia="zh-CN"/>
        </w:rPr>
        <w:t>AF</w:t>
      </w:r>
      <w:ins w:id="178" w:author="Saurabh" w:date="2024-02-29T19:45:00Z">
        <w:r w:rsidR="00020DB7">
          <w:rPr>
            <w:rFonts w:eastAsiaTheme="minorEastAsia"/>
            <w:vertAlign w:val="subscript"/>
            <w:lang w:val="en-US" w:eastAsia="zh-CN"/>
          </w:rPr>
          <w:t>.</w:t>
        </w:r>
      </w:ins>
      <w:ins w:id="179" w:author="cmcc" w:date="2024-02-04T18:02:00Z">
        <w:del w:id="180" w:author="Saurabh" w:date="2024-02-29T19:45:00Z">
          <w:r w:rsidDel="00020DB7">
            <w:rPr>
              <w:rFonts w:eastAsiaTheme="minorEastAsia" w:hint="eastAsia"/>
              <w:vertAlign w:val="subscript"/>
              <w:lang w:val="en-US" w:eastAsia="zh-CN"/>
            </w:rPr>
            <w:delText>,</w:delText>
          </w:r>
        </w:del>
      </w:ins>
    </w:p>
    <w:p w14:paraId="4AC29720" w14:textId="580BB77B" w:rsidR="00585068" w:rsidRDefault="00000000" w:rsidP="00585068">
      <w:pPr>
        <w:pStyle w:val="B2"/>
        <w:rPr>
          <w:rFonts w:eastAsiaTheme="minorEastAsia"/>
          <w:vertAlign w:val="subscript"/>
          <w:lang w:val="en-US" w:eastAsia="zh-CN"/>
        </w:rPr>
        <w:pPrChange w:id="181" w:author="cmcc_r1" w:date="2024-02-29T22:01:00Z">
          <w:pPr>
            <w:pStyle w:val="B1"/>
          </w:pPr>
        </w:pPrChange>
      </w:pPr>
      <w:ins w:id="182" w:author="cmcc_r1" w:date="2024-02-29T21:51:00Z">
        <w:r>
          <w:rPr>
            <w:rFonts w:eastAsiaTheme="minorEastAsia" w:hint="eastAsia"/>
            <w:lang w:val="en-US" w:eastAsia="zh-CN"/>
          </w:rPr>
          <w:t xml:space="preserve">When UE is dual registered, the UE is treated as roaming if at least one of the </w:t>
        </w:r>
        <w:del w:id="183" w:author="Saurabh" w:date="2024-02-29T20:01:00Z">
          <w:r w:rsidDel="006237FF">
            <w:rPr>
              <w:rFonts w:eastAsia="SimSun" w:hint="eastAsia"/>
              <w:lang w:val="en-US" w:eastAsia="zh-CN"/>
            </w:rPr>
            <w:delText>new</w:delText>
          </w:r>
        </w:del>
      </w:ins>
      <w:ins w:id="184" w:author="Saurabh" w:date="2024-02-29T20:01:00Z">
        <w:r w:rsidR="006237FF">
          <w:rPr>
            <w:rFonts w:eastAsia="SimSun"/>
            <w:lang w:val="en-US" w:eastAsia="zh-CN"/>
          </w:rPr>
          <w:t>s</w:t>
        </w:r>
      </w:ins>
      <w:ins w:id="185" w:author="cmcc_r1" w:date="2024-02-29T21:51:00Z">
        <w:del w:id="186" w:author="Saurabh" w:date="2024-02-29T20:01:00Z">
          <w:r w:rsidDel="006237FF">
            <w:rPr>
              <w:rFonts w:eastAsia="SimSun" w:hint="eastAsia"/>
              <w:lang w:val="en-US" w:eastAsia="zh-CN"/>
            </w:rPr>
            <w:delText>S</w:delText>
          </w:r>
        </w:del>
        <w:r>
          <w:rPr>
            <w:rFonts w:eastAsia="SimSun" w:hint="eastAsia"/>
            <w:lang w:val="en-US" w:eastAsia="zh-CN"/>
          </w:rPr>
          <w:t xml:space="preserve">erving </w:t>
        </w:r>
        <w:proofErr w:type="spellStart"/>
        <w:r>
          <w:rPr>
            <w:rFonts w:eastAsia="SimSun" w:hint="eastAsia"/>
            <w:lang w:val="en-US" w:eastAsia="zh-CN"/>
          </w:rPr>
          <w:t>PLMN</w:t>
        </w:r>
      </w:ins>
      <w:ins w:id="187" w:author="Saurabh" w:date="2024-02-29T20:01:00Z">
        <w:r w:rsidR="0025509B">
          <w:rPr>
            <w:rFonts w:eastAsia="SimSun"/>
            <w:lang w:val="en-US" w:eastAsia="zh-CN"/>
          </w:rPr>
          <w:t>s</w:t>
        </w:r>
      </w:ins>
      <w:proofErr w:type="spellEnd"/>
      <w:ins w:id="188" w:author="cmcc_r1" w:date="2024-02-29T21:51:00Z">
        <w:r>
          <w:rPr>
            <w:rFonts w:eastAsia="SimSun" w:hint="eastAsia"/>
            <w:lang w:val="en-US" w:eastAsia="zh-CN"/>
          </w:rPr>
          <w:t xml:space="preserve"> indicates the UE is roaming.</w:t>
        </w:r>
      </w:ins>
    </w:p>
    <w:p w14:paraId="262C7155" w14:textId="77777777" w:rsidR="00585068" w:rsidRDefault="00000000" w:rsidP="00585068">
      <w:pPr>
        <w:pStyle w:val="B1"/>
        <w:ind w:left="0" w:firstLine="0"/>
        <w:rPr>
          <w:rFonts w:eastAsia="SimSun"/>
          <w:lang w:eastAsia="zh-CN"/>
        </w:rPr>
        <w:pPrChange w:id="189" w:author="cmcc" w:date="2024-02-04T18:02:00Z">
          <w:pPr>
            <w:pStyle w:val="B1"/>
          </w:pPr>
        </w:pPrChange>
      </w:pPr>
      <w:r>
        <w:rPr>
          <w:rFonts w:eastAsia="SimSun"/>
        </w:rPr>
        <w:tab/>
      </w:r>
      <w:r>
        <w:rPr>
          <w:rFonts w:eastAsia="SimSun" w:hint="eastAsia"/>
        </w:rPr>
        <w:t>The key derivation of K</w:t>
      </w:r>
      <w:r>
        <w:rPr>
          <w:rFonts w:eastAsia="SimSun" w:hint="eastAsia"/>
          <w:vertAlign w:val="subscript"/>
        </w:rPr>
        <w:t>A</w:t>
      </w:r>
      <w:r>
        <w:rPr>
          <w:rFonts w:eastAsia="SimSun"/>
          <w:vertAlign w:val="subscript"/>
        </w:rPr>
        <w:t>F</w:t>
      </w:r>
      <w:r>
        <w:rPr>
          <w:rFonts w:eastAsia="SimSun" w:hint="eastAsia"/>
        </w:rPr>
        <w:t xml:space="preserve"> shall be performed </w:t>
      </w:r>
      <w:r>
        <w:rPr>
          <w:rFonts w:eastAsia="SimSun"/>
          <w:lang w:eastAsia="zh-CN"/>
        </w:rPr>
        <w:t>as specified in Annex</w:t>
      </w:r>
      <w:r>
        <w:rPr>
          <w:rFonts w:eastAsia="SimSun" w:hint="eastAsia"/>
          <w:lang w:eastAsia="zh-CN"/>
        </w:rPr>
        <w:t xml:space="preserve"> A.</w:t>
      </w:r>
      <w:r>
        <w:rPr>
          <w:rFonts w:eastAsia="SimSun"/>
          <w:lang w:eastAsia="zh-CN"/>
        </w:rPr>
        <w:t xml:space="preserve">4. </w:t>
      </w:r>
    </w:p>
    <w:p w14:paraId="12048107" w14:textId="77777777" w:rsidR="00585068" w:rsidRDefault="00000000">
      <w:pPr>
        <w:pStyle w:val="B1"/>
        <w:rPr>
          <w:rFonts w:eastAsiaTheme="minorEastAsia"/>
          <w:lang w:val="en-US" w:eastAsia="zh-CN"/>
        </w:rPr>
      </w:pPr>
      <w:ins w:id="190" w:author="cmcc" w:date="2024-02-04T17:59:00Z">
        <w:r>
          <w:rPr>
            <w:rFonts w:eastAsia="Microsoft YaHei" w:hint="eastAsia"/>
            <w:lang w:val="en-US" w:eastAsia="zh-CN"/>
          </w:rPr>
          <w:t>8</w:t>
        </w:r>
      </w:ins>
      <w:del w:id="191" w:author="cmcc" w:date="2024-02-04T17:59:00Z">
        <w:r>
          <w:rPr>
            <w:rFonts w:eastAsia="Microsoft YaHei"/>
            <w:lang w:eastAsia="zh-CN"/>
          </w:rPr>
          <w:delText>6</w:delText>
        </w:r>
      </w:del>
      <w:r>
        <w:rPr>
          <w:rFonts w:eastAsiaTheme="minorEastAsia" w:hint="eastAsia"/>
          <w:lang w:eastAsia="zh-CN"/>
        </w:rPr>
        <w:t>.</w:t>
      </w:r>
      <w:r>
        <w:rPr>
          <w:rFonts w:eastAsiaTheme="minorEastAsia"/>
          <w:lang w:eastAsia="zh-CN"/>
        </w:rPr>
        <w:tab/>
      </w:r>
      <w:ins w:id="192" w:author="cmcc" w:date="2024-02-04T18:07:00Z">
        <w:r>
          <w:rPr>
            <w:rFonts w:eastAsiaTheme="minorEastAsia" w:hint="eastAsia"/>
            <w:lang w:val="en-US" w:eastAsia="zh-CN"/>
          </w:rPr>
          <w:t>If</w:t>
        </w:r>
      </w:ins>
      <w:ins w:id="193" w:author="cmcc_r2" w:date="2024-02-29T17:37:00Z">
        <w:r>
          <w:rPr>
            <w:rFonts w:eastAsiaTheme="minorEastAsia" w:hint="eastAsia"/>
            <w:lang w:val="en-US" w:eastAsia="zh-CN"/>
          </w:rPr>
          <w:t xml:space="preserve"> </w:t>
        </w:r>
      </w:ins>
      <w:ins w:id="194" w:author="cmcc" w:date="2024-02-04T18:07:00Z">
        <w:del w:id="195" w:author="cmcc_r2" w:date="2024-02-29T17:37:00Z">
          <w:r>
            <w:rPr>
              <w:rFonts w:eastAsiaTheme="minorEastAsia" w:hint="eastAsia"/>
              <w:lang w:val="en-US" w:eastAsia="zh-CN"/>
            </w:rPr>
            <w:delText xml:space="preserve"> </w:delText>
          </w:r>
        </w:del>
      </w:ins>
      <w:ins w:id="196" w:author="cmcc_r2" w:date="2024-02-29T17:38:00Z">
        <w:r>
          <w:rPr>
            <w:rFonts w:eastAsiaTheme="minorEastAsia" w:hint="eastAsia"/>
            <w:lang w:val="en-US" w:eastAsia="zh-CN"/>
          </w:rPr>
          <w:t xml:space="preserve"> </w:t>
        </w:r>
      </w:ins>
      <w:ins w:id="197" w:author="cmcc" w:date="2024-02-04T18:08:00Z">
        <w:r>
          <w:rPr>
            <w:rFonts w:eastAsiaTheme="minorEastAsia" w:hint="eastAsia"/>
            <w:lang w:val="en-US" w:eastAsia="zh-CN"/>
          </w:rPr>
          <w:t xml:space="preserve">the AAnF determines to provide AKMA service to the UE, </w:t>
        </w:r>
      </w:ins>
      <w:del w:id="198" w:author="cmcc" w:date="2024-02-04T18:08:00Z">
        <w:r>
          <w:rPr>
            <w:rFonts w:eastAsiaTheme="minorEastAsia"/>
            <w:lang w:eastAsia="zh-CN"/>
          </w:rPr>
          <w:delText>T</w:delText>
        </w:r>
      </w:del>
      <w:ins w:id="199" w:author="cmcc" w:date="2024-02-04T18:08:00Z">
        <w:r>
          <w:rPr>
            <w:rFonts w:eastAsiaTheme="minorEastAsia" w:hint="eastAsia"/>
            <w:lang w:val="en-US" w:eastAsia="zh-CN"/>
          </w:rPr>
          <w:t>t</w:t>
        </w:r>
      </w:ins>
      <w:r>
        <w:rPr>
          <w:rFonts w:eastAsiaTheme="minorEastAsia"/>
          <w:lang w:eastAsia="zh-CN"/>
        </w:rPr>
        <w:t xml:space="preserve">he AAnF sends </w:t>
      </w:r>
      <w:r>
        <w:rPr>
          <w:rFonts w:eastAsia="Microsoft YaHei"/>
          <w:lang w:eastAsia="zh-CN"/>
        </w:rPr>
        <w:t>Naanf_AKMA_ApplicationKey_Get</w:t>
      </w:r>
      <w:r>
        <w:rPr>
          <w:rFonts w:eastAsiaTheme="minorEastAsia"/>
          <w:lang w:eastAsia="zh-CN"/>
        </w:rPr>
        <w:t xml:space="preserve"> response to the AF with </w:t>
      </w:r>
      <w:r>
        <w:rPr>
          <w:lang w:eastAsia="zh-CN"/>
        </w:rPr>
        <w:t xml:space="preserve">SUPI/GPSI, </w:t>
      </w:r>
      <w:r>
        <w:rPr>
          <w:rFonts w:eastAsiaTheme="minorEastAsia"/>
          <w:lang w:eastAsia="zh-CN"/>
        </w:rPr>
        <w:t>K</w:t>
      </w:r>
      <w:r>
        <w:rPr>
          <w:rFonts w:eastAsiaTheme="minorEastAsia"/>
          <w:vertAlign w:val="subscript"/>
          <w:lang w:eastAsia="zh-CN"/>
        </w:rPr>
        <w:t xml:space="preserve">AF </w:t>
      </w:r>
      <w:r>
        <w:rPr>
          <w:rFonts w:eastAsiaTheme="minorEastAsia"/>
          <w:lang w:eastAsia="zh-CN"/>
        </w:rPr>
        <w:t>and the K</w:t>
      </w:r>
      <w:r>
        <w:rPr>
          <w:rFonts w:eastAsiaTheme="minorEastAsia"/>
          <w:vertAlign w:val="subscript"/>
          <w:lang w:eastAsia="zh-CN"/>
        </w:rPr>
        <w:t>AF</w:t>
      </w:r>
      <w:r>
        <w:rPr>
          <w:rFonts w:eastAsiaTheme="minorEastAsia"/>
          <w:lang w:eastAsia="zh-CN"/>
        </w:rPr>
        <w:t xml:space="preserve"> expiration time. Whether to send SUPI or GPSI is determined by AAnF based on the local policy.</w:t>
      </w:r>
      <w:ins w:id="200" w:author="cmcc_r2" w:date="2024-02-29T17:38:00Z">
        <w:r>
          <w:rPr>
            <w:rFonts w:eastAsiaTheme="minorEastAsia" w:hint="eastAsia"/>
            <w:lang w:val="en-US" w:eastAsia="zh-CN"/>
          </w:rPr>
          <w:t xml:space="preserve"> </w:t>
        </w:r>
      </w:ins>
      <w:ins w:id="201" w:author="cmcc" w:date="2024-02-04T18:09:00Z">
        <w:r>
          <w:rPr>
            <w:rFonts w:eastAsiaTheme="minorEastAsia" w:hint="eastAsia"/>
            <w:lang w:val="en-US" w:eastAsia="zh-CN"/>
          </w:rPr>
          <w:t xml:space="preserve">If the AAnF finds that roaming is not allowed, it </w:t>
        </w:r>
      </w:ins>
      <w:ins w:id="202" w:author="cmcc_r2" w:date="2024-02-29T17:16:00Z">
        <w:r>
          <w:rPr>
            <w:rFonts w:eastAsiaTheme="minorEastAsia" w:hint="eastAsia"/>
            <w:lang w:val="en-US" w:eastAsia="zh-CN"/>
          </w:rPr>
          <w:t xml:space="preserve">shall </w:t>
        </w:r>
      </w:ins>
      <w:ins w:id="203" w:author="cmcc" w:date="2024-02-04T18:09:00Z">
        <w:r>
          <w:rPr>
            <w:rFonts w:eastAsiaTheme="minorEastAsia" w:hint="eastAsia"/>
            <w:lang w:val="en-US" w:eastAsia="zh-CN"/>
          </w:rPr>
          <w:t>respond</w:t>
        </w:r>
        <w:del w:id="204" w:author="cmcc_r2" w:date="2024-02-29T17:16:00Z">
          <w:r>
            <w:rPr>
              <w:rFonts w:eastAsiaTheme="minorEastAsia" w:hint="eastAsia"/>
              <w:lang w:val="en-US" w:eastAsia="zh-CN"/>
            </w:rPr>
            <w:delText>s</w:delText>
          </w:r>
        </w:del>
        <w:r>
          <w:rPr>
            <w:rFonts w:eastAsiaTheme="minorEastAsia" w:hint="eastAsia"/>
            <w:lang w:val="en-US" w:eastAsia="zh-CN"/>
          </w:rPr>
          <w:t xml:space="preserve"> the AF </w:t>
        </w:r>
      </w:ins>
      <w:ins w:id="205" w:author="cmcc" w:date="2024-02-04T18:10:00Z">
        <w:r>
          <w:rPr>
            <w:rFonts w:eastAsiaTheme="minorEastAsia" w:hint="eastAsia"/>
            <w:lang w:val="en-US" w:eastAsia="zh-CN"/>
          </w:rPr>
          <w:t>containing</w:t>
        </w:r>
      </w:ins>
      <w:ins w:id="206" w:author="cmcc" w:date="2024-02-04T18:09:00Z">
        <w:r>
          <w:rPr>
            <w:rFonts w:eastAsiaTheme="minorEastAsia" w:hint="eastAsia"/>
            <w:lang w:val="en-US" w:eastAsia="zh-CN"/>
          </w:rPr>
          <w:t xml:space="preserve"> a failure indicatio</w:t>
        </w:r>
      </w:ins>
      <w:ins w:id="207" w:author="cmcc" w:date="2024-02-04T19:37:00Z">
        <w:r>
          <w:rPr>
            <w:rFonts w:eastAsiaTheme="minorEastAsia" w:hint="eastAsia"/>
            <w:lang w:val="en-US" w:eastAsia="zh-CN"/>
          </w:rPr>
          <w:t xml:space="preserve">n </w:t>
        </w:r>
      </w:ins>
      <w:ins w:id="208" w:author="cmcc" w:date="2024-02-04T18:10:00Z">
        <w:r>
          <w:rPr>
            <w:rFonts w:eastAsiaTheme="minorEastAsia" w:hint="eastAsia"/>
            <w:lang w:val="en-US" w:eastAsia="zh-CN"/>
          </w:rPr>
          <w:t>that roaming is not allowed.</w:t>
        </w:r>
      </w:ins>
    </w:p>
    <w:p w14:paraId="51D6B765" w14:textId="77777777" w:rsidR="00585068" w:rsidRDefault="00000000">
      <w:pPr>
        <w:pStyle w:val="B1"/>
        <w:rPr>
          <w:lang w:eastAsia="zh-CN"/>
        </w:rPr>
      </w:pPr>
      <w:del w:id="209" w:author="cmcc" w:date="2024-02-04T17:59:00Z">
        <w:r>
          <w:rPr>
            <w:rFonts w:eastAsia="Microsoft YaHei"/>
            <w:lang w:eastAsia="zh-CN"/>
          </w:rPr>
          <w:delText>7</w:delText>
        </w:r>
      </w:del>
      <w:ins w:id="210" w:author="cmcc" w:date="2024-02-04T17:59:00Z">
        <w:r>
          <w:rPr>
            <w:rFonts w:eastAsia="Microsoft YaHei" w:hint="eastAsia"/>
            <w:lang w:val="en-US" w:eastAsia="zh-CN"/>
          </w:rPr>
          <w:t>9</w:t>
        </w:r>
      </w:ins>
      <w:r>
        <w:rPr>
          <w:rFonts w:eastAsiaTheme="minorEastAsia" w:hint="eastAsia"/>
          <w:lang w:eastAsia="zh-CN"/>
        </w:rPr>
        <w:t>.</w:t>
      </w:r>
      <w:r>
        <w:rPr>
          <w:rFonts w:eastAsiaTheme="minorEastAsia"/>
          <w:lang w:eastAsia="zh-CN"/>
        </w:rPr>
        <w:tab/>
        <w:t>The AF sends the Application Session Est</w:t>
      </w:r>
      <w:r>
        <w:rPr>
          <w:rFonts w:eastAsiaTheme="minorEastAsia" w:hint="eastAsia"/>
          <w:lang w:eastAsia="zh-CN"/>
        </w:rPr>
        <w:t>a</w:t>
      </w:r>
      <w:r>
        <w:rPr>
          <w:rFonts w:eastAsiaTheme="minorEastAsia"/>
          <w:lang w:eastAsia="zh-CN"/>
        </w:rPr>
        <w:t xml:space="preserve">blishment Response to the UE. </w:t>
      </w:r>
      <w:r>
        <w:rPr>
          <w:lang w:eastAsia="zh-CN"/>
        </w:rPr>
        <w:t xml:space="preserve">If the </w:t>
      </w:r>
      <w:r>
        <w:rPr>
          <w:rFonts w:eastAsia="Microsoft YaHei"/>
          <w:lang w:eastAsia="zh-CN"/>
        </w:rPr>
        <w:t xml:space="preserve">information in step </w:t>
      </w:r>
      <w:del w:id="211" w:author="cmcc_r1" w:date="2024-02-28T13:31:00Z">
        <w:r>
          <w:rPr>
            <w:rFonts w:eastAsia="Microsoft YaHei"/>
            <w:lang w:val="en-US" w:eastAsia="zh-CN"/>
          </w:rPr>
          <w:delText>6</w:delText>
        </w:r>
      </w:del>
      <w:ins w:id="212" w:author="cmcc_r1" w:date="2024-02-28T13:31:00Z">
        <w:r>
          <w:rPr>
            <w:rFonts w:eastAsia="Microsoft YaHei" w:hint="eastAsia"/>
            <w:lang w:val="en-US" w:eastAsia="zh-CN"/>
          </w:rPr>
          <w:t>8</w:t>
        </w:r>
      </w:ins>
      <w:r>
        <w:rPr>
          <w:lang w:eastAsia="zh-CN"/>
        </w:rPr>
        <w:t xml:space="preserve"> </w:t>
      </w:r>
      <w:r>
        <w:t>indicates failure of AKMA key request</w:t>
      </w:r>
      <w:r>
        <w:rPr>
          <w:lang w:eastAsia="zh-CN"/>
        </w:rPr>
        <w:t>, the AF shall reject the Application Session Est</w:t>
      </w:r>
      <w:r>
        <w:rPr>
          <w:rFonts w:hint="eastAsia"/>
          <w:lang w:eastAsia="zh-CN"/>
        </w:rPr>
        <w:t>a</w:t>
      </w:r>
      <w:r>
        <w:rPr>
          <w:lang w:eastAsia="zh-CN"/>
        </w:rPr>
        <w:t xml:space="preserve">blishment by including a failure cause. Afterwards, UE may trigger a new Application Session Establishment request with the latest </w:t>
      </w:r>
      <w:r>
        <w:rPr>
          <w:rFonts w:hint="eastAsia"/>
          <w:lang w:eastAsia="zh-CN"/>
        </w:rPr>
        <w:t>A-KID</w:t>
      </w:r>
      <w:r>
        <w:rPr>
          <w:lang w:eastAsia="zh-CN"/>
        </w:rPr>
        <w:t xml:space="preserve"> to </w:t>
      </w:r>
      <w:r>
        <w:t>the AKMA AF</w:t>
      </w:r>
      <w:r>
        <w:rPr>
          <w:lang w:eastAsia="zh-CN"/>
        </w:rPr>
        <w:t>.</w:t>
      </w:r>
    </w:p>
    <w:p w14:paraId="35466CF7" w14:textId="5BA699A0" w:rsidR="00585068" w:rsidRDefault="00000000">
      <w:pPr>
        <w:rPr>
          <w:sz w:val="40"/>
          <w:szCs w:val="40"/>
        </w:rPr>
      </w:pPr>
      <w:bookmarkStart w:id="213" w:name="_Toc42179538"/>
      <w:bookmarkStart w:id="214" w:name="_Toc42246811"/>
      <w:bookmarkStart w:id="215" w:name="_Toc129960223"/>
      <w:bookmarkStart w:id="216" w:name="_Toc51245746"/>
      <w:bookmarkStart w:id="217" w:name="_Toc42177186"/>
      <w:r>
        <w:rPr>
          <w:sz w:val="40"/>
          <w:szCs w:val="40"/>
        </w:rPr>
        <w:t xml:space="preserve">************ </w:t>
      </w:r>
      <w:r>
        <w:rPr>
          <w:rFonts w:eastAsia="SimSun" w:hint="eastAsia"/>
          <w:sz w:val="40"/>
          <w:szCs w:val="40"/>
          <w:lang w:val="en-US" w:eastAsia="zh-CN"/>
        </w:rPr>
        <w:t>END</w:t>
      </w:r>
      <w:r>
        <w:rPr>
          <w:sz w:val="40"/>
          <w:szCs w:val="40"/>
        </w:rPr>
        <w:t xml:space="preserve"> OF </w:t>
      </w:r>
      <w:r w:rsidR="002D7A25">
        <w:rPr>
          <w:rFonts w:eastAsia="SimSun"/>
          <w:sz w:val="40"/>
          <w:szCs w:val="40"/>
          <w:lang w:val="en-US" w:eastAsia="zh-CN"/>
        </w:rPr>
        <w:t>1</w:t>
      </w:r>
      <w:r w:rsidR="002D7A25">
        <w:rPr>
          <w:rFonts w:eastAsia="SimSun"/>
          <w:sz w:val="40"/>
          <w:szCs w:val="40"/>
          <w:vertAlign w:val="superscript"/>
          <w:lang w:val="en-US" w:eastAsia="zh-CN"/>
        </w:rPr>
        <w:t>st</w:t>
      </w:r>
      <w:r>
        <w:rPr>
          <w:rFonts w:eastAsia="SimSun" w:hint="eastAsia"/>
          <w:sz w:val="40"/>
          <w:szCs w:val="40"/>
          <w:lang w:val="en-US" w:eastAsia="zh-CN"/>
        </w:rPr>
        <w:t xml:space="preserve"> </w:t>
      </w:r>
      <w:r>
        <w:rPr>
          <w:sz w:val="40"/>
          <w:szCs w:val="40"/>
        </w:rPr>
        <w:t>CHANGE**************</w:t>
      </w:r>
    </w:p>
    <w:p w14:paraId="69CF2050" w14:textId="77777777" w:rsidR="00585068" w:rsidRDefault="00585068">
      <w:pPr>
        <w:rPr>
          <w:sz w:val="40"/>
          <w:szCs w:val="40"/>
        </w:rPr>
      </w:pPr>
    </w:p>
    <w:p w14:paraId="4A177C12" w14:textId="48D36001" w:rsidR="00585068" w:rsidRDefault="00000000">
      <w:pPr>
        <w:rPr>
          <w:sz w:val="40"/>
          <w:szCs w:val="40"/>
        </w:rPr>
      </w:pPr>
      <w:r>
        <w:rPr>
          <w:sz w:val="40"/>
          <w:szCs w:val="40"/>
        </w:rPr>
        <w:t xml:space="preserve">************ </w:t>
      </w:r>
      <w:r>
        <w:rPr>
          <w:rFonts w:eastAsia="SimSun" w:hint="eastAsia"/>
          <w:sz w:val="40"/>
          <w:szCs w:val="40"/>
          <w:lang w:val="en-US" w:eastAsia="zh-CN"/>
        </w:rPr>
        <w:t>START</w:t>
      </w:r>
      <w:r>
        <w:rPr>
          <w:sz w:val="40"/>
          <w:szCs w:val="40"/>
        </w:rPr>
        <w:t xml:space="preserve"> OF </w:t>
      </w:r>
      <w:r w:rsidR="002D7A25">
        <w:rPr>
          <w:rFonts w:eastAsia="SimSun"/>
          <w:sz w:val="40"/>
          <w:szCs w:val="40"/>
          <w:lang w:val="en-US" w:eastAsia="zh-CN"/>
        </w:rPr>
        <w:t>2</w:t>
      </w:r>
      <w:r w:rsidR="002D7A25" w:rsidRPr="002D7A25">
        <w:rPr>
          <w:rFonts w:eastAsia="SimSun"/>
          <w:sz w:val="40"/>
          <w:szCs w:val="40"/>
          <w:vertAlign w:val="superscript"/>
          <w:lang w:val="en-US" w:eastAsia="zh-CN"/>
        </w:rPr>
        <w:t>nd</w:t>
      </w:r>
      <w:r w:rsidR="002D7A25">
        <w:rPr>
          <w:rFonts w:eastAsia="SimSun"/>
          <w:sz w:val="40"/>
          <w:szCs w:val="40"/>
          <w:lang w:val="en-US" w:eastAsia="zh-CN"/>
        </w:rPr>
        <w:t xml:space="preserve"> </w:t>
      </w:r>
      <w:r>
        <w:rPr>
          <w:sz w:val="40"/>
          <w:szCs w:val="40"/>
        </w:rPr>
        <w:t>CHANGE**************</w:t>
      </w:r>
    </w:p>
    <w:p w14:paraId="01FFA4AC" w14:textId="77777777" w:rsidR="00585068" w:rsidRDefault="00000000">
      <w:pPr>
        <w:pStyle w:val="Heading2"/>
        <w:rPr>
          <w:rFonts w:eastAsiaTheme="minorEastAsia"/>
        </w:rPr>
      </w:pPr>
      <w:bookmarkStart w:id="218" w:name="_Toc145429592"/>
      <w:bookmarkEnd w:id="213"/>
      <w:bookmarkEnd w:id="214"/>
      <w:bookmarkEnd w:id="215"/>
      <w:bookmarkEnd w:id="216"/>
      <w:bookmarkEnd w:id="217"/>
      <w:r>
        <w:rPr>
          <w:rFonts w:eastAsiaTheme="minorEastAsia"/>
        </w:rPr>
        <w:t>6.</w:t>
      </w:r>
      <w:r>
        <w:rPr>
          <w:rFonts w:eastAsiaTheme="minorEastAsia" w:hint="eastAsia"/>
          <w:lang w:eastAsia="zh-CN"/>
        </w:rPr>
        <w:t>3</w:t>
      </w:r>
      <w:r>
        <w:rPr>
          <w:rFonts w:eastAsiaTheme="minorEastAsia"/>
        </w:rPr>
        <w:tab/>
        <w:t>AKMA Application Key request via NEF</w:t>
      </w:r>
      <w:bookmarkEnd w:id="218"/>
    </w:p>
    <w:p w14:paraId="475CFDB3" w14:textId="77777777" w:rsidR="00585068" w:rsidRDefault="00000000">
      <w:pPr>
        <w:rPr>
          <w:rFonts w:eastAsia="Microsoft YaHei"/>
          <w:lang w:eastAsia="zh-CN"/>
        </w:rPr>
      </w:pPr>
      <w:r>
        <w:rPr>
          <w:rFonts w:eastAsiaTheme="minorEastAsia"/>
          <w:lang w:eastAsia="zh-CN"/>
        </w:rPr>
        <w:t>Figure 6.</w:t>
      </w:r>
      <w:r>
        <w:rPr>
          <w:rFonts w:eastAsiaTheme="minorEastAsia" w:hint="eastAsia"/>
          <w:lang w:eastAsia="zh-CN"/>
        </w:rPr>
        <w:t>3</w:t>
      </w:r>
      <w:r>
        <w:rPr>
          <w:rFonts w:eastAsiaTheme="minorEastAsia"/>
          <w:lang w:eastAsia="zh-CN"/>
        </w:rPr>
        <w:t>-1 shows the procedure used by the AF to request K</w:t>
      </w:r>
      <w:r>
        <w:rPr>
          <w:rFonts w:eastAsiaTheme="minorEastAsia"/>
          <w:vertAlign w:val="subscript"/>
          <w:lang w:eastAsia="zh-CN"/>
        </w:rPr>
        <w:t>AF</w:t>
      </w:r>
      <w:r>
        <w:rPr>
          <w:rFonts w:eastAsiaTheme="minorEastAsia"/>
        </w:rPr>
        <w:t xml:space="preserve"> from the AAnF</w:t>
      </w:r>
      <w:r>
        <w:rPr>
          <w:rFonts w:eastAsiaTheme="minorEastAsia"/>
          <w:lang w:eastAsia="zh-CN"/>
        </w:rPr>
        <w:t xml:space="preserve"> via NEF, when </w:t>
      </w:r>
      <w:r>
        <w:rPr>
          <w:rFonts w:eastAsia="Microsoft YaHei"/>
          <w:lang w:eastAsia="zh-CN"/>
        </w:rPr>
        <w:t xml:space="preserve">the AF is located outside the operator's network. </w:t>
      </w:r>
    </w:p>
    <w:p w14:paraId="557DA41B" w14:textId="77777777" w:rsidR="00585068" w:rsidRDefault="00000000">
      <w:pPr>
        <w:pStyle w:val="TH"/>
        <w:rPr>
          <w:rFonts w:eastAsia="SimSun"/>
        </w:rPr>
      </w:pPr>
      <w:r>
        <w:pict w14:anchorId="0AFFDE14">
          <v:shape id="_x0000_i1029" type="#_x0000_t75" style="width:414.7pt;height:226.3pt">
            <v:imagedata r:id="rId26" o:title=""/>
          </v:shape>
        </w:pict>
      </w:r>
    </w:p>
    <w:p w14:paraId="500D75C0" w14:textId="77777777" w:rsidR="00585068" w:rsidRDefault="00000000">
      <w:pPr>
        <w:pStyle w:val="TF"/>
        <w:rPr>
          <w:rFonts w:eastAsia="Microsoft YaHei"/>
          <w:lang w:eastAsia="zh-CN"/>
        </w:rPr>
      </w:pPr>
      <w:r>
        <w:rPr>
          <w:rFonts w:eastAsia="SimSun"/>
          <w:lang w:eastAsia="zh-CN"/>
        </w:rPr>
        <w:t>Figure 6.</w:t>
      </w:r>
      <w:r>
        <w:rPr>
          <w:rFonts w:eastAsia="SimSun" w:hint="eastAsia"/>
          <w:lang w:eastAsia="zh-CN"/>
        </w:rPr>
        <w:t>3</w:t>
      </w:r>
      <w:r>
        <w:rPr>
          <w:rFonts w:eastAsia="SimSun"/>
          <w:lang w:eastAsia="zh-CN"/>
        </w:rPr>
        <w:t>-1: AKMA A</w:t>
      </w:r>
      <w:r>
        <w:rPr>
          <w:rFonts w:eastAsia="SimSun"/>
        </w:rPr>
        <w:t xml:space="preserve">pplication </w:t>
      </w:r>
      <w:r>
        <w:rPr>
          <w:rFonts w:eastAsiaTheme="minorEastAsia"/>
        </w:rPr>
        <w:t>Key</w:t>
      </w:r>
      <w:r>
        <w:rPr>
          <w:rFonts w:eastAsia="SimSun"/>
        </w:rPr>
        <w:t xml:space="preserve"> request via NEF</w:t>
      </w:r>
    </w:p>
    <w:p w14:paraId="2F6B2DB4" w14:textId="77777777" w:rsidR="00585068" w:rsidRDefault="00000000">
      <w:pPr>
        <w:pStyle w:val="B1"/>
        <w:rPr>
          <w:rFonts w:eastAsiaTheme="minorEastAsia"/>
        </w:rPr>
      </w:pPr>
      <w:r>
        <w:rPr>
          <w:rFonts w:eastAsiaTheme="minorEastAsia"/>
        </w:rPr>
        <w:t>1.</w:t>
      </w:r>
      <w:r>
        <w:rPr>
          <w:rFonts w:eastAsiaTheme="minorEastAsia"/>
        </w:rPr>
        <w:tab/>
        <w:t xml:space="preserve">When the AF is about to request AKMA Application Key for the UE from the AAnF, e.g. when UE initiates </w:t>
      </w:r>
      <w:r>
        <w:rPr>
          <w:rFonts w:eastAsiaTheme="minorEastAsia"/>
          <w:lang w:eastAsia="zh-CN"/>
        </w:rPr>
        <w:t xml:space="preserve">application session establishment request </w:t>
      </w:r>
      <w:r>
        <w:rPr>
          <w:rFonts w:eastAsiaTheme="minorEastAsia"/>
        </w:rPr>
        <w:t xml:space="preserve">as in clause 6.2.1, the AF discovers the HPLMN of the UE based on the </w:t>
      </w:r>
      <w:r>
        <w:rPr>
          <w:rFonts w:eastAsiaTheme="minorEastAsia" w:hint="eastAsia"/>
          <w:lang w:eastAsia="zh-CN"/>
        </w:rPr>
        <w:t>A-KID</w:t>
      </w:r>
      <w:r>
        <w:rPr>
          <w:rFonts w:eastAsiaTheme="minorEastAsia"/>
        </w:rPr>
        <w:t xml:space="preserve"> and sends the request towards the AAnF via NEF service API. The request shall include the A-KID and the </w:t>
      </w:r>
      <w:r>
        <w:t>AF</w:t>
      </w:r>
      <w:r>
        <w:rPr>
          <w:rFonts w:hint="eastAsia"/>
          <w:lang w:eastAsia="zh-CN"/>
        </w:rPr>
        <w:t>_</w:t>
      </w:r>
      <w:r>
        <w:rPr>
          <w:rFonts w:eastAsiaTheme="minorEastAsia"/>
        </w:rPr>
        <w:t>ID and optionally UE Id not needed indication.</w:t>
      </w:r>
    </w:p>
    <w:p w14:paraId="3DC51BE5" w14:textId="77777777" w:rsidR="00585068" w:rsidRDefault="00000000">
      <w:pPr>
        <w:pStyle w:val="NO"/>
        <w:rPr>
          <w:rFonts w:eastAsiaTheme="minorEastAsia"/>
        </w:rPr>
      </w:pPr>
      <w:r>
        <w:rPr>
          <w:rFonts w:eastAsiaTheme="minorEastAsia"/>
        </w:rPr>
        <w:t>NOTE:</w:t>
      </w:r>
      <w:r>
        <w:rPr>
          <w:rFonts w:eastAsiaTheme="minorEastAsia"/>
        </w:rPr>
        <w:tab/>
        <w:t>In the case of architecture without CAPIF support, the AF is locally configured with the API termination points for the service. In the case of architecture with CAPIF support, the AF obtains the service API information from the CAPIF core function via the Availability of service APIs event notification or Service Discover Response as specified in TS 23.222 [</w:t>
      </w:r>
      <w:r>
        <w:rPr>
          <w:rFonts w:eastAsiaTheme="minorEastAsia" w:hint="eastAsia"/>
        </w:rPr>
        <w:t>5</w:t>
      </w:r>
      <w:r>
        <w:rPr>
          <w:rFonts w:eastAsiaTheme="minorEastAsia"/>
        </w:rPr>
        <w:t>].</w:t>
      </w:r>
    </w:p>
    <w:p w14:paraId="4DCC014C" w14:textId="77777777" w:rsidR="00585068" w:rsidRDefault="00000000">
      <w:pPr>
        <w:pStyle w:val="B1"/>
        <w:rPr>
          <w:rFonts w:eastAsiaTheme="minorEastAsia"/>
        </w:rPr>
      </w:pPr>
      <w:r>
        <w:rPr>
          <w:rFonts w:eastAsiaTheme="minorEastAsia"/>
        </w:rPr>
        <w:t>2.</w:t>
      </w:r>
      <w:r>
        <w:rPr>
          <w:rFonts w:eastAsiaTheme="minorEastAsia"/>
        </w:rPr>
        <w:tab/>
        <w:t>If the AF is authorized by the NEF to request K</w:t>
      </w:r>
      <w:r>
        <w:rPr>
          <w:rFonts w:eastAsiaTheme="minorEastAsia"/>
          <w:vertAlign w:val="subscript"/>
        </w:rPr>
        <w:t>AF</w:t>
      </w:r>
      <w:r>
        <w:rPr>
          <w:rFonts w:eastAsiaTheme="minorEastAsia"/>
        </w:rPr>
        <w:t xml:space="preserve">, including the authorization after verification of the AF_ID in step 1, the NEF discovers and selects an AAnF as defined in clause 6.7. </w:t>
      </w:r>
    </w:p>
    <w:p w14:paraId="265AAA09" w14:textId="77777777" w:rsidR="00585068" w:rsidRDefault="00000000">
      <w:pPr>
        <w:pStyle w:val="B1"/>
        <w:rPr>
          <w:rFonts w:eastAsiaTheme="minorEastAsia"/>
        </w:rPr>
      </w:pPr>
      <w:r>
        <w:rPr>
          <w:rFonts w:eastAsiaTheme="minorEastAsia"/>
        </w:rPr>
        <w:t>3.</w:t>
      </w:r>
      <w:r>
        <w:rPr>
          <w:rFonts w:eastAsiaTheme="minorEastAsia"/>
        </w:rPr>
        <w:tab/>
        <w:t xml:space="preserve">The NEF sends a Naanf_AKMA_ApplicationKey_Get request to the selected AAnF with the A-KID to request the </w:t>
      </w:r>
      <w:r>
        <w:rPr>
          <w:rFonts w:eastAsiaTheme="minorEastAsia"/>
          <w:lang w:eastAsia="zh-CN"/>
        </w:rPr>
        <w:t>K</w:t>
      </w:r>
      <w:r>
        <w:rPr>
          <w:rFonts w:eastAsiaTheme="minorEastAsia"/>
          <w:vertAlign w:val="subscript"/>
          <w:lang w:eastAsia="zh-CN"/>
        </w:rPr>
        <w:t>AF</w:t>
      </w:r>
      <w:r>
        <w:rPr>
          <w:rFonts w:eastAsiaTheme="minorEastAsia"/>
        </w:rPr>
        <w:t xml:space="preserve"> for the UE.</w:t>
      </w:r>
    </w:p>
    <w:p w14:paraId="7F39E48C" w14:textId="77777777" w:rsidR="00585068" w:rsidRDefault="00000000">
      <w:pPr>
        <w:pStyle w:val="B2"/>
        <w:rPr>
          <w:lang w:val="en-US" w:eastAsia="zh-CN"/>
        </w:rPr>
      </w:pPr>
      <w:r>
        <w:rPr>
          <w:lang w:val="en-US" w:eastAsia="zh-CN"/>
        </w:rPr>
        <w:t>The AAnF shall process the request in the same way as specified in clause 6.2.1 with following changes:</w:t>
      </w:r>
    </w:p>
    <w:p w14:paraId="6B01C16C" w14:textId="77777777" w:rsidR="00585068" w:rsidRDefault="00000000">
      <w:pPr>
        <w:pStyle w:val="B3"/>
        <w:rPr>
          <w:rFonts w:eastAsia="Microsoft YaHei"/>
          <w:lang w:eastAsia="zh-CN"/>
        </w:rPr>
      </w:pPr>
      <w:r>
        <w:rPr>
          <w:lang w:eastAsia="zh-CN"/>
        </w:rPr>
        <w:t>If K</w:t>
      </w:r>
      <w:r>
        <w:rPr>
          <w:vertAlign w:val="subscript"/>
        </w:rPr>
        <w:t>AKMA</w:t>
      </w:r>
      <w:r>
        <w:rPr>
          <w:lang w:eastAsia="zh-CN"/>
        </w:rPr>
        <w:t xml:space="preserve"> is present in AAnF, </w:t>
      </w:r>
      <w:r>
        <w:rPr>
          <w:rFonts w:eastAsia="Microsoft YaHei"/>
          <w:lang w:eastAsia="zh-CN"/>
        </w:rPr>
        <w:t xml:space="preserve">the AAnF shall continue with step </w:t>
      </w:r>
      <w:r>
        <w:rPr>
          <w:rFonts w:eastAsia="Microsoft YaHei"/>
          <w:lang w:val="en-US" w:eastAsia="zh-CN"/>
        </w:rPr>
        <w:t>4 in this clause</w:t>
      </w:r>
      <w:r>
        <w:rPr>
          <w:rFonts w:eastAsia="Microsoft YaHei"/>
          <w:lang w:eastAsia="zh-CN"/>
        </w:rPr>
        <w:t xml:space="preserve">. </w:t>
      </w:r>
    </w:p>
    <w:p w14:paraId="3D664219" w14:textId="77777777" w:rsidR="00585068" w:rsidRDefault="00000000">
      <w:pPr>
        <w:pStyle w:val="B3"/>
        <w:rPr>
          <w:rFonts w:eastAsiaTheme="minorEastAsia"/>
        </w:rPr>
      </w:pPr>
      <w:r>
        <w:rPr>
          <w:rFonts w:eastAsia="Microsoft YaHei"/>
          <w:lang w:eastAsia="zh-CN"/>
        </w:rPr>
        <w:t>If K</w:t>
      </w:r>
      <w:r>
        <w:rPr>
          <w:rFonts w:eastAsia="Microsoft YaHei"/>
          <w:vertAlign w:val="subscript"/>
        </w:rPr>
        <w:t>AKMA</w:t>
      </w:r>
      <w:r>
        <w:rPr>
          <w:rFonts w:eastAsia="Microsoft YaHei"/>
          <w:lang w:eastAsia="zh-CN"/>
        </w:rPr>
        <w:t xml:space="preserve"> is not present in the AAnF, the AAnF shall continue with step </w:t>
      </w:r>
      <w:r>
        <w:rPr>
          <w:rFonts w:eastAsia="Microsoft YaHei"/>
          <w:lang w:val="en-US" w:eastAsia="zh-CN"/>
        </w:rPr>
        <w:t>5</w:t>
      </w:r>
      <w:r>
        <w:rPr>
          <w:rFonts w:eastAsia="Microsoft YaHei"/>
          <w:lang w:eastAsia="zh-CN"/>
        </w:rPr>
        <w:t xml:space="preserve"> </w:t>
      </w:r>
      <w:r>
        <w:rPr>
          <w:rFonts w:eastAsia="Microsoft YaHei"/>
          <w:lang w:val="en-US" w:eastAsia="zh-CN"/>
        </w:rPr>
        <w:t xml:space="preserve">in this clause </w:t>
      </w:r>
      <w:r>
        <w:rPr>
          <w:rFonts w:eastAsia="Microsoft YaHei"/>
          <w:lang w:eastAsia="zh-CN"/>
        </w:rPr>
        <w:t>with an error response.</w:t>
      </w:r>
    </w:p>
    <w:p w14:paraId="17028849" w14:textId="02F86A59" w:rsidR="00585068" w:rsidRDefault="00000000">
      <w:pPr>
        <w:pStyle w:val="B1"/>
        <w:rPr>
          <w:rFonts w:eastAsiaTheme="minorEastAsia"/>
          <w:lang w:val="en-US" w:eastAsia="zh-CN"/>
        </w:rPr>
      </w:pPr>
      <w:r>
        <w:rPr>
          <w:rFonts w:eastAsiaTheme="minorEastAsia"/>
        </w:rPr>
        <w:t>4.</w:t>
      </w:r>
      <w:r>
        <w:rPr>
          <w:rFonts w:eastAsiaTheme="minorEastAsia"/>
        </w:rPr>
        <w:tab/>
      </w:r>
      <w:ins w:id="219" w:author="cmcc" w:date="2024-02-04T19:48:00Z">
        <w:r>
          <w:rPr>
            <w:rFonts w:eastAsia="Microsoft YaHei" w:hint="eastAsia"/>
            <w:lang w:val="en-US" w:eastAsia="zh-CN"/>
          </w:rPr>
          <w:t>Once receiving the request from the AF</w:t>
        </w:r>
      </w:ins>
      <w:ins w:id="220" w:author="cmcc" w:date="2024-02-04T19:49:00Z">
        <w:r>
          <w:rPr>
            <w:rFonts w:eastAsia="Microsoft YaHei" w:hint="eastAsia"/>
            <w:lang w:val="en-US" w:eastAsia="zh-CN"/>
          </w:rPr>
          <w:t xml:space="preserve">, AAnF </w:t>
        </w:r>
      </w:ins>
      <w:ins w:id="221" w:author="cmcc_r2" w:date="2024-02-29T17:17:00Z">
        <w:r>
          <w:rPr>
            <w:rFonts w:eastAsia="Microsoft YaHei" w:hint="eastAsia"/>
            <w:lang w:val="en-US" w:eastAsia="zh-CN"/>
          </w:rPr>
          <w:t xml:space="preserve">shall </w:t>
        </w:r>
      </w:ins>
      <w:ins w:id="222" w:author="cmcc" w:date="2024-02-04T19:49:00Z">
        <w:r>
          <w:rPr>
            <w:rFonts w:eastAsia="Microsoft YaHei" w:hint="eastAsia"/>
            <w:lang w:val="en-US" w:eastAsia="zh-CN"/>
          </w:rPr>
          <w:t>request</w:t>
        </w:r>
        <w:del w:id="223" w:author="cmcc_r2" w:date="2024-02-29T17:17:00Z">
          <w:r>
            <w:rPr>
              <w:rFonts w:eastAsia="Microsoft YaHei" w:hint="eastAsia"/>
              <w:lang w:val="en-US" w:eastAsia="zh-CN"/>
            </w:rPr>
            <w:delText>s</w:delText>
          </w:r>
        </w:del>
        <w:r>
          <w:rPr>
            <w:rFonts w:eastAsia="Microsoft YaHei" w:hint="eastAsia"/>
            <w:lang w:val="en-US" w:eastAsia="zh-CN"/>
          </w:rPr>
          <w:t xml:space="preserve"> the UE </w:t>
        </w:r>
      </w:ins>
      <w:ins w:id="224" w:author="Saurabh" w:date="2024-02-29T20:03:00Z">
        <w:r w:rsidR="00113EA9">
          <w:rPr>
            <w:rFonts w:eastAsia="Microsoft YaHei"/>
            <w:lang w:val="en-US" w:eastAsia="zh-CN"/>
          </w:rPr>
          <w:t>r</w:t>
        </w:r>
      </w:ins>
      <w:ins w:id="225" w:author="cmcc" w:date="2024-02-04T19:49:00Z">
        <w:del w:id="226" w:author="Saurabh" w:date="2024-02-29T20:03:00Z">
          <w:r w:rsidDel="00113EA9">
            <w:rPr>
              <w:rFonts w:eastAsia="Microsoft YaHei" w:hint="eastAsia"/>
              <w:lang w:val="en-US" w:eastAsia="zh-CN"/>
            </w:rPr>
            <w:delText>R</w:delText>
          </w:r>
        </w:del>
        <w:r>
          <w:rPr>
            <w:rFonts w:eastAsia="Microsoft YaHei" w:hint="eastAsia"/>
            <w:lang w:val="en-US" w:eastAsia="zh-CN"/>
          </w:rPr>
          <w:t>oaming</w:t>
        </w:r>
      </w:ins>
      <w:ins w:id="227" w:author="Saurabh" w:date="2024-02-29T19:48:00Z">
        <w:r w:rsidR="00020DB7">
          <w:rPr>
            <w:rFonts w:eastAsia="Microsoft YaHei"/>
            <w:lang w:val="en-US" w:eastAsia="zh-CN"/>
          </w:rPr>
          <w:t xml:space="preserve"> </w:t>
        </w:r>
      </w:ins>
      <w:ins w:id="228" w:author="Saurabh" w:date="2024-02-29T20:03:00Z">
        <w:r w:rsidR="00113EA9">
          <w:rPr>
            <w:rFonts w:eastAsia="Microsoft YaHei"/>
            <w:lang w:val="en-US" w:eastAsia="zh-CN"/>
          </w:rPr>
          <w:t>s</w:t>
        </w:r>
      </w:ins>
      <w:ins w:id="229" w:author="cmcc" w:date="2024-02-04T19:49:00Z">
        <w:del w:id="230" w:author="Saurabh" w:date="2024-02-29T20:03:00Z">
          <w:r w:rsidDel="00113EA9">
            <w:rPr>
              <w:rFonts w:eastAsia="Microsoft YaHei" w:hint="eastAsia"/>
              <w:lang w:val="en-US" w:eastAsia="zh-CN"/>
            </w:rPr>
            <w:delText>S</w:delText>
          </w:r>
        </w:del>
        <w:r>
          <w:rPr>
            <w:rFonts w:eastAsia="Microsoft YaHei" w:hint="eastAsia"/>
            <w:lang w:val="en-US" w:eastAsia="zh-CN"/>
          </w:rPr>
          <w:t>tatus</w:t>
        </w:r>
      </w:ins>
      <w:ins w:id="231" w:author="Saurabh" w:date="2024-02-29T19:48:00Z">
        <w:r w:rsidR="00020DB7">
          <w:rPr>
            <w:rFonts w:eastAsia="Microsoft YaHei"/>
            <w:lang w:val="en-US" w:eastAsia="zh-CN"/>
          </w:rPr>
          <w:t xml:space="preserve"> </w:t>
        </w:r>
      </w:ins>
      <w:ins w:id="232" w:author="Saurabh" w:date="2024-02-29T20:03:00Z">
        <w:r w:rsidR="00113EA9">
          <w:rPr>
            <w:rFonts w:eastAsia="Microsoft YaHei"/>
            <w:lang w:val="en-US" w:eastAsia="zh-CN"/>
          </w:rPr>
          <w:t>r</w:t>
        </w:r>
      </w:ins>
      <w:ins w:id="233" w:author="cmcc" w:date="2024-02-04T19:49:00Z">
        <w:del w:id="234" w:author="Saurabh" w:date="2024-02-29T20:03:00Z">
          <w:r w:rsidDel="00113EA9">
            <w:rPr>
              <w:rFonts w:eastAsia="Microsoft YaHei" w:hint="eastAsia"/>
              <w:lang w:val="en-US" w:eastAsia="zh-CN"/>
            </w:rPr>
            <w:delText>R</w:delText>
          </w:r>
        </w:del>
        <w:r>
          <w:rPr>
            <w:rFonts w:eastAsia="Microsoft YaHei" w:hint="eastAsia"/>
            <w:lang w:val="en-US" w:eastAsia="zh-CN"/>
          </w:rPr>
          <w:t>eport from UDM as specified in cl</w:t>
        </w:r>
      </w:ins>
      <w:ins w:id="235" w:author="cmcc" w:date="2024-02-04T19:51:00Z">
        <w:r>
          <w:rPr>
            <w:rFonts w:eastAsia="Microsoft YaHei" w:hint="eastAsia"/>
            <w:lang w:val="en-US" w:eastAsia="zh-CN"/>
          </w:rPr>
          <w:t>ause</w:t>
        </w:r>
      </w:ins>
      <w:ins w:id="236" w:author="cmcc" w:date="2024-02-04T19:49:00Z">
        <w:r>
          <w:rPr>
            <w:rFonts w:eastAsia="Microsoft YaHei" w:hint="eastAsia"/>
            <w:lang w:val="en-US" w:eastAsia="zh-CN"/>
          </w:rPr>
          <w:t xml:space="preserve"> 6.2.1, step 5-6. If </w:t>
        </w:r>
      </w:ins>
      <w:ins w:id="237" w:author="cmcc" w:date="2024-02-04T19:50:00Z">
        <w:r>
          <w:rPr>
            <w:rFonts w:eastAsiaTheme="minorEastAsia" w:hint="eastAsia"/>
            <w:lang w:val="en-US" w:eastAsia="zh-CN"/>
          </w:rPr>
          <w:t>the AAnF determines to provide AKMA service to the UE</w:t>
        </w:r>
      </w:ins>
      <w:del w:id="238" w:author="cmcc" w:date="2024-02-04T19:51:00Z">
        <w:r>
          <w:rPr>
            <w:rFonts w:eastAsiaTheme="minorEastAsia"/>
            <w:lang w:val="en-US"/>
          </w:rPr>
          <w:delText>T</w:delText>
        </w:r>
      </w:del>
      <w:ins w:id="239" w:author="cmcc" w:date="2024-02-04T19:51:00Z">
        <w:r>
          <w:rPr>
            <w:rFonts w:eastAsia="Microsoft YaHei" w:hint="eastAsia"/>
            <w:lang w:val="en-US" w:eastAsia="zh-CN"/>
          </w:rPr>
          <w:t>, t</w:t>
        </w:r>
      </w:ins>
      <w:r>
        <w:rPr>
          <w:rFonts w:eastAsiaTheme="minorEastAsia"/>
        </w:rPr>
        <w:t>he AAnF generates the K</w:t>
      </w:r>
      <w:r>
        <w:rPr>
          <w:rFonts w:eastAsiaTheme="minorEastAsia"/>
          <w:vertAlign w:val="subscript"/>
        </w:rPr>
        <w:t>AF</w:t>
      </w:r>
      <w:r>
        <w:rPr>
          <w:rFonts w:eastAsiaTheme="minorEastAsia"/>
        </w:rPr>
        <w:t xml:space="preserve"> as specified in clause 6.2.1 and sends the response to the NEF with the K</w:t>
      </w:r>
      <w:r>
        <w:rPr>
          <w:rFonts w:eastAsiaTheme="minorEastAsia"/>
          <w:vertAlign w:val="subscript"/>
        </w:rPr>
        <w:t>AF</w:t>
      </w:r>
      <w:r>
        <w:rPr>
          <w:rFonts w:eastAsiaTheme="minorEastAsia"/>
        </w:rPr>
        <w:t>, the K</w:t>
      </w:r>
      <w:r>
        <w:rPr>
          <w:rFonts w:eastAsiaTheme="minorEastAsia"/>
          <w:vertAlign w:val="subscript"/>
        </w:rPr>
        <w:t>AF</w:t>
      </w:r>
      <w:r>
        <w:rPr>
          <w:rFonts w:eastAsiaTheme="minorEastAsia"/>
        </w:rPr>
        <w:t xml:space="preserve"> expiration time (K</w:t>
      </w:r>
      <w:r>
        <w:rPr>
          <w:rFonts w:eastAsiaTheme="minorEastAsia"/>
          <w:vertAlign w:val="subscript"/>
        </w:rPr>
        <w:t xml:space="preserve">AF </w:t>
      </w:r>
      <w:r>
        <w:rPr>
          <w:rFonts w:eastAsiaTheme="minorEastAsia"/>
        </w:rPr>
        <w:t>exptime) and SUPI.</w:t>
      </w:r>
      <w:ins w:id="240" w:author="cmcc" w:date="2024-02-04T19:54:00Z">
        <w:r>
          <w:rPr>
            <w:rFonts w:eastAsiaTheme="minorEastAsia" w:hint="eastAsia"/>
            <w:lang w:val="en-US" w:eastAsia="zh-CN"/>
          </w:rPr>
          <w:t xml:space="preserve"> If the AAnF finds that roaming is not allowed, it </w:t>
        </w:r>
      </w:ins>
      <w:ins w:id="241" w:author="cmcc_r2" w:date="2024-02-29T17:17:00Z">
        <w:r>
          <w:rPr>
            <w:rFonts w:eastAsiaTheme="minorEastAsia" w:hint="eastAsia"/>
            <w:lang w:val="en-US" w:eastAsia="zh-CN"/>
          </w:rPr>
          <w:t xml:space="preserve">shall </w:t>
        </w:r>
      </w:ins>
      <w:ins w:id="242" w:author="cmcc" w:date="2024-02-04T19:54:00Z">
        <w:r>
          <w:rPr>
            <w:rFonts w:eastAsiaTheme="minorEastAsia" w:hint="eastAsia"/>
            <w:lang w:val="en-US" w:eastAsia="zh-CN"/>
          </w:rPr>
          <w:t>respond</w:t>
        </w:r>
        <w:del w:id="243" w:author="cmcc_r2" w:date="2024-02-29T17:18:00Z">
          <w:r>
            <w:rPr>
              <w:rFonts w:eastAsiaTheme="minorEastAsia" w:hint="eastAsia"/>
              <w:lang w:val="en-US" w:eastAsia="zh-CN"/>
            </w:rPr>
            <w:delText>s</w:delText>
          </w:r>
        </w:del>
        <w:r>
          <w:rPr>
            <w:rFonts w:eastAsiaTheme="minorEastAsia" w:hint="eastAsia"/>
            <w:lang w:val="en-US" w:eastAsia="zh-CN"/>
          </w:rPr>
          <w:t xml:space="preserve"> the AF containing a failure indication that roaming is not allowed.</w:t>
        </w:r>
      </w:ins>
    </w:p>
    <w:p w14:paraId="57330BC5" w14:textId="77777777" w:rsidR="00585068" w:rsidRDefault="00000000">
      <w:pPr>
        <w:pStyle w:val="B1"/>
        <w:rPr>
          <w:rFonts w:eastAsia="SimSun"/>
          <w:lang w:val="en-US" w:eastAsia="zh-CN"/>
        </w:rPr>
      </w:pPr>
      <w:r>
        <w:rPr>
          <w:rFonts w:eastAsiaTheme="minorEastAsia"/>
        </w:rPr>
        <w:lastRenderedPageBreak/>
        <w:t>5.</w:t>
      </w:r>
      <w:r>
        <w:rPr>
          <w:rFonts w:eastAsiaTheme="minorEastAsia"/>
        </w:rPr>
        <w:tab/>
      </w:r>
      <w:r>
        <w:rPr>
          <w:rFonts w:hint="eastAsia"/>
        </w:rPr>
        <w:t>The NEF forwards the response to the AF</w:t>
      </w:r>
      <w:ins w:id="244" w:author="cmcc" w:date="2024-02-04T19:54:00Z">
        <w:r>
          <w:rPr>
            <w:rFonts w:eastAsia="SimSun" w:hint="eastAsia"/>
            <w:lang w:val="en-US" w:eastAsia="zh-CN"/>
          </w:rPr>
          <w:t>, the response contains</w:t>
        </w:r>
      </w:ins>
      <w:del w:id="245" w:author="cmcc" w:date="2024-02-04T19:54:00Z">
        <w:r>
          <w:rPr>
            <w:rFonts w:hint="eastAsia"/>
          </w:rPr>
          <w:delText xml:space="preserve"> with</w:delText>
        </w:r>
      </w:del>
      <w:r>
        <w:rPr>
          <w:rFonts w:hint="eastAsia"/>
        </w:rPr>
        <w:t xml:space="preserve"> the K</w:t>
      </w:r>
      <w:r>
        <w:rPr>
          <w:vertAlign w:val="subscript"/>
        </w:rPr>
        <w:t>AF</w:t>
      </w:r>
      <w:r>
        <w:rPr>
          <w:rFonts w:hint="eastAsia"/>
        </w:rPr>
        <w:t>, the K</w:t>
      </w:r>
      <w:r>
        <w:rPr>
          <w:vertAlign w:val="subscript"/>
        </w:rPr>
        <w:t>AF</w:t>
      </w:r>
      <w:r>
        <w:rPr>
          <w:rFonts w:hint="eastAsia"/>
        </w:rPr>
        <w:t xml:space="preserve"> expiration time (K</w:t>
      </w:r>
      <w:r>
        <w:rPr>
          <w:vertAlign w:val="subscript"/>
        </w:rPr>
        <w:t>AF</w:t>
      </w:r>
      <w:r>
        <w:rPr>
          <w:rFonts w:hint="eastAsia"/>
        </w:rPr>
        <w:t xml:space="preserve"> exptime) and optionally GPSI (external ID)</w:t>
      </w:r>
      <w:ins w:id="246" w:author="cmcc" w:date="2024-02-04T19:55:00Z">
        <w:r>
          <w:rPr>
            <w:rFonts w:eastAsia="SimSun" w:hint="eastAsia"/>
            <w:lang w:val="en-US" w:eastAsia="zh-CN"/>
          </w:rPr>
          <w:t xml:space="preserve"> or the failure indication of roaming not allowed</w:t>
        </w:r>
      </w:ins>
      <w:r>
        <w:rPr>
          <w:rFonts w:hint="eastAsia"/>
        </w:rPr>
        <w:t>. Based on local policy, the NEF use</w:t>
      </w:r>
      <w:r>
        <w:rPr>
          <w:rFonts w:hint="eastAsia"/>
          <w:lang w:val="en-US" w:eastAsia="zh-CN"/>
        </w:rPr>
        <w:t>s</w:t>
      </w:r>
      <w:r>
        <w:rPr>
          <w:rFonts w:hint="eastAsia"/>
        </w:rPr>
        <w:t xml:space="preserve"> the Nudm_SubscriberDataManagement service which is specified in TS 29.503[</w:t>
      </w:r>
      <w:r>
        <w:t>11</w:t>
      </w:r>
      <w:r>
        <w:rPr>
          <w:rFonts w:hint="eastAsia"/>
        </w:rPr>
        <w:t>] to translate SUPI to GPSI (external ID) and</w:t>
      </w:r>
      <w:r>
        <w:rPr>
          <w:rFonts w:hint="eastAsia"/>
          <w:lang w:val="en-US" w:eastAsia="zh-CN"/>
        </w:rPr>
        <w:t xml:space="preserve"> </w:t>
      </w:r>
      <w:r>
        <w:rPr>
          <w:rFonts w:hint="eastAsia"/>
        </w:rPr>
        <w:t>optionally include GPSI (external ID) in the response</w:t>
      </w:r>
      <w:r>
        <w:t>. If UE Id not needed indication is received in the incoming request, the NEF shall not provide the GPSI (external ID) to AF. The NEF shall not send the SUPI to the AF.</w:t>
      </w:r>
      <w:ins w:id="247" w:author="cmcc" w:date="2024-02-04T19:53:00Z">
        <w:r>
          <w:rPr>
            <w:rFonts w:eastAsia="SimSun" w:hint="eastAsia"/>
            <w:lang w:val="en-US" w:eastAsia="zh-CN"/>
          </w:rPr>
          <w:t xml:space="preserve">  </w:t>
        </w:r>
      </w:ins>
    </w:p>
    <w:p w14:paraId="5C5767B2" w14:textId="37A4ADFE" w:rsidR="00585068" w:rsidRDefault="00000000">
      <w:pPr>
        <w:rPr>
          <w:sz w:val="40"/>
          <w:szCs w:val="40"/>
        </w:rPr>
      </w:pPr>
      <w:r>
        <w:rPr>
          <w:sz w:val="40"/>
          <w:szCs w:val="40"/>
        </w:rPr>
        <w:t xml:space="preserve">************ </w:t>
      </w:r>
      <w:r>
        <w:rPr>
          <w:rFonts w:eastAsia="SimSun" w:hint="eastAsia"/>
          <w:sz w:val="40"/>
          <w:szCs w:val="40"/>
          <w:lang w:val="en-US" w:eastAsia="zh-CN"/>
        </w:rPr>
        <w:t>END</w:t>
      </w:r>
      <w:r>
        <w:rPr>
          <w:sz w:val="40"/>
          <w:szCs w:val="40"/>
        </w:rPr>
        <w:t xml:space="preserve"> OF </w:t>
      </w:r>
      <w:r w:rsidR="00FF2134">
        <w:rPr>
          <w:rFonts w:eastAsia="SimSun"/>
          <w:sz w:val="40"/>
          <w:szCs w:val="40"/>
          <w:lang w:val="en-US" w:eastAsia="zh-CN"/>
        </w:rPr>
        <w:t>2nd</w:t>
      </w:r>
      <w:r>
        <w:rPr>
          <w:rFonts w:eastAsia="SimSun" w:hint="eastAsia"/>
          <w:sz w:val="40"/>
          <w:szCs w:val="40"/>
          <w:lang w:val="en-US" w:eastAsia="zh-CN"/>
        </w:rPr>
        <w:t xml:space="preserve"> </w:t>
      </w:r>
      <w:r>
        <w:rPr>
          <w:sz w:val="40"/>
          <w:szCs w:val="40"/>
        </w:rPr>
        <w:t>CHANGE**************</w:t>
      </w:r>
    </w:p>
    <w:p w14:paraId="7858EA5B" w14:textId="5BDD4A59" w:rsidR="00020DB7" w:rsidRDefault="00020DB7" w:rsidP="00020DB7">
      <w:pPr>
        <w:rPr>
          <w:sz w:val="40"/>
          <w:szCs w:val="40"/>
        </w:rPr>
      </w:pPr>
      <w:r>
        <w:rPr>
          <w:sz w:val="40"/>
          <w:szCs w:val="40"/>
        </w:rPr>
        <w:t xml:space="preserve">************ </w:t>
      </w:r>
      <w:r>
        <w:rPr>
          <w:rFonts w:eastAsia="SimSun" w:hint="eastAsia"/>
          <w:sz w:val="40"/>
          <w:szCs w:val="40"/>
          <w:lang w:val="en-US" w:eastAsia="zh-CN"/>
        </w:rPr>
        <w:t>END</w:t>
      </w:r>
      <w:r>
        <w:rPr>
          <w:sz w:val="40"/>
          <w:szCs w:val="40"/>
        </w:rPr>
        <w:t xml:space="preserve"> OF </w:t>
      </w:r>
      <w:r>
        <w:rPr>
          <w:rFonts w:eastAsia="SimSun" w:hint="eastAsia"/>
          <w:sz w:val="40"/>
          <w:szCs w:val="40"/>
          <w:lang w:val="en-US" w:eastAsia="zh-CN"/>
        </w:rPr>
        <w:t>3</w:t>
      </w:r>
      <w:r>
        <w:rPr>
          <w:rFonts w:eastAsia="SimSun" w:hint="eastAsia"/>
          <w:sz w:val="40"/>
          <w:szCs w:val="40"/>
          <w:vertAlign w:val="superscript"/>
          <w:lang w:val="en-US" w:eastAsia="zh-CN"/>
        </w:rPr>
        <w:t>rd</w:t>
      </w:r>
      <w:r>
        <w:rPr>
          <w:rFonts w:eastAsia="SimSun" w:hint="eastAsia"/>
          <w:sz w:val="40"/>
          <w:szCs w:val="40"/>
          <w:lang w:val="en-US" w:eastAsia="zh-CN"/>
        </w:rPr>
        <w:t xml:space="preserve"> </w:t>
      </w:r>
      <w:r>
        <w:rPr>
          <w:sz w:val="40"/>
          <w:szCs w:val="40"/>
        </w:rPr>
        <w:t>CHANGE**************</w:t>
      </w:r>
    </w:p>
    <w:p w14:paraId="292971C9" w14:textId="77777777" w:rsidR="00020DB7" w:rsidRDefault="00020DB7">
      <w:pPr>
        <w:rPr>
          <w:sz w:val="40"/>
          <w:szCs w:val="40"/>
        </w:rPr>
      </w:pPr>
    </w:p>
    <w:p w14:paraId="38FBE4BF" w14:textId="77777777" w:rsidR="00020DB7" w:rsidRDefault="00020DB7" w:rsidP="00020DB7">
      <w:pPr>
        <w:pStyle w:val="Heading3"/>
        <w:rPr>
          <w:ins w:id="248" w:author="Saurabh" w:date="2024-02-29T19:46:00Z"/>
          <w:lang w:val="en-US" w:eastAsia="zh-CN"/>
        </w:rPr>
      </w:pPr>
      <w:ins w:id="249" w:author="Saurabh" w:date="2024-02-29T19:46:00Z">
        <w:r>
          <w:t>6.</w:t>
        </w:r>
        <w:r>
          <w:rPr>
            <w:lang w:eastAsia="zh-CN"/>
          </w:rPr>
          <w:t>x</w:t>
        </w:r>
        <w:r>
          <w:tab/>
        </w:r>
        <w:r>
          <w:rPr>
            <w:lang w:val="en-US" w:eastAsia="zh-CN"/>
          </w:rPr>
          <w:t>Notification about AKMA service disabling</w:t>
        </w:r>
      </w:ins>
    </w:p>
    <w:p w14:paraId="32834FED" w14:textId="7969C567" w:rsidR="00020DB7" w:rsidRDefault="00020DB7" w:rsidP="00020DB7">
      <w:pPr>
        <w:rPr>
          <w:ins w:id="250" w:author="Saurabh" w:date="2024-02-29T19:46:00Z"/>
          <w:lang w:val="en-US" w:eastAsia="zh-CN"/>
        </w:rPr>
      </w:pPr>
      <w:ins w:id="251" w:author="Saurabh" w:date="2024-02-29T19:46:00Z">
        <w:r>
          <w:t xml:space="preserve">This procedure is used when the </w:t>
        </w:r>
        <w:r w:rsidRPr="00020DB7">
          <w:t>AKMA sessions have already been started</w:t>
        </w:r>
        <w:r>
          <w:t xml:space="preserve"> (before roaming was detected), and as soon as PLMN change </w:t>
        </w:r>
        <w:r w:rsidRPr="00020DB7">
          <w:t>is</w:t>
        </w:r>
        <w:r>
          <w:t xml:space="preserve"> detected at the AAnF, the AAnF may execute this procedure based on the roaming policy.</w:t>
        </w:r>
        <w:r>
          <w:object w:dxaOrig="8972" w:dyaOrig="8461" w14:anchorId="3AD92F64">
            <v:shape id="_x0000_i1034" type="#_x0000_t75" style="width:413.3pt;height:265.55pt" o:ole="">
              <v:imagedata r:id="rId27" o:title=""/>
            </v:shape>
            <o:OLEObject Type="Embed" ProgID="Visio.Drawing.15" ShapeID="_x0000_i1034" DrawAspect="Content" ObjectID="_1770743161" r:id="rId28"/>
          </w:object>
        </w:r>
      </w:ins>
    </w:p>
    <w:p w14:paraId="729DF715" w14:textId="77777777" w:rsidR="00020DB7" w:rsidRDefault="00020DB7" w:rsidP="00020DB7">
      <w:pPr>
        <w:pStyle w:val="TF"/>
        <w:rPr>
          <w:ins w:id="252" w:author="Saurabh" w:date="2024-02-29T19:46:00Z"/>
          <w:lang w:eastAsia="zh-CN"/>
        </w:rPr>
      </w:pPr>
      <w:ins w:id="253" w:author="Saurabh" w:date="2024-02-29T19:46:00Z">
        <w:r w:rsidRPr="001870E3">
          <w:rPr>
            <w:lang w:eastAsia="zh-CN"/>
          </w:rPr>
          <w:t>Figure 6.</w:t>
        </w:r>
        <w:r>
          <w:rPr>
            <w:lang w:eastAsia="zh-CN"/>
          </w:rPr>
          <w:t>x.1</w:t>
        </w:r>
        <w:r w:rsidRPr="001870E3">
          <w:rPr>
            <w:lang w:eastAsia="zh-CN"/>
          </w:rPr>
          <w:t>-</w:t>
        </w:r>
        <w:r w:rsidRPr="001870E3">
          <w:rPr>
            <w:lang w:val="en-US" w:eastAsia="zh-CN"/>
          </w:rPr>
          <w:t>1</w:t>
        </w:r>
        <w:r w:rsidRPr="00A74A2A">
          <w:rPr>
            <w:lang w:eastAsia="zh-CN"/>
          </w:rPr>
          <w:t xml:space="preserve">: AAnF </w:t>
        </w:r>
        <w:r>
          <w:rPr>
            <w:lang w:eastAsia="zh-CN"/>
          </w:rPr>
          <w:t>notification to AF about AKMA service disable</w:t>
        </w:r>
      </w:ins>
    </w:p>
    <w:p w14:paraId="311CE57A" w14:textId="77777777" w:rsidR="00020DB7" w:rsidRPr="0003398C" w:rsidRDefault="00020DB7" w:rsidP="00020DB7">
      <w:pPr>
        <w:pStyle w:val="B1"/>
        <w:rPr>
          <w:ins w:id="254" w:author="Saurabh" w:date="2024-02-29T19:46:00Z"/>
          <w:lang w:eastAsia="zh-CN"/>
        </w:rPr>
      </w:pPr>
      <w:ins w:id="255" w:author="Saurabh" w:date="2024-02-29T19:46:00Z">
        <w:r>
          <w:rPr>
            <w:lang w:val="en-US" w:eastAsia="zh-CN"/>
          </w:rPr>
          <w:t>1.</w:t>
        </w:r>
        <w:r>
          <w:rPr>
            <w:lang w:val="en-US" w:eastAsia="zh-CN"/>
          </w:rPr>
          <w:tab/>
          <w:t xml:space="preserve"> UE registers with a (H)PLMN</w:t>
        </w:r>
        <w:r w:rsidRPr="0003398C">
          <w:rPr>
            <w:lang w:eastAsia="zh-CN"/>
          </w:rPr>
          <w:t xml:space="preserve">. </w:t>
        </w:r>
      </w:ins>
    </w:p>
    <w:p w14:paraId="3C9C551C" w14:textId="66A4A7EA" w:rsidR="00020DB7" w:rsidRPr="0003398C" w:rsidRDefault="00020DB7" w:rsidP="00020DB7">
      <w:pPr>
        <w:pStyle w:val="B1"/>
        <w:rPr>
          <w:ins w:id="256" w:author="Saurabh" w:date="2024-02-29T19:46:00Z"/>
          <w:lang w:eastAsia="zh-CN"/>
        </w:rPr>
      </w:pPr>
      <w:ins w:id="257" w:author="Saurabh" w:date="2024-02-29T19:46:00Z">
        <w:r>
          <w:rPr>
            <w:lang w:eastAsia="zh-CN"/>
          </w:rPr>
          <w:t>2.</w:t>
        </w:r>
        <w:r>
          <w:rPr>
            <w:lang w:eastAsia="zh-CN"/>
          </w:rPr>
          <w:tab/>
          <w:t xml:space="preserve"> </w:t>
        </w:r>
        <w:r w:rsidRPr="0003398C">
          <w:rPr>
            <w:lang w:eastAsia="zh-CN"/>
          </w:rPr>
          <w:t>UE is accessing the AF and key material is provided to AF as described in 6.2.1.</w:t>
        </w:r>
        <w:r>
          <w:rPr>
            <w:lang w:eastAsia="zh-CN"/>
          </w:rPr>
          <w:t xml:space="preserve"> While accessing the AAnF, AF may also provide the Notification URI</w:t>
        </w:r>
      </w:ins>
      <w:ins w:id="258" w:author="Saurabh" w:date="2024-02-29T19:49:00Z">
        <w:r>
          <w:rPr>
            <w:lang w:eastAsia="zh-CN"/>
          </w:rPr>
          <w:t>.</w:t>
        </w:r>
      </w:ins>
    </w:p>
    <w:p w14:paraId="5479DA34" w14:textId="52702E28" w:rsidR="00020DB7" w:rsidRPr="0003398C" w:rsidRDefault="00020DB7" w:rsidP="00020DB7">
      <w:pPr>
        <w:pStyle w:val="B1"/>
        <w:rPr>
          <w:ins w:id="259" w:author="Saurabh" w:date="2024-02-29T19:46:00Z"/>
          <w:lang w:eastAsia="zh-CN"/>
        </w:rPr>
      </w:pPr>
      <w:ins w:id="260" w:author="Saurabh" w:date="2024-02-29T19:46:00Z">
        <w:r>
          <w:rPr>
            <w:lang w:eastAsia="zh-CN"/>
          </w:rPr>
          <w:t xml:space="preserve">3. </w:t>
        </w:r>
        <w:r w:rsidRPr="0003398C">
          <w:rPr>
            <w:lang w:val="en-US" w:eastAsia="zh-CN"/>
          </w:rPr>
          <w:t xml:space="preserve">UE is getting registered in a </w:t>
        </w:r>
        <w:r>
          <w:rPr>
            <w:lang w:eastAsia="zh-CN"/>
          </w:rPr>
          <w:t>V</w:t>
        </w:r>
        <w:r w:rsidRPr="0003398C">
          <w:rPr>
            <w:lang w:eastAsia="zh-CN"/>
          </w:rPr>
          <w:t>PLMN</w:t>
        </w:r>
        <w:r>
          <w:rPr>
            <w:lang w:eastAsia="zh-CN"/>
          </w:rPr>
          <w:t xml:space="preserve"> and AAnF detects the PLMN change</w:t>
        </w:r>
      </w:ins>
      <w:ins w:id="261" w:author="Saurabh" w:date="2024-02-29T19:49:00Z">
        <w:r>
          <w:rPr>
            <w:lang w:eastAsia="zh-CN"/>
          </w:rPr>
          <w:t xml:space="preserve"> via the </w:t>
        </w:r>
        <w:proofErr w:type="spellStart"/>
        <w:r>
          <w:rPr>
            <w:rFonts w:eastAsia="Microsoft YaHei" w:hint="eastAsia"/>
            <w:lang w:val="en-US" w:eastAsia="zh-CN"/>
          </w:rPr>
          <w:t>Nudm_EventExposure_</w:t>
        </w:r>
        <w:r>
          <w:rPr>
            <w:rFonts w:eastAsia="Microsoft YaHei"/>
            <w:lang w:val="en-US" w:eastAsia="zh-CN"/>
          </w:rPr>
          <w:t>Notification</w:t>
        </w:r>
      </w:ins>
      <w:proofErr w:type="spellEnd"/>
      <w:ins w:id="262" w:author="Saurabh" w:date="2024-02-29T20:04:00Z">
        <w:r w:rsidR="00113EA9">
          <w:rPr>
            <w:rFonts w:eastAsia="Microsoft YaHei"/>
            <w:lang w:val="en-US" w:eastAsia="zh-CN"/>
          </w:rPr>
          <w:t xml:space="preserve"> received from UDM</w:t>
        </w:r>
      </w:ins>
      <w:ins w:id="263" w:author="Saurabh" w:date="2024-02-29T19:46:00Z">
        <w:r w:rsidRPr="0003398C">
          <w:rPr>
            <w:lang w:eastAsia="zh-CN"/>
          </w:rPr>
          <w:t>.</w:t>
        </w:r>
      </w:ins>
    </w:p>
    <w:p w14:paraId="61B4DE39" w14:textId="77777777" w:rsidR="00020DB7" w:rsidRPr="00103282" w:rsidRDefault="00020DB7" w:rsidP="00020DB7">
      <w:pPr>
        <w:pStyle w:val="B1"/>
        <w:rPr>
          <w:ins w:id="264" w:author="Saurabh" w:date="2024-02-29T19:46:00Z"/>
          <w:lang w:eastAsia="zh-CN"/>
        </w:rPr>
      </w:pPr>
      <w:ins w:id="265" w:author="Saurabh" w:date="2024-02-29T19:46:00Z">
        <w:r w:rsidRPr="0003398C">
          <w:rPr>
            <w:lang w:eastAsia="zh-CN"/>
          </w:rPr>
          <w:t xml:space="preserve">4. AAnF determines if AF(s) have subscribed to receive notifications for AKMA </w:t>
        </w:r>
        <w:r>
          <w:rPr>
            <w:lang w:eastAsia="zh-CN"/>
          </w:rPr>
          <w:t>service disabling and roaming policy is configured and restrict the AKMA access in the VPLMN</w:t>
        </w:r>
        <w:r w:rsidRPr="00103282">
          <w:rPr>
            <w:lang w:eastAsia="zh-CN"/>
          </w:rPr>
          <w:t>; if yes, steps 6 and 7 are executed. Otherwise, steps 6 and 7 are skipped.</w:t>
        </w:r>
      </w:ins>
    </w:p>
    <w:p w14:paraId="72BE08AC" w14:textId="77777777" w:rsidR="00020DB7" w:rsidRPr="00103282" w:rsidRDefault="00020DB7" w:rsidP="00020DB7">
      <w:pPr>
        <w:pStyle w:val="B1"/>
        <w:rPr>
          <w:ins w:id="266" w:author="Saurabh" w:date="2024-02-29T19:46:00Z"/>
          <w:lang w:eastAsia="zh-CN"/>
        </w:rPr>
      </w:pPr>
      <w:ins w:id="267" w:author="Saurabh" w:date="2024-02-29T19:46:00Z">
        <w:r w:rsidRPr="00103282">
          <w:rPr>
            <w:lang w:eastAsia="zh-CN"/>
          </w:rPr>
          <w:t xml:space="preserve">5. If AF(s) are determined at step 5, the AAnF shall send notifications to the subscribed AF(s) about AKMA roaming via </w:t>
        </w:r>
        <w:proofErr w:type="spellStart"/>
        <w:r w:rsidRPr="00103282">
          <w:rPr>
            <w:lang w:eastAsia="zh-CN"/>
          </w:rPr>
          <w:t>Naanf_AKMA_</w:t>
        </w:r>
        <w:r>
          <w:rPr>
            <w:lang w:eastAsia="zh-CN"/>
          </w:rPr>
          <w:t>ServiceDisable</w:t>
        </w:r>
        <w:r w:rsidRPr="00103282">
          <w:rPr>
            <w:lang w:eastAsia="zh-CN"/>
          </w:rPr>
          <w:t>Notification</w:t>
        </w:r>
        <w:proofErr w:type="spellEnd"/>
        <w:r w:rsidRPr="00103282">
          <w:rPr>
            <w:lang w:eastAsia="zh-CN"/>
          </w:rPr>
          <w:t>.</w:t>
        </w:r>
      </w:ins>
    </w:p>
    <w:p w14:paraId="7F5F91C3" w14:textId="77777777" w:rsidR="00020DB7" w:rsidRPr="00103282" w:rsidDel="00016958" w:rsidRDefault="00020DB7" w:rsidP="00020DB7">
      <w:pPr>
        <w:pStyle w:val="B1"/>
        <w:rPr>
          <w:ins w:id="268" w:author="Saurabh" w:date="2024-02-29T19:46:00Z"/>
          <w:del w:id="269" w:author="Saurabh_1" w:date="2023-05-10T10:44:00Z"/>
          <w:lang w:eastAsia="zh-CN"/>
        </w:rPr>
      </w:pPr>
      <w:ins w:id="270" w:author="Saurabh" w:date="2024-02-29T19:46:00Z">
        <w:r w:rsidRPr="00103282">
          <w:rPr>
            <w:lang w:eastAsia="zh-CN"/>
          </w:rPr>
          <w:t>7. The AF shall send the response.</w:t>
        </w:r>
      </w:ins>
    </w:p>
    <w:p w14:paraId="1067D99B" w14:textId="77777777" w:rsidR="00020DB7" w:rsidRPr="00BD0F07" w:rsidRDefault="00020DB7" w:rsidP="00020DB7">
      <w:pPr>
        <w:pStyle w:val="B1"/>
        <w:rPr>
          <w:ins w:id="271" w:author="Saurabh" w:date="2024-02-29T19:46:00Z"/>
          <w:lang w:val="en-US" w:eastAsia="zh-CN"/>
        </w:rPr>
      </w:pPr>
      <w:ins w:id="272" w:author="Saurabh" w:date="2024-02-29T19:46:00Z">
        <w:r>
          <w:rPr>
            <w:lang w:val="en-US" w:eastAsia="zh-CN"/>
          </w:rPr>
          <w:lastRenderedPageBreak/>
          <w:t>Based on the notification, the AF may stop the UE service.</w:t>
        </w:r>
      </w:ins>
    </w:p>
    <w:p w14:paraId="4ED9ED29" w14:textId="23160E07" w:rsidR="00020DB7" w:rsidRDefault="00020DB7" w:rsidP="00020DB7">
      <w:pPr>
        <w:rPr>
          <w:sz w:val="40"/>
          <w:szCs w:val="40"/>
        </w:rPr>
      </w:pPr>
      <w:r>
        <w:rPr>
          <w:sz w:val="40"/>
          <w:szCs w:val="40"/>
        </w:rPr>
        <w:t xml:space="preserve">************ </w:t>
      </w:r>
      <w:r>
        <w:rPr>
          <w:rFonts w:eastAsia="SimSun" w:hint="eastAsia"/>
          <w:sz w:val="40"/>
          <w:szCs w:val="40"/>
          <w:lang w:val="en-US" w:eastAsia="zh-CN"/>
        </w:rPr>
        <w:t>END</w:t>
      </w:r>
      <w:r>
        <w:rPr>
          <w:sz w:val="40"/>
          <w:szCs w:val="40"/>
        </w:rPr>
        <w:t xml:space="preserve"> OF </w:t>
      </w:r>
      <w:r>
        <w:rPr>
          <w:rFonts w:eastAsia="SimSun" w:hint="eastAsia"/>
          <w:sz w:val="40"/>
          <w:szCs w:val="40"/>
          <w:lang w:val="en-US" w:eastAsia="zh-CN"/>
        </w:rPr>
        <w:t>3</w:t>
      </w:r>
      <w:r>
        <w:rPr>
          <w:rFonts w:eastAsia="SimSun" w:hint="eastAsia"/>
          <w:sz w:val="40"/>
          <w:szCs w:val="40"/>
          <w:vertAlign w:val="superscript"/>
          <w:lang w:val="en-US" w:eastAsia="zh-CN"/>
        </w:rPr>
        <w:t>rd</w:t>
      </w:r>
      <w:r>
        <w:rPr>
          <w:rFonts w:eastAsia="SimSun" w:hint="eastAsia"/>
          <w:sz w:val="40"/>
          <w:szCs w:val="40"/>
          <w:lang w:val="en-US" w:eastAsia="zh-CN"/>
        </w:rPr>
        <w:t xml:space="preserve"> </w:t>
      </w:r>
      <w:r>
        <w:rPr>
          <w:sz w:val="40"/>
          <w:szCs w:val="40"/>
        </w:rPr>
        <w:t>CHANGE**************</w:t>
      </w:r>
    </w:p>
    <w:p w14:paraId="2031FD6B" w14:textId="77777777" w:rsidR="00585068" w:rsidRDefault="00585068">
      <w:pPr>
        <w:rPr>
          <w:sz w:val="40"/>
          <w:szCs w:val="40"/>
        </w:rPr>
      </w:pPr>
    </w:p>
    <w:p w14:paraId="38D3BEF9" w14:textId="77777777" w:rsidR="00585068" w:rsidRDefault="00000000">
      <w:pPr>
        <w:rPr>
          <w:sz w:val="40"/>
          <w:szCs w:val="40"/>
        </w:rPr>
      </w:pPr>
      <w:r>
        <w:rPr>
          <w:sz w:val="40"/>
          <w:szCs w:val="40"/>
        </w:rPr>
        <w:t xml:space="preserve">************ </w:t>
      </w:r>
      <w:r>
        <w:rPr>
          <w:rFonts w:eastAsia="SimSun" w:hint="eastAsia"/>
          <w:sz w:val="40"/>
          <w:szCs w:val="40"/>
          <w:lang w:val="en-US" w:eastAsia="zh-CN"/>
        </w:rPr>
        <w:t>START</w:t>
      </w:r>
      <w:r>
        <w:rPr>
          <w:sz w:val="40"/>
          <w:szCs w:val="40"/>
        </w:rPr>
        <w:t xml:space="preserve"> OF </w:t>
      </w:r>
      <w:r>
        <w:rPr>
          <w:rFonts w:eastAsia="SimSun" w:hint="eastAsia"/>
          <w:sz w:val="40"/>
          <w:szCs w:val="40"/>
          <w:lang w:val="en-US" w:eastAsia="zh-CN"/>
        </w:rPr>
        <w:t>4</w:t>
      </w:r>
      <w:r>
        <w:rPr>
          <w:rFonts w:eastAsia="SimSun" w:hint="eastAsia"/>
          <w:sz w:val="40"/>
          <w:szCs w:val="40"/>
          <w:vertAlign w:val="superscript"/>
          <w:lang w:val="en-US" w:eastAsia="zh-CN"/>
        </w:rPr>
        <w:t>th</w:t>
      </w:r>
      <w:r>
        <w:rPr>
          <w:rFonts w:eastAsia="SimSun" w:hint="eastAsia"/>
          <w:sz w:val="40"/>
          <w:szCs w:val="40"/>
          <w:lang w:val="en-US" w:eastAsia="zh-CN"/>
        </w:rPr>
        <w:t xml:space="preserve"> </w:t>
      </w:r>
      <w:r>
        <w:rPr>
          <w:sz w:val="40"/>
          <w:szCs w:val="40"/>
        </w:rPr>
        <w:t>CHANGE**************</w:t>
      </w:r>
    </w:p>
    <w:p w14:paraId="2E522CC7" w14:textId="77777777" w:rsidR="00585068" w:rsidRDefault="00000000">
      <w:pPr>
        <w:pStyle w:val="Heading3"/>
      </w:pPr>
      <w:bookmarkStart w:id="273" w:name="_Toc145429606"/>
      <w:bookmarkStart w:id="274" w:name="OLE_LINK2"/>
      <w:r>
        <w:rPr>
          <w:rFonts w:hint="eastAsia"/>
          <w:lang w:eastAsia="zh-CN"/>
        </w:rPr>
        <w:t>7</w:t>
      </w:r>
      <w:r>
        <w:t>.</w:t>
      </w:r>
      <w:r>
        <w:rPr>
          <w:lang w:eastAsia="zh-CN"/>
        </w:rPr>
        <w:t>1</w:t>
      </w:r>
      <w:r>
        <w:t>.3</w:t>
      </w:r>
      <w:r>
        <w:tab/>
        <w:t>Naanf_AKMA_ApplicationKey_Get service operation</w:t>
      </w:r>
      <w:bookmarkEnd w:id="273"/>
      <w:r>
        <w:t xml:space="preserve"> </w:t>
      </w:r>
    </w:p>
    <w:p w14:paraId="218C8B5D" w14:textId="77777777" w:rsidR="00585068" w:rsidRDefault="00000000">
      <w:r>
        <w:rPr>
          <w:b/>
        </w:rPr>
        <w:t>Service operation name:</w:t>
      </w:r>
      <w:r>
        <w:t xml:space="preserve"> Naanf_AKMA_ApplicationKey_Get.</w:t>
      </w:r>
    </w:p>
    <w:p w14:paraId="27CB23B0" w14:textId="77777777" w:rsidR="00585068" w:rsidRDefault="00000000">
      <w:r>
        <w:rPr>
          <w:b/>
        </w:rPr>
        <w:t>Description:</w:t>
      </w:r>
      <w:r>
        <w:t xml:space="preserve"> T</w:t>
      </w:r>
      <w:r>
        <w:rPr>
          <w:lang w:eastAsia="zh-CN"/>
        </w:rPr>
        <w:t xml:space="preserve">he NF consumer requests </w:t>
      </w:r>
      <w:r>
        <w:rPr>
          <w:rFonts w:hint="eastAsia"/>
          <w:lang w:eastAsia="zh-CN"/>
        </w:rPr>
        <w:t xml:space="preserve">AKMA Application Key </w:t>
      </w:r>
      <w:r>
        <w:rPr>
          <w:lang w:eastAsia="zh-CN"/>
        </w:rPr>
        <w:t xml:space="preserve">and UE ID </w:t>
      </w:r>
      <w:r>
        <w:rPr>
          <w:rFonts w:hint="eastAsia"/>
          <w:lang w:eastAsia="zh-CN"/>
        </w:rPr>
        <w:t>from</w:t>
      </w:r>
      <w:r>
        <w:rPr>
          <w:rFonts w:hint="eastAsia"/>
          <w:lang w:val="en-US" w:eastAsia="zh-CN"/>
        </w:rPr>
        <w:t xml:space="preserve"> </w:t>
      </w:r>
      <w:r>
        <w:rPr>
          <w:lang w:eastAsia="zh-CN"/>
        </w:rPr>
        <w:t>the AAnF</w:t>
      </w:r>
      <w:r>
        <w:t>.</w:t>
      </w:r>
    </w:p>
    <w:p w14:paraId="3724D38E" w14:textId="77777777" w:rsidR="00585068" w:rsidRDefault="00000000">
      <w:r>
        <w:rPr>
          <w:b/>
        </w:rPr>
        <w:t>Input, Required:</w:t>
      </w:r>
      <w:r>
        <w:t xml:space="preserve"> </w:t>
      </w:r>
      <w:r>
        <w:rPr>
          <w:rFonts w:hint="eastAsia"/>
          <w:lang w:eastAsia="zh-CN"/>
        </w:rPr>
        <w:t>A-KID</w:t>
      </w:r>
      <w:r>
        <w:t xml:space="preserve">, AF_ID </w:t>
      </w:r>
    </w:p>
    <w:p w14:paraId="1AD4C668" w14:textId="1AFEA425" w:rsidR="00585068" w:rsidRDefault="00000000">
      <w:r>
        <w:rPr>
          <w:b/>
        </w:rPr>
        <w:t>Input, Optional:</w:t>
      </w:r>
      <w:r>
        <w:t xml:space="preserve"> </w:t>
      </w:r>
      <w:ins w:id="275" w:author="Saurabh" w:date="2024-02-29T19:51:00Z">
        <w:r w:rsidR="00020DB7">
          <w:t>Service Disable URI</w:t>
        </w:r>
      </w:ins>
      <w:del w:id="276" w:author="Saurabh" w:date="2024-02-29T19:51:00Z">
        <w:r w:rsidDel="00020DB7">
          <w:delText>None</w:delText>
        </w:r>
      </w:del>
      <w:r>
        <w:t xml:space="preserve">. </w:t>
      </w:r>
    </w:p>
    <w:p w14:paraId="6FCC32C2" w14:textId="77777777" w:rsidR="00585068" w:rsidRDefault="00000000">
      <w:pPr>
        <w:rPr>
          <w:b/>
        </w:rPr>
      </w:pPr>
      <w:r>
        <w:rPr>
          <w:b/>
        </w:rPr>
        <w:t xml:space="preserve">Output, Required: </w:t>
      </w:r>
      <w:del w:id="277" w:author="cmcc" w:date="2024-02-04T19:57:00Z">
        <w:r>
          <w:delText>K</w:delText>
        </w:r>
        <w:r>
          <w:rPr>
            <w:vertAlign w:val="subscript"/>
          </w:rPr>
          <w:delText>AF</w:delText>
        </w:r>
        <w:r>
          <w:delText>, K</w:delText>
        </w:r>
        <w:r>
          <w:rPr>
            <w:vertAlign w:val="subscript"/>
          </w:rPr>
          <w:delText>AF</w:delText>
        </w:r>
        <w:r>
          <w:delText xml:space="preserve"> expiration time and SUPI</w:delText>
        </w:r>
        <w:r>
          <w:rPr>
            <w:rFonts w:hint="eastAsia"/>
            <w:lang w:eastAsia="zh-CN"/>
          </w:rPr>
          <w:delText xml:space="preserve"> or GPSI</w:delText>
        </w:r>
      </w:del>
      <w:r>
        <w:t>.</w:t>
      </w:r>
    </w:p>
    <w:p w14:paraId="07C43869" w14:textId="77777777" w:rsidR="00585068" w:rsidRDefault="00000000">
      <w:r>
        <w:rPr>
          <w:b/>
        </w:rPr>
        <w:t>Output, Optional:</w:t>
      </w:r>
      <w:r>
        <w:t xml:space="preserve"> </w:t>
      </w:r>
      <w:ins w:id="278" w:author="cmcc" w:date="2024-02-04T19:57:00Z">
        <w:r>
          <w:t>K</w:t>
        </w:r>
        <w:r>
          <w:rPr>
            <w:vertAlign w:val="subscript"/>
          </w:rPr>
          <w:t>AF</w:t>
        </w:r>
        <w:r>
          <w:t>, K</w:t>
        </w:r>
        <w:r>
          <w:rPr>
            <w:vertAlign w:val="subscript"/>
          </w:rPr>
          <w:t>AF</w:t>
        </w:r>
        <w:r>
          <w:t xml:space="preserve"> expiration time and SUPI</w:t>
        </w:r>
        <w:r>
          <w:rPr>
            <w:rFonts w:hint="eastAsia"/>
            <w:lang w:eastAsia="zh-CN"/>
          </w:rPr>
          <w:t xml:space="preserve"> or GPSI</w:t>
        </w:r>
      </w:ins>
      <w:del w:id="279" w:author="cmcc" w:date="2024-02-04T19:57:00Z">
        <w:r>
          <w:delText>None</w:delText>
        </w:r>
      </w:del>
      <w:ins w:id="280" w:author="cmcc" w:date="2024-02-04T19:57:00Z">
        <w:r>
          <w:rPr>
            <w:rFonts w:eastAsia="SimSun" w:hint="eastAsia"/>
            <w:lang w:val="en-US" w:eastAsia="zh-CN"/>
          </w:rPr>
          <w:t xml:space="preserve"> or failure indication</w:t>
        </w:r>
      </w:ins>
      <w:r>
        <w:t>.</w:t>
      </w:r>
    </w:p>
    <w:bookmarkEnd w:id="274"/>
    <w:p w14:paraId="0DB4D868" w14:textId="77777777" w:rsidR="00585068" w:rsidRDefault="00000000">
      <w:pPr>
        <w:rPr>
          <w:sz w:val="40"/>
          <w:szCs w:val="40"/>
        </w:rPr>
      </w:pPr>
      <w:r>
        <w:rPr>
          <w:sz w:val="40"/>
          <w:szCs w:val="40"/>
        </w:rPr>
        <w:t xml:space="preserve">************ END OF </w:t>
      </w:r>
      <w:r>
        <w:rPr>
          <w:rFonts w:eastAsia="SimSun" w:hint="eastAsia"/>
          <w:sz w:val="40"/>
          <w:szCs w:val="40"/>
          <w:lang w:val="en-US" w:eastAsia="zh-CN"/>
        </w:rPr>
        <w:t>4</w:t>
      </w:r>
      <w:r>
        <w:rPr>
          <w:rFonts w:eastAsia="SimSun" w:hint="eastAsia"/>
          <w:sz w:val="40"/>
          <w:szCs w:val="40"/>
          <w:vertAlign w:val="superscript"/>
          <w:lang w:val="en-US" w:eastAsia="zh-CN"/>
        </w:rPr>
        <w:t>th</w:t>
      </w:r>
      <w:r>
        <w:rPr>
          <w:rFonts w:eastAsia="SimSun" w:hint="eastAsia"/>
          <w:sz w:val="40"/>
          <w:szCs w:val="40"/>
          <w:lang w:val="en-US" w:eastAsia="zh-CN"/>
        </w:rPr>
        <w:t xml:space="preserve"> </w:t>
      </w:r>
      <w:r>
        <w:rPr>
          <w:sz w:val="40"/>
          <w:szCs w:val="40"/>
        </w:rPr>
        <w:t>CHANGE**********</w:t>
      </w:r>
    </w:p>
    <w:p w14:paraId="6DDED376" w14:textId="77777777" w:rsidR="00585068" w:rsidRDefault="00585068">
      <w:pPr>
        <w:rPr>
          <w:sz w:val="40"/>
          <w:szCs w:val="40"/>
        </w:rPr>
      </w:pPr>
    </w:p>
    <w:p w14:paraId="1863533A" w14:textId="77777777" w:rsidR="00585068" w:rsidRDefault="00000000">
      <w:pPr>
        <w:rPr>
          <w:sz w:val="40"/>
          <w:szCs w:val="40"/>
        </w:rPr>
      </w:pPr>
      <w:r>
        <w:rPr>
          <w:sz w:val="40"/>
          <w:szCs w:val="40"/>
        </w:rPr>
        <w:t xml:space="preserve">************ </w:t>
      </w:r>
      <w:r>
        <w:rPr>
          <w:rFonts w:eastAsia="SimSun" w:hint="eastAsia"/>
          <w:sz w:val="40"/>
          <w:szCs w:val="40"/>
          <w:lang w:val="en-US" w:eastAsia="zh-CN"/>
        </w:rPr>
        <w:t>START</w:t>
      </w:r>
      <w:r>
        <w:rPr>
          <w:sz w:val="40"/>
          <w:szCs w:val="40"/>
        </w:rPr>
        <w:t xml:space="preserve"> OF </w:t>
      </w:r>
      <w:r>
        <w:rPr>
          <w:rFonts w:eastAsia="SimSun" w:hint="eastAsia"/>
          <w:sz w:val="40"/>
          <w:szCs w:val="40"/>
          <w:lang w:val="en-US" w:eastAsia="zh-CN"/>
        </w:rPr>
        <w:t>5</w:t>
      </w:r>
      <w:r>
        <w:rPr>
          <w:rFonts w:eastAsia="SimSun" w:hint="eastAsia"/>
          <w:sz w:val="40"/>
          <w:szCs w:val="40"/>
          <w:vertAlign w:val="superscript"/>
          <w:lang w:val="en-US" w:eastAsia="zh-CN"/>
        </w:rPr>
        <w:t>th</w:t>
      </w:r>
      <w:r>
        <w:rPr>
          <w:rFonts w:eastAsia="SimSun" w:hint="eastAsia"/>
          <w:sz w:val="40"/>
          <w:szCs w:val="40"/>
          <w:lang w:val="en-US" w:eastAsia="zh-CN"/>
        </w:rPr>
        <w:t xml:space="preserve"> </w:t>
      </w:r>
      <w:r>
        <w:rPr>
          <w:sz w:val="40"/>
          <w:szCs w:val="40"/>
        </w:rPr>
        <w:t>CHANGE**************</w:t>
      </w:r>
    </w:p>
    <w:p w14:paraId="357C8734" w14:textId="77777777" w:rsidR="00585068" w:rsidRDefault="00000000">
      <w:pPr>
        <w:pStyle w:val="Heading3"/>
        <w:rPr>
          <w:rFonts w:eastAsiaTheme="minorEastAsia"/>
        </w:rPr>
      </w:pPr>
      <w:bookmarkStart w:id="281" w:name="_Toc145429612"/>
      <w:bookmarkStart w:id="282" w:name="_Toc42179551"/>
      <w:bookmarkStart w:id="283" w:name="_Toc42177199"/>
      <w:bookmarkStart w:id="284" w:name="_Toc51245759"/>
      <w:bookmarkStart w:id="285" w:name="_Toc42246824"/>
      <w:r>
        <w:rPr>
          <w:rFonts w:eastAsiaTheme="minorEastAsia" w:hint="eastAsia"/>
          <w:lang w:eastAsia="zh-CN"/>
        </w:rPr>
        <w:t>7</w:t>
      </w:r>
      <w:r>
        <w:rPr>
          <w:rFonts w:eastAsiaTheme="minorEastAsia"/>
        </w:rPr>
        <w:t>.</w:t>
      </w:r>
      <w:r>
        <w:rPr>
          <w:rFonts w:eastAsiaTheme="minorEastAsia" w:hint="eastAsia"/>
          <w:lang w:eastAsia="zh-CN"/>
        </w:rPr>
        <w:t>3</w:t>
      </w:r>
      <w:r>
        <w:rPr>
          <w:rFonts w:eastAsiaTheme="minorEastAsia"/>
        </w:rPr>
        <w:t>.2</w:t>
      </w:r>
      <w:r>
        <w:rPr>
          <w:rFonts w:eastAsiaTheme="minorEastAsia"/>
        </w:rPr>
        <w:tab/>
        <w:t>Nnef_AKMA_</w:t>
      </w:r>
      <w:r>
        <w:t>ApplicationKey_Get service operation</w:t>
      </w:r>
      <w:bookmarkEnd w:id="281"/>
      <w:r>
        <w:rPr>
          <w:rFonts w:eastAsiaTheme="minorEastAsia"/>
        </w:rPr>
        <w:t xml:space="preserve"> </w:t>
      </w:r>
      <w:bookmarkEnd w:id="282"/>
      <w:bookmarkEnd w:id="283"/>
      <w:bookmarkEnd w:id="284"/>
      <w:bookmarkEnd w:id="285"/>
    </w:p>
    <w:p w14:paraId="055B9309" w14:textId="77777777" w:rsidR="00585068" w:rsidRDefault="00000000">
      <w:pPr>
        <w:rPr>
          <w:rFonts w:eastAsiaTheme="minorEastAsia"/>
        </w:rPr>
      </w:pPr>
      <w:r>
        <w:rPr>
          <w:rFonts w:eastAsiaTheme="minorEastAsia"/>
          <w:b/>
        </w:rPr>
        <w:t>Service operation name:</w:t>
      </w:r>
      <w:r>
        <w:rPr>
          <w:rFonts w:eastAsiaTheme="minorEastAsia"/>
        </w:rPr>
        <w:t xml:space="preserve"> Nnef_AKMA_</w:t>
      </w:r>
      <w:r>
        <w:t>ApplicationKey_Get</w:t>
      </w:r>
      <w:r>
        <w:rPr>
          <w:rFonts w:eastAsiaTheme="minorEastAsia"/>
        </w:rPr>
        <w:t>.</w:t>
      </w:r>
    </w:p>
    <w:p w14:paraId="25247C24" w14:textId="77777777" w:rsidR="00585068" w:rsidRDefault="00000000">
      <w:pPr>
        <w:rPr>
          <w:rFonts w:eastAsiaTheme="minorEastAsia"/>
        </w:rPr>
      </w:pPr>
      <w:r>
        <w:rPr>
          <w:rFonts w:eastAsiaTheme="minorEastAsia"/>
          <w:b/>
        </w:rPr>
        <w:t>Description:</w:t>
      </w:r>
      <w:r>
        <w:rPr>
          <w:rFonts w:eastAsiaTheme="minorEastAsia"/>
        </w:rPr>
        <w:t xml:space="preserve"> T</w:t>
      </w:r>
      <w:r>
        <w:rPr>
          <w:rFonts w:eastAsiaTheme="minorEastAsia"/>
          <w:lang w:eastAsia="zh-CN"/>
        </w:rPr>
        <w:t xml:space="preserve">he NF consumer requests the </w:t>
      </w:r>
      <w:r>
        <w:rPr>
          <w:lang w:eastAsia="zh-CN"/>
        </w:rPr>
        <w:t>NEF</w:t>
      </w:r>
      <w:r>
        <w:rPr>
          <w:rFonts w:eastAsiaTheme="minorEastAsia"/>
        </w:rPr>
        <w:t xml:space="preserve"> to provide AF related key material.</w:t>
      </w:r>
    </w:p>
    <w:p w14:paraId="03BB2994" w14:textId="77777777" w:rsidR="00585068" w:rsidRDefault="00000000">
      <w:pPr>
        <w:rPr>
          <w:rFonts w:eastAsiaTheme="minorEastAsia"/>
        </w:rPr>
      </w:pPr>
      <w:r>
        <w:rPr>
          <w:rFonts w:eastAsiaTheme="minorEastAsia"/>
          <w:b/>
        </w:rPr>
        <w:t>Input, Required:</w:t>
      </w:r>
      <w:r>
        <w:rPr>
          <w:rFonts w:eastAsiaTheme="minorEastAsia"/>
        </w:rPr>
        <w:t xml:space="preserve"> </w:t>
      </w:r>
      <w:r>
        <w:rPr>
          <w:rFonts w:eastAsiaTheme="minorEastAsia" w:hint="eastAsia"/>
          <w:lang w:eastAsia="zh-CN"/>
        </w:rPr>
        <w:t>A-KID</w:t>
      </w:r>
      <w:r>
        <w:rPr>
          <w:rFonts w:eastAsiaTheme="minorEastAsia"/>
        </w:rPr>
        <w:t>, AF</w:t>
      </w:r>
      <w:r>
        <w:t>_</w:t>
      </w:r>
      <w:r>
        <w:rPr>
          <w:rFonts w:eastAsiaTheme="minorEastAsia"/>
        </w:rPr>
        <w:t xml:space="preserve">ID </w:t>
      </w:r>
    </w:p>
    <w:p w14:paraId="3E36C498" w14:textId="0A21CFEE" w:rsidR="00585068" w:rsidRDefault="00000000">
      <w:pPr>
        <w:rPr>
          <w:rFonts w:eastAsiaTheme="minorEastAsia"/>
        </w:rPr>
      </w:pPr>
      <w:r>
        <w:rPr>
          <w:rFonts w:eastAsiaTheme="minorEastAsia"/>
          <w:b/>
        </w:rPr>
        <w:t>Input, Optional:</w:t>
      </w:r>
      <w:r>
        <w:rPr>
          <w:rFonts w:eastAsiaTheme="minorEastAsia"/>
        </w:rPr>
        <w:t xml:space="preserve"> </w:t>
      </w:r>
      <w:proofErr w:type="spellStart"/>
      <w:r>
        <w:rPr>
          <w:rFonts w:eastAsiaTheme="minorEastAsia"/>
        </w:rPr>
        <w:t>UEID</w:t>
      </w:r>
      <w:proofErr w:type="spellEnd"/>
      <w:r>
        <w:rPr>
          <w:rFonts w:eastAsiaTheme="minorEastAsia"/>
        </w:rPr>
        <w:t xml:space="preserve"> not needed indication</w:t>
      </w:r>
      <w:ins w:id="286" w:author="Saurabh" w:date="2024-02-29T19:51:00Z">
        <w:r w:rsidR="002668BF">
          <w:rPr>
            <w:rFonts w:eastAsiaTheme="minorEastAsia"/>
          </w:rPr>
          <w:t xml:space="preserve">, </w:t>
        </w:r>
        <w:r w:rsidR="002668BF">
          <w:t>Service Disable URI</w:t>
        </w:r>
      </w:ins>
      <w:r>
        <w:rPr>
          <w:rFonts w:eastAsiaTheme="minorEastAsia"/>
        </w:rPr>
        <w:t xml:space="preserve">. </w:t>
      </w:r>
    </w:p>
    <w:p w14:paraId="5620CD0A" w14:textId="77777777" w:rsidR="00585068" w:rsidRDefault="00000000">
      <w:pPr>
        <w:rPr>
          <w:rFonts w:eastAsiaTheme="minorEastAsia"/>
          <w:b/>
        </w:rPr>
      </w:pPr>
      <w:r>
        <w:rPr>
          <w:rFonts w:eastAsiaTheme="minorEastAsia"/>
          <w:b/>
        </w:rPr>
        <w:t xml:space="preserve">Output, Required: </w:t>
      </w:r>
      <w:del w:id="287" w:author="cmcc" w:date="2024-02-04T20:03:00Z">
        <w:r>
          <w:rPr>
            <w:rFonts w:eastAsiaTheme="minorEastAsia"/>
          </w:rPr>
          <w:delText>K</w:delText>
        </w:r>
        <w:r>
          <w:rPr>
            <w:rFonts w:eastAsiaTheme="minorEastAsia"/>
            <w:vertAlign w:val="subscript"/>
          </w:rPr>
          <w:delText>AF</w:delText>
        </w:r>
        <w:r>
          <w:rPr>
            <w:rFonts w:eastAsiaTheme="minorEastAsia"/>
          </w:rPr>
          <w:delText xml:space="preserve">, </w:delText>
        </w:r>
        <w:r>
          <w:delText>K</w:delText>
        </w:r>
        <w:r>
          <w:rPr>
            <w:vertAlign w:val="subscript"/>
          </w:rPr>
          <w:delText>AF</w:delText>
        </w:r>
        <w:r>
          <w:delText xml:space="preserve"> expiration time</w:delText>
        </w:r>
        <w:r>
          <w:rPr>
            <w:rFonts w:eastAsiaTheme="minorEastAsia"/>
          </w:rPr>
          <w:delText>.</w:delText>
        </w:r>
      </w:del>
    </w:p>
    <w:p w14:paraId="4366DFF6" w14:textId="77777777" w:rsidR="00585068" w:rsidRDefault="00000000">
      <w:pPr>
        <w:rPr>
          <w:rFonts w:eastAsiaTheme="minorEastAsia"/>
        </w:rPr>
      </w:pPr>
      <w:r>
        <w:rPr>
          <w:rFonts w:eastAsiaTheme="minorEastAsia"/>
          <w:b/>
        </w:rPr>
        <w:t>Output, Optional:</w:t>
      </w:r>
      <w:r>
        <w:rPr>
          <w:rFonts w:eastAsiaTheme="minorEastAsia"/>
        </w:rPr>
        <w:t xml:space="preserve"> </w:t>
      </w:r>
      <w:ins w:id="288" w:author="cmcc" w:date="2024-02-04T20:03:00Z">
        <w:r>
          <w:rPr>
            <w:rFonts w:eastAsiaTheme="minorEastAsia"/>
          </w:rPr>
          <w:t>K</w:t>
        </w:r>
        <w:r>
          <w:rPr>
            <w:rFonts w:eastAsiaTheme="minorEastAsia"/>
            <w:vertAlign w:val="subscript"/>
          </w:rPr>
          <w:t>AF</w:t>
        </w:r>
        <w:r>
          <w:rPr>
            <w:rFonts w:eastAsiaTheme="minorEastAsia"/>
          </w:rPr>
          <w:t xml:space="preserve">, </w:t>
        </w:r>
        <w:r>
          <w:t>K</w:t>
        </w:r>
        <w:r>
          <w:rPr>
            <w:vertAlign w:val="subscript"/>
          </w:rPr>
          <w:t>AF</w:t>
        </w:r>
        <w:r>
          <w:t xml:space="preserve"> expiration time</w:t>
        </w:r>
        <w:r>
          <w:rPr>
            <w:rFonts w:eastAsiaTheme="minorEastAsia" w:hint="eastAsia"/>
            <w:lang w:val="en-US" w:eastAsia="zh-CN"/>
          </w:rPr>
          <w:t xml:space="preserve">, </w:t>
        </w:r>
      </w:ins>
      <w:r>
        <w:rPr>
          <w:rFonts w:eastAsiaTheme="minorEastAsia"/>
        </w:rPr>
        <w:t>GPSI (external ID)</w:t>
      </w:r>
      <w:ins w:id="289" w:author="cmcc" w:date="2024-02-04T20:03:00Z">
        <w:r>
          <w:rPr>
            <w:rFonts w:eastAsiaTheme="minorEastAsia" w:hint="eastAsia"/>
            <w:lang w:val="en-US" w:eastAsia="zh-CN"/>
          </w:rPr>
          <w:t xml:space="preserve"> or failure indication</w:t>
        </w:r>
      </w:ins>
      <w:r>
        <w:rPr>
          <w:rFonts w:eastAsiaTheme="minorEastAsia"/>
        </w:rPr>
        <w:t>.</w:t>
      </w:r>
    </w:p>
    <w:p w14:paraId="5CAAA659" w14:textId="77777777" w:rsidR="00585068" w:rsidRDefault="00000000">
      <w:pPr>
        <w:rPr>
          <w:sz w:val="40"/>
          <w:szCs w:val="40"/>
        </w:rPr>
      </w:pPr>
      <w:r>
        <w:rPr>
          <w:sz w:val="40"/>
          <w:szCs w:val="40"/>
        </w:rPr>
        <w:t xml:space="preserve">************ END OF </w:t>
      </w:r>
      <w:r>
        <w:rPr>
          <w:rFonts w:eastAsia="SimSun" w:hint="eastAsia"/>
          <w:sz w:val="40"/>
          <w:szCs w:val="40"/>
          <w:lang w:val="en-US" w:eastAsia="zh-CN"/>
        </w:rPr>
        <w:t>5</w:t>
      </w:r>
      <w:r>
        <w:rPr>
          <w:rFonts w:eastAsia="SimSun" w:hint="eastAsia"/>
          <w:sz w:val="40"/>
          <w:szCs w:val="40"/>
          <w:vertAlign w:val="superscript"/>
          <w:lang w:val="en-US" w:eastAsia="zh-CN"/>
        </w:rPr>
        <w:t>th</w:t>
      </w:r>
      <w:r>
        <w:rPr>
          <w:rFonts w:eastAsia="SimSun" w:hint="eastAsia"/>
          <w:sz w:val="40"/>
          <w:szCs w:val="40"/>
          <w:lang w:val="en-US" w:eastAsia="zh-CN"/>
        </w:rPr>
        <w:t xml:space="preserve"> </w:t>
      </w:r>
      <w:r>
        <w:rPr>
          <w:sz w:val="40"/>
          <w:szCs w:val="40"/>
        </w:rPr>
        <w:t>CHANGE**********</w:t>
      </w:r>
    </w:p>
    <w:p w14:paraId="49FCF0DF" w14:textId="77777777" w:rsidR="002668BF" w:rsidRDefault="002668BF">
      <w:pPr>
        <w:rPr>
          <w:sz w:val="40"/>
          <w:szCs w:val="40"/>
        </w:rPr>
      </w:pPr>
    </w:p>
    <w:p w14:paraId="30C18BC5" w14:textId="00421F3F" w:rsidR="002668BF" w:rsidRDefault="002668BF" w:rsidP="002668BF">
      <w:pPr>
        <w:rPr>
          <w:sz w:val="40"/>
          <w:szCs w:val="40"/>
        </w:rPr>
      </w:pPr>
      <w:r>
        <w:rPr>
          <w:sz w:val="40"/>
          <w:szCs w:val="40"/>
        </w:rPr>
        <w:t xml:space="preserve">************ </w:t>
      </w:r>
      <w:r>
        <w:rPr>
          <w:rFonts w:eastAsia="SimSun" w:hint="eastAsia"/>
          <w:sz w:val="40"/>
          <w:szCs w:val="40"/>
          <w:lang w:val="en-US" w:eastAsia="zh-CN"/>
        </w:rPr>
        <w:t>START</w:t>
      </w:r>
      <w:r>
        <w:rPr>
          <w:sz w:val="40"/>
          <w:szCs w:val="40"/>
        </w:rPr>
        <w:t xml:space="preserve"> OF </w:t>
      </w:r>
      <w:r>
        <w:rPr>
          <w:rFonts w:eastAsia="SimSun"/>
          <w:sz w:val="40"/>
          <w:szCs w:val="40"/>
          <w:lang w:val="en-US" w:eastAsia="zh-CN"/>
        </w:rPr>
        <w:t>6</w:t>
      </w:r>
      <w:r>
        <w:rPr>
          <w:rFonts w:eastAsia="SimSun" w:hint="eastAsia"/>
          <w:sz w:val="40"/>
          <w:szCs w:val="40"/>
          <w:vertAlign w:val="superscript"/>
          <w:lang w:val="en-US" w:eastAsia="zh-CN"/>
        </w:rPr>
        <w:t>th</w:t>
      </w:r>
      <w:r>
        <w:rPr>
          <w:rFonts w:eastAsia="SimSun" w:hint="eastAsia"/>
          <w:sz w:val="40"/>
          <w:szCs w:val="40"/>
          <w:lang w:val="en-US" w:eastAsia="zh-CN"/>
        </w:rPr>
        <w:t xml:space="preserve"> </w:t>
      </w:r>
      <w:r>
        <w:rPr>
          <w:sz w:val="40"/>
          <w:szCs w:val="40"/>
        </w:rPr>
        <w:t>CHANGE**************</w:t>
      </w:r>
    </w:p>
    <w:p w14:paraId="446473EA" w14:textId="77777777" w:rsidR="002668BF" w:rsidRDefault="002668BF" w:rsidP="002668BF">
      <w:pPr>
        <w:pStyle w:val="Heading3"/>
      </w:pPr>
      <w:bookmarkStart w:id="290" w:name="_Toc145429608"/>
      <w:r>
        <w:rPr>
          <w:rFonts w:hint="eastAsia"/>
          <w:lang w:eastAsia="zh-CN"/>
        </w:rPr>
        <w:t>7</w:t>
      </w:r>
      <w:r>
        <w:t>.</w:t>
      </w:r>
      <w:r>
        <w:rPr>
          <w:lang w:eastAsia="zh-CN"/>
        </w:rPr>
        <w:t>1</w:t>
      </w:r>
      <w:r>
        <w:t>.5</w:t>
      </w:r>
      <w:r>
        <w:tab/>
      </w:r>
      <w:proofErr w:type="spellStart"/>
      <w:r>
        <w:t>Naanf_AKMA_ApplicationKey</w:t>
      </w:r>
      <w:proofErr w:type="spellEnd"/>
      <w:r>
        <w:t>_</w:t>
      </w:r>
      <w:r w:rsidRPr="00F21656">
        <w:t xml:space="preserve"> </w:t>
      </w:r>
      <w:proofErr w:type="spellStart"/>
      <w:r w:rsidRPr="005931C9">
        <w:t>AnonUser</w:t>
      </w:r>
      <w:r>
        <w:t>_Getservice</w:t>
      </w:r>
      <w:proofErr w:type="spellEnd"/>
      <w:r>
        <w:t xml:space="preserve"> operation</w:t>
      </w:r>
      <w:bookmarkEnd w:id="290"/>
      <w:r>
        <w:t xml:space="preserve"> </w:t>
      </w:r>
    </w:p>
    <w:p w14:paraId="5CBFAB8D" w14:textId="77777777" w:rsidR="002668BF" w:rsidRDefault="002668BF" w:rsidP="002668BF">
      <w:r>
        <w:rPr>
          <w:b/>
        </w:rPr>
        <w:t>Service operation name:</w:t>
      </w:r>
      <w:r>
        <w:t xml:space="preserve"> </w:t>
      </w:r>
      <w:proofErr w:type="spellStart"/>
      <w:r>
        <w:t>Naanf_AKMA_ApplicationKey_</w:t>
      </w:r>
      <w:r w:rsidRPr="005931C9">
        <w:t>AnonUser</w:t>
      </w:r>
      <w:r>
        <w:t>_Get</w:t>
      </w:r>
      <w:proofErr w:type="spellEnd"/>
      <w:r>
        <w:t>.</w:t>
      </w:r>
    </w:p>
    <w:p w14:paraId="40252E5E" w14:textId="77777777" w:rsidR="002668BF" w:rsidRPr="00C76E1E" w:rsidRDefault="002668BF" w:rsidP="002668BF">
      <w:r w:rsidRPr="00C76E1E">
        <w:rPr>
          <w:b/>
        </w:rPr>
        <w:t>Description:</w:t>
      </w:r>
      <w:r w:rsidRPr="00C76E1E">
        <w:t xml:space="preserve"> T</w:t>
      </w:r>
      <w:r w:rsidRPr="00C76E1E">
        <w:rPr>
          <w:lang w:eastAsia="zh-CN"/>
        </w:rPr>
        <w:t xml:space="preserve">he NF consumer requests only the </w:t>
      </w:r>
      <w:r w:rsidRPr="00C76E1E">
        <w:rPr>
          <w:rFonts w:hint="eastAsia"/>
          <w:lang w:eastAsia="zh-CN"/>
        </w:rPr>
        <w:t>AKMA Application Key from</w:t>
      </w:r>
      <w:r w:rsidRPr="00C76E1E">
        <w:rPr>
          <w:rFonts w:hint="eastAsia"/>
          <w:lang w:val="en-US" w:eastAsia="zh-CN"/>
        </w:rPr>
        <w:t xml:space="preserve"> </w:t>
      </w:r>
      <w:r w:rsidRPr="00C76E1E">
        <w:rPr>
          <w:lang w:eastAsia="zh-CN"/>
        </w:rPr>
        <w:t>the AAnF</w:t>
      </w:r>
      <w:r w:rsidRPr="00C76E1E">
        <w:t xml:space="preserve">. This service is for allowing anonymous user access to the AF based on A-KID </w:t>
      </w:r>
      <w:r>
        <w:t xml:space="preserve">(i.e., </w:t>
      </w:r>
      <w:r w:rsidRPr="00C76E1E">
        <w:t>UE identification is not required at the AF</w:t>
      </w:r>
      <w:r>
        <w:t>).</w:t>
      </w:r>
      <w:r w:rsidRPr="00C76E1E">
        <w:t xml:space="preserve"> </w:t>
      </w:r>
      <w:r>
        <w:t>T</w:t>
      </w:r>
      <w:r w:rsidRPr="00C76E1E">
        <w:t>he A-KID functions as a temporary user identifier.</w:t>
      </w:r>
    </w:p>
    <w:p w14:paraId="6D70A66F" w14:textId="77777777" w:rsidR="002668BF" w:rsidRDefault="002668BF" w:rsidP="002668BF">
      <w:r>
        <w:rPr>
          <w:b/>
        </w:rPr>
        <w:t>Input, Required:</w:t>
      </w:r>
      <w:r>
        <w:t xml:space="preserve"> </w:t>
      </w:r>
      <w:r>
        <w:rPr>
          <w:rFonts w:hint="eastAsia"/>
          <w:lang w:eastAsia="zh-CN"/>
        </w:rPr>
        <w:t>A-KID</w:t>
      </w:r>
      <w:r>
        <w:t xml:space="preserve">, AF_ID </w:t>
      </w:r>
    </w:p>
    <w:p w14:paraId="15ADEBCF" w14:textId="3C7571A7" w:rsidR="002668BF" w:rsidRDefault="002668BF" w:rsidP="002668BF">
      <w:r>
        <w:rPr>
          <w:b/>
        </w:rPr>
        <w:lastRenderedPageBreak/>
        <w:t>Input, Optional:</w:t>
      </w:r>
      <w:r>
        <w:t xml:space="preserve"> </w:t>
      </w:r>
      <w:ins w:id="291" w:author="Saurabh" w:date="2024-02-29T19:53:00Z">
        <w:r>
          <w:t>Service Disable URI</w:t>
        </w:r>
      </w:ins>
      <w:del w:id="292" w:author="Saurabh" w:date="2024-02-29T19:53:00Z">
        <w:r w:rsidDel="002668BF">
          <w:delText>None</w:delText>
        </w:r>
      </w:del>
      <w:r>
        <w:t xml:space="preserve">. </w:t>
      </w:r>
    </w:p>
    <w:p w14:paraId="4C3C24DD" w14:textId="77777777" w:rsidR="002668BF" w:rsidRDefault="002668BF" w:rsidP="002668BF">
      <w:pPr>
        <w:rPr>
          <w:b/>
        </w:rPr>
      </w:pPr>
      <w:r>
        <w:rPr>
          <w:b/>
        </w:rPr>
        <w:t xml:space="preserve">Output, Required: </w:t>
      </w:r>
      <w:r>
        <w:t>K</w:t>
      </w:r>
      <w:r>
        <w:rPr>
          <w:vertAlign w:val="subscript"/>
        </w:rPr>
        <w:t>AF</w:t>
      </w:r>
      <w:r>
        <w:t>, K</w:t>
      </w:r>
      <w:r>
        <w:rPr>
          <w:vertAlign w:val="subscript"/>
        </w:rPr>
        <w:t>AF</w:t>
      </w:r>
      <w:r>
        <w:t xml:space="preserve"> expiration time.</w:t>
      </w:r>
    </w:p>
    <w:p w14:paraId="3A5F02C2" w14:textId="77777777" w:rsidR="002668BF" w:rsidRPr="00F16DBC" w:rsidRDefault="002668BF" w:rsidP="002668BF">
      <w:pPr>
        <w:rPr>
          <w:rFonts w:eastAsiaTheme="minorEastAsia"/>
        </w:rPr>
      </w:pPr>
      <w:r>
        <w:rPr>
          <w:b/>
        </w:rPr>
        <w:t>Output, Optional:</w:t>
      </w:r>
      <w:r>
        <w:t xml:space="preserve"> None.</w:t>
      </w:r>
    </w:p>
    <w:p w14:paraId="07A2F71B" w14:textId="77777777" w:rsidR="002668BF" w:rsidRDefault="002668BF">
      <w:pPr>
        <w:rPr>
          <w:sz w:val="40"/>
          <w:szCs w:val="40"/>
        </w:rPr>
      </w:pPr>
    </w:p>
    <w:p w14:paraId="392D3323" w14:textId="70C70615" w:rsidR="002668BF" w:rsidRDefault="002668BF" w:rsidP="002668BF">
      <w:pPr>
        <w:rPr>
          <w:sz w:val="40"/>
          <w:szCs w:val="40"/>
        </w:rPr>
      </w:pPr>
      <w:r>
        <w:rPr>
          <w:sz w:val="40"/>
          <w:szCs w:val="40"/>
        </w:rPr>
        <w:t xml:space="preserve">************ END OF </w:t>
      </w:r>
      <w:r>
        <w:rPr>
          <w:rFonts w:eastAsia="SimSun"/>
          <w:sz w:val="40"/>
          <w:szCs w:val="40"/>
          <w:lang w:val="en-US" w:eastAsia="zh-CN"/>
        </w:rPr>
        <w:t>6</w:t>
      </w:r>
      <w:r>
        <w:rPr>
          <w:rFonts w:eastAsia="SimSun" w:hint="eastAsia"/>
          <w:sz w:val="40"/>
          <w:szCs w:val="40"/>
          <w:vertAlign w:val="superscript"/>
          <w:lang w:val="en-US" w:eastAsia="zh-CN"/>
        </w:rPr>
        <w:t>th</w:t>
      </w:r>
      <w:r>
        <w:rPr>
          <w:rFonts w:eastAsia="SimSun" w:hint="eastAsia"/>
          <w:sz w:val="40"/>
          <w:szCs w:val="40"/>
          <w:lang w:val="en-US" w:eastAsia="zh-CN"/>
        </w:rPr>
        <w:t xml:space="preserve"> </w:t>
      </w:r>
      <w:r>
        <w:rPr>
          <w:sz w:val="40"/>
          <w:szCs w:val="40"/>
        </w:rPr>
        <w:t>CHANGE**********</w:t>
      </w:r>
    </w:p>
    <w:p w14:paraId="4A02B24A" w14:textId="77777777" w:rsidR="002668BF" w:rsidRDefault="002668BF">
      <w:pPr>
        <w:rPr>
          <w:sz w:val="40"/>
          <w:szCs w:val="40"/>
        </w:rPr>
      </w:pPr>
    </w:p>
    <w:p w14:paraId="28D4268D" w14:textId="76B7B256" w:rsidR="002668BF" w:rsidRDefault="002668BF" w:rsidP="002668BF">
      <w:pPr>
        <w:rPr>
          <w:sz w:val="40"/>
          <w:szCs w:val="40"/>
        </w:rPr>
      </w:pPr>
      <w:r>
        <w:rPr>
          <w:sz w:val="40"/>
          <w:szCs w:val="40"/>
        </w:rPr>
        <w:t xml:space="preserve">************ </w:t>
      </w:r>
      <w:r>
        <w:rPr>
          <w:rFonts w:eastAsia="SimSun" w:hint="eastAsia"/>
          <w:sz w:val="40"/>
          <w:szCs w:val="40"/>
          <w:lang w:val="en-US" w:eastAsia="zh-CN"/>
        </w:rPr>
        <w:t>START</w:t>
      </w:r>
      <w:r>
        <w:rPr>
          <w:sz w:val="40"/>
          <w:szCs w:val="40"/>
        </w:rPr>
        <w:t xml:space="preserve"> OF </w:t>
      </w:r>
      <w:r>
        <w:rPr>
          <w:rFonts w:eastAsia="SimSun"/>
          <w:sz w:val="40"/>
          <w:szCs w:val="40"/>
          <w:lang w:val="en-US" w:eastAsia="zh-CN"/>
        </w:rPr>
        <w:t>7</w:t>
      </w:r>
      <w:r>
        <w:rPr>
          <w:rFonts w:eastAsia="SimSun" w:hint="eastAsia"/>
          <w:sz w:val="40"/>
          <w:szCs w:val="40"/>
          <w:vertAlign w:val="superscript"/>
          <w:lang w:val="en-US" w:eastAsia="zh-CN"/>
        </w:rPr>
        <w:t>th</w:t>
      </w:r>
      <w:r>
        <w:rPr>
          <w:rFonts w:eastAsia="SimSun" w:hint="eastAsia"/>
          <w:sz w:val="40"/>
          <w:szCs w:val="40"/>
          <w:lang w:val="en-US" w:eastAsia="zh-CN"/>
        </w:rPr>
        <w:t xml:space="preserve"> </w:t>
      </w:r>
      <w:r>
        <w:rPr>
          <w:sz w:val="40"/>
          <w:szCs w:val="40"/>
        </w:rPr>
        <w:t>CHANGE**************</w:t>
      </w:r>
    </w:p>
    <w:p w14:paraId="40FF881C" w14:textId="77777777" w:rsidR="002668BF" w:rsidRPr="0074410B" w:rsidRDefault="002668BF" w:rsidP="002668BF">
      <w:pPr>
        <w:pStyle w:val="Heading3"/>
        <w:rPr>
          <w:ins w:id="293" w:author="Saurabh" w:date="2024-02-29T19:53:00Z"/>
          <w:lang w:eastAsia="zh-CN"/>
        </w:rPr>
      </w:pPr>
      <w:bookmarkStart w:id="294" w:name="_Toc45028873"/>
      <w:bookmarkStart w:id="295" w:name="_Toc45274538"/>
      <w:bookmarkStart w:id="296" w:name="_Toc45275125"/>
      <w:bookmarkStart w:id="297" w:name="_Toc51168383"/>
      <w:bookmarkStart w:id="298" w:name="_Toc129956638"/>
      <w:ins w:id="299" w:author="Saurabh" w:date="2024-02-29T19:53:00Z">
        <w:r>
          <w:rPr>
            <w:lang w:eastAsia="zh-CN"/>
          </w:rPr>
          <w:t>7.1.x</w:t>
        </w:r>
        <w:r w:rsidRPr="0074410B">
          <w:rPr>
            <w:lang w:eastAsia="zh-CN"/>
          </w:rPr>
          <w:tab/>
        </w:r>
        <w:proofErr w:type="spellStart"/>
        <w:r>
          <w:t>Naanf_AKMA</w:t>
        </w:r>
        <w:r>
          <w:rPr>
            <w:lang w:eastAsia="zh-CN"/>
          </w:rPr>
          <w:t>_ServiceDisableNotification</w:t>
        </w:r>
        <w:proofErr w:type="spellEnd"/>
        <w:r w:rsidRPr="0074410B">
          <w:rPr>
            <w:lang w:eastAsia="zh-CN"/>
          </w:rPr>
          <w:t xml:space="preserve"> service operation</w:t>
        </w:r>
        <w:bookmarkEnd w:id="294"/>
        <w:bookmarkEnd w:id="295"/>
        <w:bookmarkEnd w:id="296"/>
        <w:bookmarkEnd w:id="297"/>
        <w:bookmarkEnd w:id="298"/>
      </w:ins>
    </w:p>
    <w:p w14:paraId="26156A59" w14:textId="77777777" w:rsidR="002668BF" w:rsidRPr="0074410B" w:rsidRDefault="002668BF" w:rsidP="002668BF">
      <w:pPr>
        <w:rPr>
          <w:ins w:id="300" w:author="Saurabh" w:date="2024-02-29T19:53:00Z"/>
          <w:rFonts w:eastAsia="SimSun"/>
          <w:b/>
        </w:rPr>
      </w:pPr>
      <w:ins w:id="301" w:author="Saurabh" w:date="2024-02-29T19:53:00Z">
        <w:r w:rsidRPr="0074410B">
          <w:rPr>
            <w:rFonts w:eastAsia="SimSun"/>
            <w:b/>
          </w:rPr>
          <w:t xml:space="preserve">Service operation name: </w:t>
        </w:r>
        <w:proofErr w:type="spellStart"/>
        <w:r w:rsidRPr="009D57CA">
          <w:rPr>
            <w:rFonts w:eastAsia="SimSun"/>
          </w:rPr>
          <w:t>Naanf_AKMA_</w:t>
        </w:r>
        <w:r>
          <w:rPr>
            <w:rFonts w:eastAsia="SimSun"/>
          </w:rPr>
          <w:t>ServiceDisable</w:t>
        </w:r>
        <w:r w:rsidRPr="009D57CA">
          <w:rPr>
            <w:rFonts w:eastAsia="SimSun"/>
          </w:rPr>
          <w:t>Notification</w:t>
        </w:r>
        <w:proofErr w:type="spellEnd"/>
      </w:ins>
    </w:p>
    <w:p w14:paraId="1E9D9972" w14:textId="77777777" w:rsidR="002668BF" w:rsidRPr="0074410B" w:rsidRDefault="002668BF" w:rsidP="002668BF">
      <w:pPr>
        <w:rPr>
          <w:ins w:id="302" w:author="Saurabh" w:date="2024-02-29T19:53:00Z"/>
          <w:rFonts w:eastAsia="SimSun"/>
        </w:rPr>
      </w:pPr>
      <w:ins w:id="303" w:author="Saurabh" w:date="2024-02-29T19:53:00Z">
        <w:r w:rsidRPr="0074410B">
          <w:rPr>
            <w:rFonts w:eastAsia="SimSun"/>
            <w:b/>
          </w:rPr>
          <w:t xml:space="preserve">Description: </w:t>
        </w:r>
        <w:r>
          <w:rPr>
            <w:rFonts w:eastAsia="SimSun"/>
          </w:rPr>
          <w:t>AAnF</w:t>
        </w:r>
        <w:r w:rsidRPr="0074410B">
          <w:rPr>
            <w:rFonts w:eastAsia="SimSun"/>
            <w:b/>
          </w:rPr>
          <w:t xml:space="preserve"> </w:t>
        </w:r>
        <w:r w:rsidRPr="0074410B">
          <w:rPr>
            <w:rFonts w:eastAsia="SimSun"/>
          </w:rPr>
          <w:t xml:space="preserve">notifies the NF consumer </w:t>
        </w:r>
        <w:r>
          <w:rPr>
            <w:rFonts w:eastAsia="SimSun"/>
          </w:rPr>
          <w:t>about AKMA service disable</w:t>
        </w:r>
      </w:ins>
    </w:p>
    <w:p w14:paraId="1F147E56" w14:textId="77777777" w:rsidR="002668BF" w:rsidRPr="0074410B" w:rsidRDefault="002668BF" w:rsidP="002668BF">
      <w:pPr>
        <w:pStyle w:val="NO"/>
        <w:rPr>
          <w:ins w:id="304" w:author="Saurabh" w:date="2024-02-29T19:53:00Z"/>
        </w:rPr>
      </w:pPr>
      <w:ins w:id="305" w:author="Saurabh" w:date="2024-02-29T19:53:00Z">
        <w:r w:rsidRPr="0074410B">
          <w:t>NOTE:</w:t>
        </w:r>
        <w:r>
          <w:tab/>
        </w:r>
        <w:r w:rsidRPr="0074410B">
          <w:t xml:space="preserve">The </w:t>
        </w:r>
        <w:r>
          <w:t>AF</w:t>
        </w:r>
        <w:r w:rsidRPr="0074410B">
          <w:t xml:space="preserve"> is implicitly subscribed to receive </w:t>
        </w:r>
        <w:proofErr w:type="spellStart"/>
        <w:r w:rsidRPr="009D57CA">
          <w:rPr>
            <w:rFonts w:eastAsia="SimSun"/>
          </w:rPr>
          <w:t>Naanf_AKMA_</w:t>
        </w:r>
        <w:r>
          <w:rPr>
            <w:rFonts w:eastAsia="SimSun"/>
          </w:rPr>
          <w:t>ServiceDisable</w:t>
        </w:r>
        <w:r w:rsidRPr="009D57CA">
          <w:rPr>
            <w:rFonts w:eastAsia="SimSun"/>
          </w:rPr>
          <w:t>Notification</w:t>
        </w:r>
        <w:proofErr w:type="spellEnd"/>
        <w:r w:rsidRPr="0074410B">
          <w:t xml:space="preserve"> service operation. </w:t>
        </w:r>
      </w:ins>
    </w:p>
    <w:p w14:paraId="703F6D80" w14:textId="77777777" w:rsidR="002668BF" w:rsidRPr="0074410B" w:rsidRDefault="002668BF" w:rsidP="002668BF">
      <w:pPr>
        <w:rPr>
          <w:ins w:id="306" w:author="Saurabh" w:date="2024-02-29T19:53:00Z"/>
          <w:rFonts w:eastAsia="SimSun"/>
        </w:rPr>
      </w:pPr>
      <w:ins w:id="307" w:author="Saurabh" w:date="2024-02-29T19:53:00Z">
        <w:r w:rsidRPr="0074410B">
          <w:rPr>
            <w:rFonts w:eastAsia="SimSun"/>
            <w:b/>
          </w:rPr>
          <w:t xml:space="preserve">Input, Required: </w:t>
        </w:r>
        <w:r>
          <w:rPr>
            <w:rFonts w:eastAsia="SimSun"/>
          </w:rPr>
          <w:t>A-KID</w:t>
        </w:r>
      </w:ins>
    </w:p>
    <w:p w14:paraId="4C58B38C" w14:textId="77777777" w:rsidR="002668BF" w:rsidRPr="0074410B" w:rsidRDefault="002668BF" w:rsidP="002668BF">
      <w:pPr>
        <w:rPr>
          <w:ins w:id="308" w:author="Saurabh" w:date="2024-02-29T19:53:00Z"/>
          <w:rFonts w:eastAsia="SimSun"/>
        </w:rPr>
      </w:pPr>
      <w:ins w:id="309" w:author="Saurabh" w:date="2024-02-29T19:53:00Z">
        <w:r w:rsidRPr="0074410B">
          <w:rPr>
            <w:rFonts w:eastAsia="SimSun"/>
            <w:b/>
          </w:rPr>
          <w:t>Input, Optional:</w:t>
        </w:r>
        <w:r w:rsidRPr="0074410B">
          <w:rPr>
            <w:rFonts w:eastAsia="SimSun"/>
          </w:rPr>
          <w:t xml:space="preserve"> None</w:t>
        </w:r>
      </w:ins>
    </w:p>
    <w:p w14:paraId="01ECD901" w14:textId="77777777" w:rsidR="002668BF" w:rsidRPr="0074410B" w:rsidRDefault="002668BF" w:rsidP="002668BF">
      <w:pPr>
        <w:rPr>
          <w:ins w:id="310" w:author="Saurabh" w:date="2024-02-29T19:53:00Z"/>
          <w:rFonts w:eastAsia="SimSun"/>
        </w:rPr>
      </w:pPr>
      <w:ins w:id="311" w:author="Saurabh" w:date="2024-02-29T19:53:00Z">
        <w:r w:rsidRPr="0074410B">
          <w:rPr>
            <w:rFonts w:eastAsia="SimSun"/>
            <w:b/>
          </w:rPr>
          <w:t>Output, Required:</w:t>
        </w:r>
        <w:r w:rsidRPr="0074410B">
          <w:rPr>
            <w:rFonts w:eastAsia="SimSun"/>
          </w:rPr>
          <w:t xml:space="preserve"> None</w:t>
        </w:r>
      </w:ins>
    </w:p>
    <w:p w14:paraId="764DB85A" w14:textId="77777777" w:rsidR="002668BF" w:rsidRPr="0074410B" w:rsidRDefault="002668BF" w:rsidP="002668BF">
      <w:pPr>
        <w:rPr>
          <w:ins w:id="312" w:author="Saurabh" w:date="2024-02-29T19:53:00Z"/>
          <w:rFonts w:eastAsia="SimSun"/>
        </w:rPr>
      </w:pPr>
      <w:ins w:id="313" w:author="Saurabh" w:date="2024-02-29T19:53:00Z">
        <w:r w:rsidRPr="0074410B">
          <w:rPr>
            <w:rFonts w:eastAsia="SimSun"/>
            <w:b/>
          </w:rPr>
          <w:t xml:space="preserve">Output, Optional: </w:t>
        </w:r>
        <w:r w:rsidRPr="0074410B">
          <w:rPr>
            <w:rFonts w:eastAsia="SimSun"/>
          </w:rPr>
          <w:t>None</w:t>
        </w:r>
      </w:ins>
    </w:p>
    <w:p w14:paraId="373693BE" w14:textId="77777777" w:rsidR="002668BF" w:rsidRDefault="002668BF" w:rsidP="002668BF">
      <w:pPr>
        <w:rPr>
          <w:sz w:val="40"/>
          <w:szCs w:val="40"/>
        </w:rPr>
      </w:pPr>
    </w:p>
    <w:p w14:paraId="2F592281" w14:textId="77777777" w:rsidR="002668BF" w:rsidRDefault="002668BF" w:rsidP="002668BF">
      <w:pPr>
        <w:rPr>
          <w:sz w:val="40"/>
          <w:szCs w:val="40"/>
        </w:rPr>
      </w:pPr>
      <w:r>
        <w:rPr>
          <w:sz w:val="40"/>
          <w:szCs w:val="40"/>
        </w:rPr>
        <w:t xml:space="preserve">************ END OF </w:t>
      </w:r>
      <w:r>
        <w:rPr>
          <w:rFonts w:eastAsia="SimSun"/>
          <w:sz w:val="40"/>
          <w:szCs w:val="40"/>
          <w:lang w:val="en-US" w:eastAsia="zh-CN"/>
        </w:rPr>
        <w:t>6</w:t>
      </w:r>
      <w:r>
        <w:rPr>
          <w:rFonts w:eastAsia="SimSun" w:hint="eastAsia"/>
          <w:sz w:val="40"/>
          <w:szCs w:val="40"/>
          <w:vertAlign w:val="superscript"/>
          <w:lang w:val="en-US" w:eastAsia="zh-CN"/>
        </w:rPr>
        <w:t>th</w:t>
      </w:r>
      <w:r>
        <w:rPr>
          <w:rFonts w:eastAsia="SimSun" w:hint="eastAsia"/>
          <w:sz w:val="40"/>
          <w:szCs w:val="40"/>
          <w:lang w:val="en-US" w:eastAsia="zh-CN"/>
        </w:rPr>
        <w:t xml:space="preserve"> </w:t>
      </w:r>
      <w:r>
        <w:rPr>
          <w:sz w:val="40"/>
          <w:szCs w:val="40"/>
        </w:rPr>
        <w:t>CHANGE**********</w:t>
      </w:r>
    </w:p>
    <w:p w14:paraId="0ABBD0D4" w14:textId="77777777" w:rsidR="002668BF" w:rsidRDefault="002668BF" w:rsidP="002668BF">
      <w:pPr>
        <w:rPr>
          <w:ins w:id="314" w:author="Saurabh" w:date="2024-02-29T19:54:00Z"/>
          <w:sz w:val="40"/>
          <w:szCs w:val="40"/>
        </w:rPr>
      </w:pPr>
    </w:p>
    <w:p w14:paraId="2FA93AFE" w14:textId="54FD8832" w:rsidR="002668BF" w:rsidRDefault="002668BF" w:rsidP="002668BF">
      <w:pPr>
        <w:rPr>
          <w:sz w:val="40"/>
          <w:szCs w:val="40"/>
        </w:rPr>
      </w:pPr>
      <w:r>
        <w:rPr>
          <w:sz w:val="40"/>
          <w:szCs w:val="40"/>
        </w:rPr>
        <w:t xml:space="preserve">************ </w:t>
      </w:r>
      <w:r>
        <w:rPr>
          <w:rFonts w:eastAsia="SimSun" w:hint="eastAsia"/>
          <w:sz w:val="40"/>
          <w:szCs w:val="40"/>
          <w:lang w:val="en-US" w:eastAsia="zh-CN"/>
        </w:rPr>
        <w:t>START</w:t>
      </w:r>
      <w:r>
        <w:rPr>
          <w:sz w:val="40"/>
          <w:szCs w:val="40"/>
        </w:rPr>
        <w:t xml:space="preserve"> OF </w:t>
      </w:r>
      <w:r>
        <w:rPr>
          <w:rFonts w:eastAsia="SimSun"/>
          <w:sz w:val="40"/>
          <w:szCs w:val="40"/>
          <w:lang w:val="en-US" w:eastAsia="zh-CN"/>
        </w:rPr>
        <w:t>8</w:t>
      </w:r>
      <w:r>
        <w:rPr>
          <w:rFonts w:eastAsia="SimSun" w:hint="eastAsia"/>
          <w:sz w:val="40"/>
          <w:szCs w:val="40"/>
          <w:vertAlign w:val="superscript"/>
          <w:lang w:val="en-US" w:eastAsia="zh-CN"/>
        </w:rPr>
        <w:t>th</w:t>
      </w:r>
      <w:r>
        <w:rPr>
          <w:rFonts w:eastAsia="SimSun" w:hint="eastAsia"/>
          <w:sz w:val="40"/>
          <w:szCs w:val="40"/>
          <w:lang w:val="en-US" w:eastAsia="zh-CN"/>
        </w:rPr>
        <w:t xml:space="preserve"> </w:t>
      </w:r>
      <w:r>
        <w:rPr>
          <w:sz w:val="40"/>
          <w:szCs w:val="40"/>
        </w:rPr>
        <w:t>CHANGE**************</w:t>
      </w:r>
    </w:p>
    <w:p w14:paraId="6C39DA44" w14:textId="77777777" w:rsidR="002668BF" w:rsidRPr="0074410B" w:rsidRDefault="002668BF" w:rsidP="002668BF">
      <w:pPr>
        <w:pStyle w:val="Heading3"/>
        <w:rPr>
          <w:ins w:id="315" w:author="Saurabh" w:date="2024-02-29T19:54:00Z"/>
          <w:lang w:eastAsia="zh-CN"/>
        </w:rPr>
      </w:pPr>
      <w:ins w:id="316" w:author="Saurabh" w:date="2024-02-29T19:54:00Z">
        <w:r>
          <w:rPr>
            <w:lang w:eastAsia="zh-CN"/>
          </w:rPr>
          <w:t>7.3.x</w:t>
        </w:r>
        <w:r w:rsidRPr="0074410B">
          <w:rPr>
            <w:lang w:eastAsia="zh-CN"/>
          </w:rPr>
          <w:tab/>
        </w:r>
        <w:proofErr w:type="spellStart"/>
        <w:r>
          <w:t>Nnef_AKMA</w:t>
        </w:r>
        <w:r>
          <w:rPr>
            <w:lang w:eastAsia="zh-CN"/>
          </w:rPr>
          <w:t>_ServiceDisableNotification</w:t>
        </w:r>
        <w:proofErr w:type="spellEnd"/>
        <w:r w:rsidRPr="0074410B">
          <w:rPr>
            <w:lang w:eastAsia="zh-CN"/>
          </w:rPr>
          <w:t xml:space="preserve"> service operation</w:t>
        </w:r>
      </w:ins>
    </w:p>
    <w:p w14:paraId="0277581F" w14:textId="77777777" w:rsidR="002668BF" w:rsidRPr="0074410B" w:rsidRDefault="002668BF" w:rsidP="002668BF">
      <w:pPr>
        <w:rPr>
          <w:ins w:id="317" w:author="Saurabh" w:date="2024-02-29T19:54:00Z"/>
          <w:rFonts w:eastAsia="SimSun"/>
          <w:b/>
        </w:rPr>
      </w:pPr>
      <w:ins w:id="318" w:author="Saurabh" w:date="2024-02-29T19:54:00Z">
        <w:r w:rsidRPr="0074410B">
          <w:rPr>
            <w:rFonts w:eastAsia="SimSun"/>
            <w:b/>
          </w:rPr>
          <w:t xml:space="preserve">Service operation name: </w:t>
        </w:r>
        <w:proofErr w:type="spellStart"/>
        <w:r w:rsidRPr="009D57CA">
          <w:rPr>
            <w:rFonts w:eastAsia="SimSun"/>
          </w:rPr>
          <w:t>N</w:t>
        </w:r>
        <w:r>
          <w:rPr>
            <w:rFonts w:eastAsia="SimSun"/>
          </w:rPr>
          <w:t>nef</w:t>
        </w:r>
        <w:r w:rsidRPr="009D57CA">
          <w:rPr>
            <w:rFonts w:eastAsia="SimSun"/>
          </w:rPr>
          <w:t>_AKMA_</w:t>
        </w:r>
        <w:r w:rsidRPr="00B1706C">
          <w:rPr>
            <w:rFonts w:eastAsia="SimSun"/>
          </w:rPr>
          <w:t>ServiceDisable</w:t>
        </w:r>
        <w:r w:rsidRPr="009D57CA">
          <w:rPr>
            <w:rFonts w:eastAsia="SimSun"/>
          </w:rPr>
          <w:t>Notification</w:t>
        </w:r>
        <w:proofErr w:type="spellEnd"/>
      </w:ins>
    </w:p>
    <w:p w14:paraId="377C42A7" w14:textId="77777777" w:rsidR="002668BF" w:rsidRPr="0074410B" w:rsidRDefault="002668BF" w:rsidP="002668BF">
      <w:pPr>
        <w:rPr>
          <w:ins w:id="319" w:author="Saurabh" w:date="2024-02-29T19:54:00Z"/>
          <w:rFonts w:eastAsia="SimSun"/>
        </w:rPr>
      </w:pPr>
      <w:ins w:id="320" w:author="Saurabh" w:date="2024-02-29T19:54:00Z">
        <w:r w:rsidRPr="0074410B">
          <w:rPr>
            <w:rFonts w:eastAsia="SimSun"/>
            <w:b/>
          </w:rPr>
          <w:t xml:space="preserve">Description: </w:t>
        </w:r>
        <w:r>
          <w:rPr>
            <w:rFonts w:eastAsia="SimSun"/>
          </w:rPr>
          <w:t>NEF</w:t>
        </w:r>
        <w:r w:rsidRPr="0074410B">
          <w:rPr>
            <w:rFonts w:eastAsia="SimSun"/>
            <w:b/>
          </w:rPr>
          <w:t xml:space="preserve"> </w:t>
        </w:r>
        <w:r w:rsidRPr="0074410B">
          <w:rPr>
            <w:rFonts w:eastAsia="SimSun"/>
          </w:rPr>
          <w:t xml:space="preserve">notifies the NF consumer </w:t>
        </w:r>
        <w:r>
          <w:rPr>
            <w:rFonts w:eastAsia="SimSun"/>
          </w:rPr>
          <w:t>about AKMA service is disabled.</w:t>
        </w:r>
      </w:ins>
    </w:p>
    <w:p w14:paraId="3515CCA6" w14:textId="77777777" w:rsidR="002668BF" w:rsidRPr="0074410B" w:rsidRDefault="002668BF" w:rsidP="002668BF">
      <w:pPr>
        <w:rPr>
          <w:ins w:id="321" w:author="Saurabh" w:date="2024-02-29T19:54:00Z"/>
          <w:rFonts w:eastAsia="SimSun"/>
        </w:rPr>
      </w:pPr>
      <w:ins w:id="322" w:author="Saurabh" w:date="2024-02-29T19:54:00Z">
        <w:r w:rsidRPr="0074410B">
          <w:rPr>
            <w:rFonts w:eastAsia="SimSun"/>
            <w:b/>
          </w:rPr>
          <w:t xml:space="preserve">Input, Required: </w:t>
        </w:r>
        <w:r>
          <w:rPr>
            <w:rFonts w:eastAsia="SimSun"/>
          </w:rPr>
          <w:t>A-KID</w:t>
        </w:r>
      </w:ins>
    </w:p>
    <w:p w14:paraId="2058CDD4" w14:textId="77777777" w:rsidR="002668BF" w:rsidRPr="0074410B" w:rsidRDefault="002668BF" w:rsidP="002668BF">
      <w:pPr>
        <w:rPr>
          <w:ins w:id="323" w:author="Saurabh" w:date="2024-02-29T19:54:00Z"/>
          <w:rFonts w:eastAsia="SimSun"/>
        </w:rPr>
      </w:pPr>
      <w:ins w:id="324" w:author="Saurabh" w:date="2024-02-29T19:54:00Z">
        <w:r w:rsidRPr="0074410B">
          <w:rPr>
            <w:rFonts w:eastAsia="SimSun"/>
            <w:b/>
          </w:rPr>
          <w:t>Input, Optional:</w:t>
        </w:r>
        <w:r w:rsidRPr="0074410B">
          <w:rPr>
            <w:rFonts w:eastAsia="SimSun"/>
          </w:rPr>
          <w:t xml:space="preserve"> None</w:t>
        </w:r>
      </w:ins>
    </w:p>
    <w:p w14:paraId="09DD0979" w14:textId="77777777" w:rsidR="002668BF" w:rsidRPr="0074410B" w:rsidRDefault="002668BF" w:rsidP="002668BF">
      <w:pPr>
        <w:rPr>
          <w:ins w:id="325" w:author="Saurabh" w:date="2024-02-29T19:54:00Z"/>
          <w:rFonts w:eastAsia="SimSun"/>
        </w:rPr>
      </w:pPr>
      <w:ins w:id="326" w:author="Saurabh" w:date="2024-02-29T19:54:00Z">
        <w:r w:rsidRPr="0074410B">
          <w:rPr>
            <w:rFonts w:eastAsia="SimSun"/>
            <w:b/>
          </w:rPr>
          <w:t>Output, Required:</w:t>
        </w:r>
        <w:r w:rsidRPr="0074410B">
          <w:rPr>
            <w:rFonts w:eastAsia="SimSun"/>
          </w:rPr>
          <w:t xml:space="preserve"> None</w:t>
        </w:r>
      </w:ins>
    </w:p>
    <w:p w14:paraId="7FC1170F" w14:textId="77777777" w:rsidR="002668BF" w:rsidRPr="0074410B" w:rsidRDefault="002668BF" w:rsidP="002668BF">
      <w:pPr>
        <w:rPr>
          <w:ins w:id="327" w:author="Saurabh" w:date="2024-02-29T19:54:00Z"/>
          <w:rFonts w:eastAsia="SimSun"/>
        </w:rPr>
      </w:pPr>
      <w:ins w:id="328" w:author="Saurabh" w:date="2024-02-29T19:54:00Z">
        <w:r w:rsidRPr="0074410B">
          <w:rPr>
            <w:rFonts w:eastAsia="SimSun"/>
            <w:b/>
          </w:rPr>
          <w:t xml:space="preserve">Output, Optional: </w:t>
        </w:r>
        <w:r w:rsidRPr="0074410B">
          <w:rPr>
            <w:rFonts w:eastAsia="SimSun"/>
          </w:rPr>
          <w:t>None</w:t>
        </w:r>
      </w:ins>
    </w:p>
    <w:p w14:paraId="2D9E8BD1" w14:textId="77777777" w:rsidR="002668BF" w:rsidRDefault="002668BF" w:rsidP="002668BF">
      <w:pPr>
        <w:rPr>
          <w:ins w:id="329" w:author="Saurabh" w:date="2024-02-29T19:54:00Z"/>
          <w:noProof/>
          <w:sz w:val="40"/>
          <w:szCs w:val="40"/>
        </w:rPr>
      </w:pPr>
    </w:p>
    <w:p w14:paraId="7D46CEA6" w14:textId="0A5407BE" w:rsidR="002668BF" w:rsidRDefault="002668BF" w:rsidP="002668BF">
      <w:pPr>
        <w:rPr>
          <w:sz w:val="40"/>
          <w:szCs w:val="40"/>
        </w:rPr>
      </w:pPr>
      <w:r>
        <w:rPr>
          <w:sz w:val="40"/>
          <w:szCs w:val="40"/>
        </w:rPr>
        <w:t xml:space="preserve">************ END OF </w:t>
      </w:r>
      <w:r w:rsidR="00113EA9">
        <w:rPr>
          <w:rFonts w:eastAsia="SimSun"/>
          <w:sz w:val="40"/>
          <w:szCs w:val="40"/>
          <w:lang w:val="en-US" w:eastAsia="zh-CN"/>
        </w:rPr>
        <w:t>8</w:t>
      </w:r>
      <w:r>
        <w:rPr>
          <w:rFonts w:eastAsia="SimSun" w:hint="eastAsia"/>
          <w:sz w:val="40"/>
          <w:szCs w:val="40"/>
          <w:vertAlign w:val="superscript"/>
          <w:lang w:val="en-US" w:eastAsia="zh-CN"/>
        </w:rPr>
        <w:t>th</w:t>
      </w:r>
      <w:r>
        <w:rPr>
          <w:rFonts w:eastAsia="SimSun" w:hint="eastAsia"/>
          <w:sz w:val="40"/>
          <w:szCs w:val="40"/>
          <w:lang w:val="en-US" w:eastAsia="zh-CN"/>
        </w:rPr>
        <w:t xml:space="preserve"> </w:t>
      </w:r>
      <w:r>
        <w:rPr>
          <w:sz w:val="40"/>
          <w:szCs w:val="40"/>
        </w:rPr>
        <w:t>CHANGE**********</w:t>
      </w:r>
    </w:p>
    <w:p w14:paraId="3851C758" w14:textId="77777777" w:rsidR="002668BF" w:rsidRDefault="002668BF" w:rsidP="002668BF">
      <w:pPr>
        <w:rPr>
          <w:sz w:val="40"/>
          <w:szCs w:val="40"/>
        </w:rPr>
      </w:pPr>
    </w:p>
    <w:p w14:paraId="28871FAF" w14:textId="77777777" w:rsidR="002668BF" w:rsidRDefault="002668BF">
      <w:pPr>
        <w:rPr>
          <w:sz w:val="40"/>
          <w:szCs w:val="40"/>
        </w:rPr>
      </w:pPr>
    </w:p>
    <w:p w14:paraId="19BC9733" w14:textId="77777777" w:rsidR="00585068" w:rsidRDefault="00585068">
      <w:pPr>
        <w:rPr>
          <w:rFonts w:eastAsiaTheme="minorEastAsia"/>
        </w:rPr>
      </w:pPr>
    </w:p>
    <w:p w14:paraId="73014475" w14:textId="77777777" w:rsidR="00585068" w:rsidRDefault="00585068">
      <w:pPr>
        <w:rPr>
          <w:sz w:val="40"/>
          <w:szCs w:val="40"/>
        </w:rPr>
      </w:pPr>
    </w:p>
    <w:sectPr w:rsidR="00585068">
      <w:headerReference w:type="even" r:id="rId29"/>
      <w:headerReference w:type="default" r:id="rId30"/>
      <w:headerReference w:type="first" r:id="rId3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868E" w14:textId="77777777" w:rsidR="00AD4CEC" w:rsidRDefault="00AD4CEC">
      <w:pPr>
        <w:spacing w:after="0"/>
      </w:pPr>
      <w:r>
        <w:separator/>
      </w:r>
    </w:p>
  </w:endnote>
  <w:endnote w:type="continuationSeparator" w:id="0">
    <w:p w14:paraId="1E3426BF" w14:textId="77777777" w:rsidR="00AD4CEC" w:rsidRDefault="00AD4C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7A82" w14:textId="77777777" w:rsidR="00585068" w:rsidRDefault="00585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345B" w14:textId="77777777" w:rsidR="00585068" w:rsidRDefault="00585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2946" w14:textId="77777777" w:rsidR="00585068" w:rsidRDefault="00585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5FDB" w14:textId="77777777" w:rsidR="00AD4CEC" w:rsidRDefault="00AD4CEC">
      <w:pPr>
        <w:spacing w:after="0"/>
      </w:pPr>
      <w:r>
        <w:separator/>
      </w:r>
    </w:p>
  </w:footnote>
  <w:footnote w:type="continuationSeparator" w:id="0">
    <w:p w14:paraId="49B297A7" w14:textId="77777777" w:rsidR="00AD4CEC" w:rsidRDefault="00AD4C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3F13" w14:textId="77777777" w:rsidR="00585068" w:rsidRDefault="00000000">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402F" w14:textId="77777777" w:rsidR="00585068" w:rsidRDefault="00585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C4C2" w14:textId="77777777" w:rsidR="00585068" w:rsidRDefault="005850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054A" w14:textId="77777777" w:rsidR="00585068" w:rsidRDefault="005850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36FF" w14:textId="77777777" w:rsidR="00585068" w:rsidRDefault="0000000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F8DD" w14:textId="77777777" w:rsidR="00585068" w:rsidRDefault="0058506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_r1">
    <w15:presenceInfo w15:providerId="None" w15:userId="cmcc_r1"/>
  </w15:person>
  <w15:person w15:author="cmcc_r2">
    <w15:presenceInfo w15:providerId="None" w15:userId="cmcc_r2"/>
  </w15:person>
  <w15:person w15:author="Saurabh">
    <w15:presenceInfo w15:providerId="None" w15:userId="Saurabh"/>
  </w15:person>
  <w15:person w15:author="cmcc">
    <w15:presenceInfo w15:providerId="None" w15:userId="cmcc"/>
  </w15:person>
  <w15:person w15:author="Saurabh_1">
    <w15:presenceInfo w15:providerId="None" w15:userId="Saurabh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NKoFAHDWQOctAAAA"/>
  </w:docVars>
  <w:rsids>
    <w:rsidRoot w:val="00022E4A"/>
    <w:rsid w:val="000025AC"/>
    <w:rsid w:val="00004C12"/>
    <w:rsid w:val="000107AE"/>
    <w:rsid w:val="00014F19"/>
    <w:rsid w:val="00020DB7"/>
    <w:rsid w:val="00022E4A"/>
    <w:rsid w:val="00025E85"/>
    <w:rsid w:val="000334C2"/>
    <w:rsid w:val="0003485B"/>
    <w:rsid w:val="000426B3"/>
    <w:rsid w:val="000460D9"/>
    <w:rsid w:val="00054F5D"/>
    <w:rsid w:val="000560ED"/>
    <w:rsid w:val="00057A0B"/>
    <w:rsid w:val="00061636"/>
    <w:rsid w:val="00064D37"/>
    <w:rsid w:val="00070334"/>
    <w:rsid w:val="000715A1"/>
    <w:rsid w:val="00084463"/>
    <w:rsid w:val="0009428D"/>
    <w:rsid w:val="000A19F4"/>
    <w:rsid w:val="000A6394"/>
    <w:rsid w:val="000A6655"/>
    <w:rsid w:val="000B1786"/>
    <w:rsid w:val="000B6B1C"/>
    <w:rsid w:val="000B7FED"/>
    <w:rsid w:val="000C038A"/>
    <w:rsid w:val="000C5DAB"/>
    <w:rsid w:val="000C6598"/>
    <w:rsid w:val="000D320B"/>
    <w:rsid w:val="000D40BF"/>
    <w:rsid w:val="000D44B3"/>
    <w:rsid w:val="000D5BA2"/>
    <w:rsid w:val="000D7090"/>
    <w:rsid w:val="000D76AD"/>
    <w:rsid w:val="000E014D"/>
    <w:rsid w:val="000E4EED"/>
    <w:rsid w:val="000E7E1F"/>
    <w:rsid w:val="000F0E87"/>
    <w:rsid w:val="00113EA9"/>
    <w:rsid w:val="0012120B"/>
    <w:rsid w:val="00122AF7"/>
    <w:rsid w:val="00140562"/>
    <w:rsid w:val="00145D43"/>
    <w:rsid w:val="001462E2"/>
    <w:rsid w:val="00150C14"/>
    <w:rsid w:val="001549E4"/>
    <w:rsid w:val="00156BE0"/>
    <w:rsid w:val="00160A3D"/>
    <w:rsid w:val="00161A8C"/>
    <w:rsid w:val="00164595"/>
    <w:rsid w:val="00166126"/>
    <w:rsid w:val="001736E0"/>
    <w:rsid w:val="001779BA"/>
    <w:rsid w:val="00177D8C"/>
    <w:rsid w:val="00184459"/>
    <w:rsid w:val="001912F5"/>
    <w:rsid w:val="00192C46"/>
    <w:rsid w:val="00193B4B"/>
    <w:rsid w:val="001A08B3"/>
    <w:rsid w:val="001A4B8B"/>
    <w:rsid w:val="001A5FC3"/>
    <w:rsid w:val="001A7227"/>
    <w:rsid w:val="001A7B60"/>
    <w:rsid w:val="001B52F0"/>
    <w:rsid w:val="001B7A65"/>
    <w:rsid w:val="001C5AF6"/>
    <w:rsid w:val="001C5D7E"/>
    <w:rsid w:val="001D2BFA"/>
    <w:rsid w:val="001E2272"/>
    <w:rsid w:val="001E41F3"/>
    <w:rsid w:val="001E6FFC"/>
    <w:rsid w:val="001E7E81"/>
    <w:rsid w:val="001F3378"/>
    <w:rsid w:val="002035D6"/>
    <w:rsid w:val="00211111"/>
    <w:rsid w:val="00215DF2"/>
    <w:rsid w:val="00230DCA"/>
    <w:rsid w:val="002338D1"/>
    <w:rsid w:val="00237260"/>
    <w:rsid w:val="002460AB"/>
    <w:rsid w:val="0025015F"/>
    <w:rsid w:val="002528B2"/>
    <w:rsid w:val="0025509B"/>
    <w:rsid w:val="0026004D"/>
    <w:rsid w:val="00262782"/>
    <w:rsid w:val="002640DD"/>
    <w:rsid w:val="002668BF"/>
    <w:rsid w:val="00267769"/>
    <w:rsid w:val="0026785D"/>
    <w:rsid w:val="00267BD0"/>
    <w:rsid w:val="00275D12"/>
    <w:rsid w:val="00284FEB"/>
    <w:rsid w:val="002860C4"/>
    <w:rsid w:val="00294C7A"/>
    <w:rsid w:val="00296FBE"/>
    <w:rsid w:val="00296FEE"/>
    <w:rsid w:val="002A0805"/>
    <w:rsid w:val="002A2B53"/>
    <w:rsid w:val="002A6199"/>
    <w:rsid w:val="002B059B"/>
    <w:rsid w:val="002B4EC8"/>
    <w:rsid w:val="002B5741"/>
    <w:rsid w:val="002C3E4D"/>
    <w:rsid w:val="002D37FC"/>
    <w:rsid w:val="002D4116"/>
    <w:rsid w:val="002D7A25"/>
    <w:rsid w:val="002E3AAF"/>
    <w:rsid w:val="002E472E"/>
    <w:rsid w:val="002E4C22"/>
    <w:rsid w:val="002F14FB"/>
    <w:rsid w:val="002F2C78"/>
    <w:rsid w:val="00300856"/>
    <w:rsid w:val="00305409"/>
    <w:rsid w:val="00317375"/>
    <w:rsid w:val="00323679"/>
    <w:rsid w:val="00323769"/>
    <w:rsid w:val="003279FF"/>
    <w:rsid w:val="00335E72"/>
    <w:rsid w:val="00337321"/>
    <w:rsid w:val="0034108E"/>
    <w:rsid w:val="0035169F"/>
    <w:rsid w:val="003528BB"/>
    <w:rsid w:val="00356177"/>
    <w:rsid w:val="0036090F"/>
    <w:rsid w:val="003609EF"/>
    <w:rsid w:val="0036231A"/>
    <w:rsid w:val="00363939"/>
    <w:rsid w:val="00374DD4"/>
    <w:rsid w:val="00375E61"/>
    <w:rsid w:val="003773A1"/>
    <w:rsid w:val="003A067B"/>
    <w:rsid w:val="003B2459"/>
    <w:rsid w:val="003B43C1"/>
    <w:rsid w:val="003B7172"/>
    <w:rsid w:val="003C13A7"/>
    <w:rsid w:val="003C4592"/>
    <w:rsid w:val="003D2CB9"/>
    <w:rsid w:val="003E1A36"/>
    <w:rsid w:val="003E358D"/>
    <w:rsid w:val="003E4AA8"/>
    <w:rsid w:val="003E6B87"/>
    <w:rsid w:val="00404CB1"/>
    <w:rsid w:val="00407C96"/>
    <w:rsid w:val="00410371"/>
    <w:rsid w:val="004150E4"/>
    <w:rsid w:val="004173CC"/>
    <w:rsid w:val="00420DF4"/>
    <w:rsid w:val="00423A44"/>
    <w:rsid w:val="004242F1"/>
    <w:rsid w:val="00424EEB"/>
    <w:rsid w:val="004312BE"/>
    <w:rsid w:val="004314BA"/>
    <w:rsid w:val="0043223E"/>
    <w:rsid w:val="00434714"/>
    <w:rsid w:val="00435AC6"/>
    <w:rsid w:val="00436BD2"/>
    <w:rsid w:val="00442D8B"/>
    <w:rsid w:val="0044693B"/>
    <w:rsid w:val="00483628"/>
    <w:rsid w:val="00485CC4"/>
    <w:rsid w:val="00487AB0"/>
    <w:rsid w:val="00491F95"/>
    <w:rsid w:val="0049242A"/>
    <w:rsid w:val="004946EC"/>
    <w:rsid w:val="00496755"/>
    <w:rsid w:val="004A17C5"/>
    <w:rsid w:val="004A52C6"/>
    <w:rsid w:val="004B09E3"/>
    <w:rsid w:val="004B190A"/>
    <w:rsid w:val="004B34D4"/>
    <w:rsid w:val="004B3541"/>
    <w:rsid w:val="004B656F"/>
    <w:rsid w:val="004B75B7"/>
    <w:rsid w:val="004B7F7F"/>
    <w:rsid w:val="004C1580"/>
    <w:rsid w:val="004C20FE"/>
    <w:rsid w:val="004C2484"/>
    <w:rsid w:val="004C44E4"/>
    <w:rsid w:val="004C6E66"/>
    <w:rsid w:val="004D3957"/>
    <w:rsid w:val="004D39F0"/>
    <w:rsid w:val="004D5235"/>
    <w:rsid w:val="004D5260"/>
    <w:rsid w:val="004E2E55"/>
    <w:rsid w:val="004F35A9"/>
    <w:rsid w:val="005009D9"/>
    <w:rsid w:val="00505775"/>
    <w:rsid w:val="005073C0"/>
    <w:rsid w:val="0051580D"/>
    <w:rsid w:val="00533606"/>
    <w:rsid w:val="00533BDE"/>
    <w:rsid w:val="00537840"/>
    <w:rsid w:val="005457CA"/>
    <w:rsid w:val="005460DB"/>
    <w:rsid w:val="00547111"/>
    <w:rsid w:val="00551EE4"/>
    <w:rsid w:val="00555E31"/>
    <w:rsid w:val="005644C5"/>
    <w:rsid w:val="00573C81"/>
    <w:rsid w:val="00583911"/>
    <w:rsid w:val="005844C6"/>
    <w:rsid w:val="00585068"/>
    <w:rsid w:val="005911E8"/>
    <w:rsid w:val="00592D74"/>
    <w:rsid w:val="00597111"/>
    <w:rsid w:val="005A57E5"/>
    <w:rsid w:val="005B2B65"/>
    <w:rsid w:val="005C0875"/>
    <w:rsid w:val="005C59F0"/>
    <w:rsid w:val="005C5A1C"/>
    <w:rsid w:val="005C76F0"/>
    <w:rsid w:val="005D395B"/>
    <w:rsid w:val="005E1AC6"/>
    <w:rsid w:val="005E2C44"/>
    <w:rsid w:val="005E54EC"/>
    <w:rsid w:val="005F2AF1"/>
    <w:rsid w:val="005F327B"/>
    <w:rsid w:val="005F593D"/>
    <w:rsid w:val="006026AA"/>
    <w:rsid w:val="00604252"/>
    <w:rsid w:val="006064EE"/>
    <w:rsid w:val="00617475"/>
    <w:rsid w:val="00621188"/>
    <w:rsid w:val="0062280B"/>
    <w:rsid w:val="006237FF"/>
    <w:rsid w:val="006257ED"/>
    <w:rsid w:val="00626260"/>
    <w:rsid w:val="00630283"/>
    <w:rsid w:val="006313D2"/>
    <w:rsid w:val="00634B34"/>
    <w:rsid w:val="00635ACB"/>
    <w:rsid w:val="00637FD7"/>
    <w:rsid w:val="00647525"/>
    <w:rsid w:val="00653CB9"/>
    <w:rsid w:val="0065536E"/>
    <w:rsid w:val="006578AA"/>
    <w:rsid w:val="00662CCF"/>
    <w:rsid w:val="006645D5"/>
    <w:rsid w:val="0066509E"/>
    <w:rsid w:val="00665C47"/>
    <w:rsid w:val="00673C88"/>
    <w:rsid w:val="006830F9"/>
    <w:rsid w:val="00685C7B"/>
    <w:rsid w:val="00692D8D"/>
    <w:rsid w:val="00693185"/>
    <w:rsid w:val="00695808"/>
    <w:rsid w:val="006A2388"/>
    <w:rsid w:val="006A7788"/>
    <w:rsid w:val="006A7DD0"/>
    <w:rsid w:val="006B31BB"/>
    <w:rsid w:val="006B46FB"/>
    <w:rsid w:val="006C32B9"/>
    <w:rsid w:val="006C6ADB"/>
    <w:rsid w:val="006C7950"/>
    <w:rsid w:val="006D5475"/>
    <w:rsid w:val="006D7544"/>
    <w:rsid w:val="006E01F1"/>
    <w:rsid w:val="006E0E58"/>
    <w:rsid w:val="006E11F5"/>
    <w:rsid w:val="006E21FB"/>
    <w:rsid w:val="006E789F"/>
    <w:rsid w:val="00710EF0"/>
    <w:rsid w:val="007133D7"/>
    <w:rsid w:val="00724163"/>
    <w:rsid w:val="00735087"/>
    <w:rsid w:val="00737295"/>
    <w:rsid w:val="00743465"/>
    <w:rsid w:val="007449EF"/>
    <w:rsid w:val="0074740F"/>
    <w:rsid w:val="00752731"/>
    <w:rsid w:val="00753700"/>
    <w:rsid w:val="007547F0"/>
    <w:rsid w:val="007563E6"/>
    <w:rsid w:val="00757709"/>
    <w:rsid w:val="00763AE1"/>
    <w:rsid w:val="00766CAA"/>
    <w:rsid w:val="00767763"/>
    <w:rsid w:val="00773669"/>
    <w:rsid w:val="00785599"/>
    <w:rsid w:val="007861AA"/>
    <w:rsid w:val="00786AD4"/>
    <w:rsid w:val="00787E18"/>
    <w:rsid w:val="007909D1"/>
    <w:rsid w:val="007921AE"/>
    <w:rsid w:val="00792342"/>
    <w:rsid w:val="00792A72"/>
    <w:rsid w:val="007934F9"/>
    <w:rsid w:val="0079674B"/>
    <w:rsid w:val="007977A8"/>
    <w:rsid w:val="007A3480"/>
    <w:rsid w:val="007B06AA"/>
    <w:rsid w:val="007B1EFB"/>
    <w:rsid w:val="007B512A"/>
    <w:rsid w:val="007B7424"/>
    <w:rsid w:val="007C2097"/>
    <w:rsid w:val="007D62F9"/>
    <w:rsid w:val="007D6A07"/>
    <w:rsid w:val="007D6D0B"/>
    <w:rsid w:val="007D72C8"/>
    <w:rsid w:val="007D7691"/>
    <w:rsid w:val="007E5BCD"/>
    <w:rsid w:val="007F0084"/>
    <w:rsid w:val="007F37E8"/>
    <w:rsid w:val="007F7259"/>
    <w:rsid w:val="00801454"/>
    <w:rsid w:val="008040A8"/>
    <w:rsid w:val="00814D57"/>
    <w:rsid w:val="008165E5"/>
    <w:rsid w:val="00826207"/>
    <w:rsid w:val="008279FA"/>
    <w:rsid w:val="00832916"/>
    <w:rsid w:val="00835B40"/>
    <w:rsid w:val="00847E88"/>
    <w:rsid w:val="00847EE1"/>
    <w:rsid w:val="008557E7"/>
    <w:rsid w:val="00855B04"/>
    <w:rsid w:val="008626E7"/>
    <w:rsid w:val="00867C64"/>
    <w:rsid w:val="00870EE7"/>
    <w:rsid w:val="00870FB1"/>
    <w:rsid w:val="0087608A"/>
    <w:rsid w:val="00876A34"/>
    <w:rsid w:val="00880205"/>
    <w:rsid w:val="00880A55"/>
    <w:rsid w:val="00884507"/>
    <w:rsid w:val="008863B9"/>
    <w:rsid w:val="00890FFA"/>
    <w:rsid w:val="008917CB"/>
    <w:rsid w:val="008A198E"/>
    <w:rsid w:val="008A304B"/>
    <w:rsid w:val="008A45A6"/>
    <w:rsid w:val="008B32B1"/>
    <w:rsid w:val="008B7764"/>
    <w:rsid w:val="008C3800"/>
    <w:rsid w:val="008C578B"/>
    <w:rsid w:val="008D39FE"/>
    <w:rsid w:val="008D5279"/>
    <w:rsid w:val="008E6B17"/>
    <w:rsid w:val="008F24CD"/>
    <w:rsid w:val="008F3789"/>
    <w:rsid w:val="008F4450"/>
    <w:rsid w:val="008F686C"/>
    <w:rsid w:val="008F6DD8"/>
    <w:rsid w:val="009127C3"/>
    <w:rsid w:val="009148DE"/>
    <w:rsid w:val="009316F1"/>
    <w:rsid w:val="009348EF"/>
    <w:rsid w:val="00934FCB"/>
    <w:rsid w:val="009405A0"/>
    <w:rsid w:val="00941E30"/>
    <w:rsid w:val="00950EEB"/>
    <w:rsid w:val="00960BC3"/>
    <w:rsid w:val="00965B1F"/>
    <w:rsid w:val="00974FB3"/>
    <w:rsid w:val="00974FEA"/>
    <w:rsid w:val="00976607"/>
    <w:rsid w:val="0097772C"/>
    <w:rsid w:val="009777D9"/>
    <w:rsid w:val="00982EC2"/>
    <w:rsid w:val="00983035"/>
    <w:rsid w:val="0098780E"/>
    <w:rsid w:val="00991B88"/>
    <w:rsid w:val="00995962"/>
    <w:rsid w:val="00997F10"/>
    <w:rsid w:val="009A0A42"/>
    <w:rsid w:val="009A0B10"/>
    <w:rsid w:val="009A2C2B"/>
    <w:rsid w:val="009A3C41"/>
    <w:rsid w:val="009A43EF"/>
    <w:rsid w:val="009A5753"/>
    <w:rsid w:val="009A579D"/>
    <w:rsid w:val="009B6471"/>
    <w:rsid w:val="009C1244"/>
    <w:rsid w:val="009D1943"/>
    <w:rsid w:val="009D57CA"/>
    <w:rsid w:val="009E3297"/>
    <w:rsid w:val="009F6014"/>
    <w:rsid w:val="009F734F"/>
    <w:rsid w:val="00A03C73"/>
    <w:rsid w:val="00A06A6C"/>
    <w:rsid w:val="00A1069F"/>
    <w:rsid w:val="00A15707"/>
    <w:rsid w:val="00A246B6"/>
    <w:rsid w:val="00A24807"/>
    <w:rsid w:val="00A26D07"/>
    <w:rsid w:val="00A332DC"/>
    <w:rsid w:val="00A33752"/>
    <w:rsid w:val="00A360E2"/>
    <w:rsid w:val="00A463A1"/>
    <w:rsid w:val="00A47E70"/>
    <w:rsid w:val="00A50CF0"/>
    <w:rsid w:val="00A527AE"/>
    <w:rsid w:val="00A5621B"/>
    <w:rsid w:val="00A572D6"/>
    <w:rsid w:val="00A67FDB"/>
    <w:rsid w:val="00A7671C"/>
    <w:rsid w:val="00A92301"/>
    <w:rsid w:val="00A961C7"/>
    <w:rsid w:val="00A9675B"/>
    <w:rsid w:val="00AA091C"/>
    <w:rsid w:val="00AA2CBC"/>
    <w:rsid w:val="00AB5806"/>
    <w:rsid w:val="00AC0C42"/>
    <w:rsid w:val="00AC428A"/>
    <w:rsid w:val="00AC5820"/>
    <w:rsid w:val="00AD0636"/>
    <w:rsid w:val="00AD1CD8"/>
    <w:rsid w:val="00AD2C0F"/>
    <w:rsid w:val="00AD4CEC"/>
    <w:rsid w:val="00AE26FB"/>
    <w:rsid w:val="00AE79E2"/>
    <w:rsid w:val="00AF34B2"/>
    <w:rsid w:val="00B110D3"/>
    <w:rsid w:val="00B13F88"/>
    <w:rsid w:val="00B14C22"/>
    <w:rsid w:val="00B23B36"/>
    <w:rsid w:val="00B24123"/>
    <w:rsid w:val="00B258BB"/>
    <w:rsid w:val="00B26213"/>
    <w:rsid w:val="00B33C0B"/>
    <w:rsid w:val="00B3540F"/>
    <w:rsid w:val="00B3679E"/>
    <w:rsid w:val="00B46589"/>
    <w:rsid w:val="00B4739D"/>
    <w:rsid w:val="00B663E0"/>
    <w:rsid w:val="00B67B97"/>
    <w:rsid w:val="00B83947"/>
    <w:rsid w:val="00B9107D"/>
    <w:rsid w:val="00B9475E"/>
    <w:rsid w:val="00B94985"/>
    <w:rsid w:val="00B9507F"/>
    <w:rsid w:val="00B968C8"/>
    <w:rsid w:val="00BA3EC5"/>
    <w:rsid w:val="00BA51D9"/>
    <w:rsid w:val="00BB5DFC"/>
    <w:rsid w:val="00BD279D"/>
    <w:rsid w:val="00BD5DF1"/>
    <w:rsid w:val="00BD69F7"/>
    <w:rsid w:val="00BD6BB8"/>
    <w:rsid w:val="00BE5B16"/>
    <w:rsid w:val="00BF159F"/>
    <w:rsid w:val="00BF4D55"/>
    <w:rsid w:val="00C0272B"/>
    <w:rsid w:val="00C07601"/>
    <w:rsid w:val="00C12D8A"/>
    <w:rsid w:val="00C14810"/>
    <w:rsid w:val="00C374C1"/>
    <w:rsid w:val="00C41640"/>
    <w:rsid w:val="00C57DC6"/>
    <w:rsid w:val="00C663D0"/>
    <w:rsid w:val="00C66BA2"/>
    <w:rsid w:val="00C67F49"/>
    <w:rsid w:val="00C71B28"/>
    <w:rsid w:val="00C738C0"/>
    <w:rsid w:val="00C73F84"/>
    <w:rsid w:val="00C75D96"/>
    <w:rsid w:val="00C81504"/>
    <w:rsid w:val="00C834D9"/>
    <w:rsid w:val="00C86ECC"/>
    <w:rsid w:val="00C90386"/>
    <w:rsid w:val="00C92186"/>
    <w:rsid w:val="00C95985"/>
    <w:rsid w:val="00C979F4"/>
    <w:rsid w:val="00CB0381"/>
    <w:rsid w:val="00CB3D27"/>
    <w:rsid w:val="00CB6936"/>
    <w:rsid w:val="00CB7A20"/>
    <w:rsid w:val="00CC0A5E"/>
    <w:rsid w:val="00CC18E3"/>
    <w:rsid w:val="00CC3621"/>
    <w:rsid w:val="00CC5026"/>
    <w:rsid w:val="00CC672C"/>
    <w:rsid w:val="00CC68D0"/>
    <w:rsid w:val="00CC6A8F"/>
    <w:rsid w:val="00CE2AA8"/>
    <w:rsid w:val="00CE355A"/>
    <w:rsid w:val="00CE451E"/>
    <w:rsid w:val="00CF03D0"/>
    <w:rsid w:val="00CF5C18"/>
    <w:rsid w:val="00CF7115"/>
    <w:rsid w:val="00D03F9A"/>
    <w:rsid w:val="00D0653F"/>
    <w:rsid w:val="00D06561"/>
    <w:rsid w:val="00D06D51"/>
    <w:rsid w:val="00D07125"/>
    <w:rsid w:val="00D11F26"/>
    <w:rsid w:val="00D23C7B"/>
    <w:rsid w:val="00D24991"/>
    <w:rsid w:val="00D33FBB"/>
    <w:rsid w:val="00D345F7"/>
    <w:rsid w:val="00D37DB7"/>
    <w:rsid w:val="00D41295"/>
    <w:rsid w:val="00D42BA4"/>
    <w:rsid w:val="00D50255"/>
    <w:rsid w:val="00D53A7B"/>
    <w:rsid w:val="00D55BE4"/>
    <w:rsid w:val="00D66520"/>
    <w:rsid w:val="00D66B0D"/>
    <w:rsid w:val="00D91365"/>
    <w:rsid w:val="00D9340F"/>
    <w:rsid w:val="00DA0B2B"/>
    <w:rsid w:val="00DA69A3"/>
    <w:rsid w:val="00DB2456"/>
    <w:rsid w:val="00DB5AA0"/>
    <w:rsid w:val="00DB6867"/>
    <w:rsid w:val="00DC37F1"/>
    <w:rsid w:val="00DD02D8"/>
    <w:rsid w:val="00DD2A21"/>
    <w:rsid w:val="00DD63D7"/>
    <w:rsid w:val="00DE0C49"/>
    <w:rsid w:val="00DE1296"/>
    <w:rsid w:val="00DE34CF"/>
    <w:rsid w:val="00E00B8A"/>
    <w:rsid w:val="00E0179D"/>
    <w:rsid w:val="00E0273B"/>
    <w:rsid w:val="00E13F3D"/>
    <w:rsid w:val="00E14EB9"/>
    <w:rsid w:val="00E20284"/>
    <w:rsid w:val="00E21F38"/>
    <w:rsid w:val="00E23D8A"/>
    <w:rsid w:val="00E25624"/>
    <w:rsid w:val="00E27089"/>
    <w:rsid w:val="00E34898"/>
    <w:rsid w:val="00E35A23"/>
    <w:rsid w:val="00E4625A"/>
    <w:rsid w:val="00E47B40"/>
    <w:rsid w:val="00E5060B"/>
    <w:rsid w:val="00E51CC8"/>
    <w:rsid w:val="00E52200"/>
    <w:rsid w:val="00E533C5"/>
    <w:rsid w:val="00E54861"/>
    <w:rsid w:val="00E718D0"/>
    <w:rsid w:val="00E86574"/>
    <w:rsid w:val="00E90C51"/>
    <w:rsid w:val="00E957F0"/>
    <w:rsid w:val="00E95FA4"/>
    <w:rsid w:val="00EA23BD"/>
    <w:rsid w:val="00EA2C43"/>
    <w:rsid w:val="00EA5910"/>
    <w:rsid w:val="00EB09B7"/>
    <w:rsid w:val="00EB7F39"/>
    <w:rsid w:val="00EC0FFC"/>
    <w:rsid w:val="00EC21E0"/>
    <w:rsid w:val="00EC6C52"/>
    <w:rsid w:val="00EC710B"/>
    <w:rsid w:val="00EE25CE"/>
    <w:rsid w:val="00EE54D8"/>
    <w:rsid w:val="00EE7A6A"/>
    <w:rsid w:val="00EE7D7C"/>
    <w:rsid w:val="00EF2C28"/>
    <w:rsid w:val="00EF2DD9"/>
    <w:rsid w:val="00EF4C03"/>
    <w:rsid w:val="00F124DD"/>
    <w:rsid w:val="00F13A0D"/>
    <w:rsid w:val="00F25D98"/>
    <w:rsid w:val="00F300FB"/>
    <w:rsid w:val="00F35CFB"/>
    <w:rsid w:val="00F442A2"/>
    <w:rsid w:val="00F4623B"/>
    <w:rsid w:val="00F47116"/>
    <w:rsid w:val="00F50FB9"/>
    <w:rsid w:val="00F56208"/>
    <w:rsid w:val="00F636DF"/>
    <w:rsid w:val="00F649C6"/>
    <w:rsid w:val="00F72E45"/>
    <w:rsid w:val="00F76A78"/>
    <w:rsid w:val="00F82A88"/>
    <w:rsid w:val="00F837FA"/>
    <w:rsid w:val="00F85A6F"/>
    <w:rsid w:val="00F87D2A"/>
    <w:rsid w:val="00F87D69"/>
    <w:rsid w:val="00F91402"/>
    <w:rsid w:val="00F91CF1"/>
    <w:rsid w:val="00F97F67"/>
    <w:rsid w:val="00FA3F53"/>
    <w:rsid w:val="00FA6D7E"/>
    <w:rsid w:val="00FB0185"/>
    <w:rsid w:val="00FB271E"/>
    <w:rsid w:val="00FB4FF7"/>
    <w:rsid w:val="00FB6386"/>
    <w:rsid w:val="00FC33DE"/>
    <w:rsid w:val="00FC6871"/>
    <w:rsid w:val="00FC75A2"/>
    <w:rsid w:val="00FD03BC"/>
    <w:rsid w:val="00FD73EC"/>
    <w:rsid w:val="00FF2134"/>
    <w:rsid w:val="00FF706C"/>
    <w:rsid w:val="05922EED"/>
    <w:rsid w:val="15B67919"/>
    <w:rsid w:val="17E8365C"/>
    <w:rsid w:val="29C06022"/>
    <w:rsid w:val="2EA43EFE"/>
    <w:rsid w:val="2EF86A29"/>
    <w:rsid w:val="3F996EBF"/>
    <w:rsid w:val="441A0FEF"/>
    <w:rsid w:val="45E747E2"/>
    <w:rsid w:val="45F54F5D"/>
    <w:rsid w:val="4B340C63"/>
    <w:rsid w:val="58A364DA"/>
    <w:rsid w:val="5E8C043A"/>
    <w:rsid w:val="5FC62D09"/>
    <w:rsid w:val="648D58CE"/>
    <w:rsid w:val="6A861F9A"/>
    <w:rsid w:val="72BF3A9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C015B"/>
  <w15:docId w15:val="{C3730D3A-BC9A-461A-BAE9-73A612C1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pPr>
    <w:rPr>
      <w:sz w:val="24"/>
      <w:szCs w:val="24"/>
      <w:lang w:val="en-IN" w:eastAsia="en-I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Zchn"/>
    <w:qFormat/>
    <w:pPr>
      <w:keepNext/>
      <w:keepLines/>
      <w:spacing w:after="0"/>
    </w:pPr>
    <w:rPr>
      <w:rFonts w:ascii="Arial" w:hAnsi="Arial"/>
      <w:sz w:val="18"/>
    </w:rPr>
  </w:style>
  <w:style w:type="paragraph" w:customStyle="1" w:styleId="TF">
    <w:name w:val="TF"/>
    <w:aliases w:val="left"/>
    <w:basedOn w:val="TH"/>
    <w:link w:val="TF0"/>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uiPriority w:val="99"/>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erChar">
    <w:name w:val="Header Char"/>
    <w:link w:val="Header"/>
    <w:qFormat/>
    <w:rPr>
      <w:rFonts w:ascii="Arial" w:hAnsi="Arial"/>
      <w:b/>
      <w:sz w:val="18"/>
      <w:lang w:val="en-GB" w:eastAsia="en-US"/>
    </w:rPr>
  </w:style>
  <w:style w:type="character" w:customStyle="1" w:styleId="NOChar">
    <w:name w:val="NO Char"/>
    <w:link w:val="NO"/>
    <w:uiPriority w:val="99"/>
    <w:qFormat/>
    <w:rPr>
      <w:rFonts w:ascii="Times New Roman" w:hAnsi="Times New Roman"/>
      <w:lang w:val="en-GB" w:eastAsia="en-US"/>
    </w:rPr>
  </w:style>
  <w:style w:type="character" w:customStyle="1" w:styleId="B1Char1">
    <w:name w:val="B1 Char1"/>
    <w:link w:val="B1"/>
    <w:qFormat/>
    <w:locked/>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AHCar">
    <w:name w:val="TAH Car"/>
    <w:link w:val="TAH"/>
    <w:qFormat/>
    <w:rPr>
      <w:rFonts w:ascii="Arial" w:hAnsi="Arial"/>
      <w:b/>
      <w:sz w:val="18"/>
      <w:lang w:val="en-GB" w:eastAsia="en-US"/>
    </w:rPr>
  </w:style>
  <w:style w:type="character" w:customStyle="1" w:styleId="TF0">
    <w:name w:val="TF (文字)"/>
    <w:link w:val="TF"/>
    <w:qFormat/>
    <w:rPr>
      <w:rFonts w:ascii="Arial" w:hAnsi="Arial"/>
      <w:b/>
      <w:lang w:val="en-GB" w:eastAsia="en-US"/>
    </w:rPr>
  </w:style>
  <w:style w:type="character" w:customStyle="1" w:styleId="TALZchn">
    <w:name w:val="TAL Zchn"/>
    <w:link w:val="TAL"/>
    <w:qFormat/>
    <w:rPr>
      <w:rFonts w:ascii="Arial" w:hAnsi="Arial"/>
      <w:sz w:val="18"/>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paragraph" w:styleId="ListParagraph">
    <w:name w:val="List Paragraph"/>
    <w:basedOn w:val="Normal"/>
    <w:uiPriority w:val="34"/>
    <w:qFormat/>
    <w:pPr>
      <w:spacing w:after="0"/>
      <w:ind w:left="720"/>
      <w:contextualSpacing/>
    </w:pPr>
    <w:rPr>
      <w:rFonts w:ascii="Arial" w:hAnsi="Arial"/>
      <w:sz w:val="22"/>
      <w:lang w:val="en-US"/>
    </w:rPr>
  </w:style>
  <w:style w:type="character" w:customStyle="1" w:styleId="Heading4Char">
    <w:name w:val="Heading 4 Char"/>
    <w:basedOn w:val="DefaultParagraphFont"/>
    <w:link w:val="Heading4"/>
    <w:qFormat/>
    <w:rPr>
      <w:rFonts w:ascii="Arial" w:hAnsi="Arial"/>
      <w:sz w:val="24"/>
      <w:lang w:val="en-GB" w:eastAsia="en-US"/>
    </w:rPr>
  </w:style>
  <w:style w:type="character" w:customStyle="1" w:styleId="B2Char">
    <w:name w:val="B2 Char"/>
    <w:link w:val="B2"/>
    <w:qFormat/>
    <w:rPr>
      <w:rFonts w:ascii="Times New Roman" w:hAnsi="Times New Roman"/>
      <w:lang w:val="en-GB" w:eastAsia="en-US"/>
    </w:rPr>
  </w:style>
  <w:style w:type="character" w:customStyle="1" w:styleId="red-underline">
    <w:name w:val="red-underline"/>
    <w:basedOn w:val="DefaultParagraphFont"/>
    <w:qFormat/>
  </w:style>
  <w:style w:type="character" w:customStyle="1" w:styleId="CRCoverPageZchn">
    <w:name w:val="CR Cover Page Zchn"/>
    <w:link w:val="CRCoverPage"/>
    <w:qFormat/>
    <w:locked/>
    <w:rPr>
      <w:rFonts w:ascii="Arial" w:hAnsi="Arial"/>
      <w:lang w:val="en-GB" w:eastAsia="en-US"/>
    </w:rPr>
  </w:style>
  <w:style w:type="character" w:customStyle="1" w:styleId="CommentTextChar">
    <w:name w:val="Comment Text Char"/>
    <w:basedOn w:val="DefaultParagraphFont"/>
    <w:link w:val="CommentText"/>
    <w:semiHidden/>
    <w:qFormat/>
    <w:rPr>
      <w:rFonts w:ascii="Times New Roman" w:hAnsi="Times New Roman"/>
      <w:lang w:val="en-GB" w:eastAsia="en-US"/>
    </w:rPr>
  </w:style>
  <w:style w:type="paragraph" w:customStyle="1" w:styleId="Revision1">
    <w:name w:val="Revision1"/>
    <w:hidden/>
    <w:uiPriority w:val="99"/>
    <w:semiHidden/>
    <w:qFormat/>
    <w:rPr>
      <w:rFonts w:ascii="Times New Roman" w:hAnsi="Times New Roman"/>
      <w:lang w:val="en-GB" w:eastAsia="en-US"/>
    </w:rPr>
  </w:style>
  <w:style w:type="character" w:customStyle="1" w:styleId="TFChar">
    <w:name w:val="TF Char"/>
    <w:qFormat/>
    <w:locked/>
    <w:rPr>
      <w:rFonts w:ascii="Arial" w:eastAsia="Times New Roman" w:hAnsi="Arial"/>
      <w:b/>
      <w:lang w:eastAsia="en-US"/>
    </w:rPr>
  </w:style>
  <w:style w:type="paragraph" w:styleId="Revision">
    <w:name w:val="Revision"/>
    <w:hidden/>
    <w:uiPriority w:val="99"/>
    <w:unhideWhenUsed/>
    <w:rsid w:val="00020DB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image" Target="media/image3.emf"/><Relationship Id="rId3" Type="http://schemas.openxmlformats.org/officeDocument/2006/relationships/customXml" Target="../customXml/item2.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oleObject" Target="embeddings/Microsoft_Visio_2003-2010_Drawing1.vsd"/><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2.e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oleObject" Target="embeddings/Microsoft_Visio_2003-2010_Drawing.vsd"/><Relationship Id="rId28" Type="http://schemas.openxmlformats.org/officeDocument/2006/relationships/package" Target="embeddings/Microsoft_Visio_Drawing.vsdx"/><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1.emf"/><Relationship Id="rId27" Type="http://schemas.openxmlformats.org/officeDocument/2006/relationships/image" Target="media/image4.emf"/><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0" ma:contentTypeDescription="Create a new document." ma:contentTypeScope="" ma:versionID="4c8b6aba85bb19ac6999e8bec812b5f5">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5be4d916038c18f31935e6d9bf8506cb"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5AIRPNAIUNRU-931754773-4050</_dlc_DocId>
    <HideFromDelve xmlns="71c5aaf6-e6ce-465b-b873-5148d2a4c105">false</HideFromDelve>
    <_dlc_DocIdUrl xmlns="71c5aaf6-e6ce-465b-b873-5148d2a4c105">
      <Url>https://nokia.sharepoint.com/sites/c5g/security/_layouts/15/DocIdRedir.aspx?ID=5AIRPNAIUNRU-931754773-4050</Url>
      <Description>5AIRPNAIUNRU-931754773-4050</Description>
    </_dlc_DocIdUrl>
    <Information xmlns="3b34c8f0-1ef5-4d1e-bb66-517ce7fe7356" xsi:nil="true"/>
    <Associated_x0020_Task xmlns="3b34c8f0-1ef5-4d1e-bb66-517ce7fe7356" xsi:nil="true"/>
    <TaxCatchAll xmlns="71c5aaf6-e6ce-465b-b873-5148d2a4c105" xsi:nil="true"/>
    <lcf76f155ced4ddcb4097134ff3c332f xmlns="4776aa60-670e-4784-be98-c39ff3403b35">
      <Terms xmlns="http://schemas.microsoft.com/office/infopath/2007/PartnerControls"/>
    </lcf76f155ced4ddcb4097134ff3c332f>
  </documentManagement>
</p:properties>
</file>

<file path=customXml/item5.xml><?xml version="1.0" encoding="utf-8"?>
<s:customData xmlns="http://www.wps.cn/officeDocument/2013/wpsCustomData" xmlns:s="http://www.wps.cn/officeDocument/2013/wpsCustomData">
  <customSectProps>
    <customSectPr/>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2.xml><?xml version="1.0" encoding="utf-8"?>
<ds:datastoreItem xmlns:ds="http://schemas.openxmlformats.org/officeDocument/2006/customXml" ds:itemID="{23664124-E0E2-4DD8-82E8-C7102960380F}">
  <ds:schemaRefs>
    <ds:schemaRef ds:uri="http://schemas.microsoft.com/sharepoint/events"/>
  </ds:schemaRefs>
</ds:datastoreItem>
</file>

<file path=customXml/itemProps3.xml><?xml version="1.0" encoding="utf-8"?>
<ds:datastoreItem xmlns:ds="http://schemas.openxmlformats.org/officeDocument/2006/customXml" ds:itemID="{01DCC16A-651B-4D9E-9665-7FA86752C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105A6-E56C-431B-86CC-2427A109C421}">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E0273BE-5B4B-42F7-B83B-1289AC74F447}">
  <ds:schemaRefs>
    <ds:schemaRef ds:uri="Microsoft.SharePoint.Taxonomy.ContentTypeSync"/>
  </ds:schemaRefs>
</ds:datastoreItem>
</file>

<file path=customXml/itemProps7.xml><?xml version="1.0" encoding="utf-8"?>
<ds:datastoreItem xmlns:ds="http://schemas.openxmlformats.org/officeDocument/2006/customXml" ds:itemID="{B3D3F4AC-3ED5-4A08-A521-41FCC4C467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10</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Saurabh</cp:lastModifiedBy>
  <cp:revision>395</cp:revision>
  <cp:lastPrinted>2411-12-31T05:00:00Z</cp:lastPrinted>
  <dcterms:created xsi:type="dcterms:W3CDTF">2022-05-08T21:37:00Z</dcterms:created>
  <dcterms:modified xsi:type="dcterms:W3CDTF">2024-02-29T14:36:00Z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MediaServiceImageTags">
    <vt:lpwstr/>
  </property>
  <property fmtid="{D5CDD505-2E9C-101B-9397-08002B2CF9AE}" pid="23" name="_dlc_DocIdItemGuid">
    <vt:lpwstr>8940f9b1-cf2c-4472-a326-9bdbc6a7181d</vt:lpwstr>
  </property>
  <property fmtid="{D5CDD505-2E9C-101B-9397-08002B2CF9AE}" pid="24" name="KSOProductBuildVer">
    <vt:lpwstr>2052-11.8.2.10229</vt:lpwstr>
  </property>
  <property fmtid="{D5CDD505-2E9C-101B-9397-08002B2CF9AE}" pid="25" name="ICV">
    <vt:lpwstr>DFA80B413FFA4DFEB7218A58695A3CDC</vt:lpwstr>
  </property>
</Properties>
</file>