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TSG-SA3 Meeting #11</w:t>
      </w:r>
      <w:r>
        <w:rPr>
          <w:rFonts w:hint="eastAsia" w:eastAsia="宋体"/>
          <w:b/>
          <w:sz w:val="24"/>
          <w:lang w:val="en-US" w:eastAsia="zh-CN"/>
        </w:rPr>
        <w:t>5</w:t>
      </w:r>
      <w:r>
        <w:rPr>
          <w:b/>
          <w:i/>
          <w:sz w:val="24"/>
        </w:rPr>
        <w:t xml:space="preserve"> </w:t>
      </w:r>
      <w:r>
        <w:rPr>
          <w:b/>
          <w:i/>
          <w:sz w:val="28"/>
        </w:rPr>
        <w:tab/>
      </w:r>
      <w:ins w:id="0" w:author="cmcc_r1" w:date="2024-02-27T23:38:33Z">
        <w:r>
          <w:rPr>
            <w:rFonts w:hint="eastAsia" w:eastAsia="宋体"/>
            <w:b/>
            <w:i/>
            <w:sz w:val="28"/>
            <w:lang w:val="en-US" w:eastAsia="zh-CN"/>
          </w:rPr>
          <w:t>draft</w:t>
        </w:r>
      </w:ins>
      <w:ins w:id="1" w:author="cmcc_r1" w:date="2024-02-27T23:38:34Z">
        <w:r>
          <w:rPr>
            <w:rFonts w:hint="eastAsia" w:eastAsia="宋体"/>
            <w:b/>
            <w:i/>
            <w:sz w:val="28"/>
            <w:lang w:val="en-US" w:eastAsia="zh-CN"/>
          </w:rPr>
          <w:t>_</w:t>
        </w:r>
      </w:ins>
      <w:r>
        <w:rPr>
          <w:b/>
          <w:i/>
          <w:sz w:val="28"/>
        </w:rPr>
        <w:t>S3-2</w:t>
      </w:r>
      <w:r>
        <w:rPr>
          <w:rFonts w:hint="eastAsia" w:eastAsia="宋体"/>
          <w:b/>
          <w:i/>
          <w:sz w:val="28"/>
          <w:lang w:val="en-US" w:eastAsia="zh-CN"/>
        </w:rPr>
        <w:t>40</w:t>
      </w:r>
      <w:del w:id="2" w:author="cmcc_r1" w:date="2024-02-28T13:27:33Z">
        <w:r>
          <w:rPr>
            <w:rFonts w:hint="default" w:eastAsia="宋体"/>
            <w:b/>
            <w:i/>
            <w:sz w:val="28"/>
            <w:lang w:val="en-US" w:eastAsia="zh-CN"/>
          </w:rPr>
          <w:delText>708</w:delText>
        </w:r>
      </w:del>
      <w:ins w:id="3" w:author="cmcc_r1" w:date="2024-02-28T13:27:33Z">
        <w:r>
          <w:rPr>
            <w:rFonts w:hint="eastAsia" w:eastAsia="宋体"/>
            <w:b/>
            <w:i/>
            <w:sz w:val="28"/>
            <w:lang w:val="en-US" w:eastAsia="zh-CN"/>
          </w:rPr>
          <w:t>91</w:t>
        </w:r>
      </w:ins>
      <w:ins w:id="4" w:author="cmcc_r1" w:date="2024-02-28T13:27:34Z">
        <w:r>
          <w:rPr>
            <w:rFonts w:hint="eastAsia" w:eastAsia="宋体"/>
            <w:b/>
            <w:i/>
            <w:sz w:val="28"/>
            <w:lang w:val="en-US" w:eastAsia="zh-CN"/>
          </w:rPr>
          <w:t>5</w:t>
        </w:r>
      </w:ins>
      <w:ins w:id="5" w:author="cmcc_r1" w:date="2024-02-27T23:38:36Z">
        <w:r>
          <w:rPr>
            <w:rFonts w:hint="eastAsia" w:eastAsia="宋体"/>
            <w:b/>
            <w:i/>
            <w:sz w:val="28"/>
            <w:lang w:val="en-US" w:eastAsia="zh-CN"/>
          </w:rPr>
          <w:t>-</w:t>
        </w:r>
      </w:ins>
      <w:ins w:id="6" w:author="cmcc_r1" w:date="2024-02-27T23:38:37Z">
        <w:r>
          <w:rPr>
            <w:rFonts w:hint="eastAsia" w:eastAsia="宋体"/>
            <w:b/>
            <w:i/>
            <w:sz w:val="28"/>
            <w:lang w:val="en-US" w:eastAsia="zh-CN"/>
          </w:rPr>
          <w:t>r</w:t>
        </w:r>
      </w:ins>
      <w:ins w:id="7" w:author="cmcc_r1" w:date="2024-02-27T23:38:37Z">
        <w:del w:id="8" w:author="cmcc_r2" w:date="2024-02-29T17:15:07Z">
          <w:r>
            <w:rPr>
              <w:rFonts w:hint="default" w:eastAsia="宋体"/>
              <w:b/>
              <w:i/>
              <w:sz w:val="28"/>
              <w:lang w:val="en-US" w:eastAsia="zh-CN"/>
            </w:rPr>
            <w:delText>1</w:delText>
          </w:r>
        </w:del>
      </w:ins>
      <w:ins w:id="9" w:author="cmcc_r2" w:date="2024-02-29T17:15:07Z">
        <w:del w:id="10" w:author="ZTE-V3" w:date="2024-02-29T20:12:27Z">
          <w:r>
            <w:rPr>
              <w:rFonts w:hint="default" w:eastAsia="宋体"/>
              <w:b/>
              <w:i/>
              <w:sz w:val="28"/>
              <w:lang w:val="en-US" w:eastAsia="zh-CN"/>
            </w:rPr>
            <w:delText>2</w:delText>
          </w:r>
        </w:del>
      </w:ins>
      <w:ins w:id="11" w:author="ZTE-V3" w:date="2024-02-29T20:12:27Z">
        <w:r>
          <w:rPr>
            <w:rFonts w:hint="eastAsia" w:eastAsia="宋体"/>
            <w:b/>
            <w:i/>
            <w:sz w:val="28"/>
            <w:lang w:val="en-US" w:eastAsia="zh-CN"/>
          </w:rPr>
          <w:t>3</w:t>
        </w:r>
      </w:ins>
    </w:p>
    <w:p>
      <w:pPr>
        <w:pStyle w:val="34"/>
        <w:rPr>
          <w:rFonts w:hint="default"/>
          <w:b/>
          <w:bCs/>
          <w:sz w:val="24"/>
          <w:lang w:val="en-US"/>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12" w:author="cmcc_r1" w:date="2024-02-28T13:27:11Z">
        <w:r>
          <w:rPr>
            <w:rFonts w:hint="eastAsia"/>
            <w:sz w:val="24"/>
            <w:lang w:val="en-US" w:eastAsia="zh-CN"/>
          </w:rPr>
          <w:t xml:space="preserve"> </w:t>
        </w:r>
      </w:ins>
      <w:ins w:id="13" w:author="cmcc_r1" w:date="2024-02-28T13:27:12Z">
        <w:r>
          <w:rPr>
            <w:rFonts w:hint="eastAsia"/>
            <w:sz w:val="24"/>
            <w:lang w:val="en-US" w:eastAsia="zh-CN"/>
          </w:rPr>
          <w:t xml:space="preserve">  </w:t>
        </w:r>
      </w:ins>
      <w:ins w:id="14" w:author="cmcc_r1" w:date="2024-02-28T15:38:20Z">
        <w:r>
          <w:rPr>
            <w:rFonts w:hint="eastAsia"/>
            <w:sz w:val="24"/>
            <w:lang w:val="en-US" w:eastAsia="zh-CN"/>
          </w:rPr>
          <w:t xml:space="preserve">  </w:t>
        </w:r>
      </w:ins>
      <w:ins w:id="15" w:author="cmcc_r1" w:date="2024-02-28T13:27:16Z">
        <w:r>
          <w:rPr>
            <w:rFonts w:hint="eastAsia"/>
            <w:sz w:val="24"/>
            <w:lang w:val="en-US" w:eastAsia="zh-CN"/>
          </w:rPr>
          <w:t>is</w:t>
        </w:r>
      </w:ins>
      <w:ins w:id="16" w:author="cmcc_r1" w:date="2024-02-28T13:27:18Z">
        <w:r>
          <w:rPr>
            <w:rFonts w:hint="eastAsia"/>
            <w:sz w:val="24"/>
            <w:lang w:val="en-US" w:eastAsia="zh-CN"/>
          </w:rPr>
          <w:t xml:space="preserve"> </w:t>
        </w:r>
      </w:ins>
      <w:ins w:id="17" w:author="cmcc_r1" w:date="2024-02-28T13:27:19Z">
        <w:r>
          <w:rPr>
            <w:rFonts w:hint="eastAsia"/>
            <w:sz w:val="24"/>
            <w:lang w:val="en-US" w:eastAsia="zh-CN"/>
          </w:rPr>
          <w:t>revision</w:t>
        </w:r>
      </w:ins>
      <w:ins w:id="18" w:author="cmcc_r1" w:date="2024-02-28T13:27:20Z">
        <w:r>
          <w:rPr>
            <w:rFonts w:hint="eastAsia"/>
            <w:sz w:val="24"/>
            <w:lang w:val="en-US" w:eastAsia="zh-CN"/>
          </w:rPr>
          <w:t xml:space="preserve"> </w:t>
        </w:r>
      </w:ins>
      <w:ins w:id="19" w:author="cmcc_r1" w:date="2024-02-28T13:27:21Z">
        <w:r>
          <w:rPr>
            <w:rFonts w:hint="eastAsia"/>
            <w:sz w:val="24"/>
            <w:lang w:val="en-US" w:eastAsia="zh-CN"/>
          </w:rPr>
          <w:t>of</w:t>
        </w:r>
      </w:ins>
      <w:ins w:id="20" w:author="cmcc_r1" w:date="2024-02-28T13:27:22Z">
        <w:r>
          <w:rPr>
            <w:rFonts w:hint="eastAsia"/>
            <w:sz w:val="24"/>
            <w:lang w:val="en-US" w:eastAsia="zh-CN"/>
          </w:rPr>
          <w:t xml:space="preserve"> </w:t>
        </w:r>
      </w:ins>
      <w:ins w:id="21" w:author="cmcc_r1" w:date="2024-02-28T13:27:23Z">
        <w:r>
          <w:rPr>
            <w:rFonts w:hint="eastAsia"/>
            <w:sz w:val="24"/>
            <w:lang w:val="en-US" w:eastAsia="zh-CN"/>
          </w:rPr>
          <w:t>S</w:t>
        </w:r>
      </w:ins>
      <w:ins w:id="22" w:author="cmcc_r1" w:date="2024-02-28T13:27:24Z">
        <w:r>
          <w:rPr>
            <w:rFonts w:hint="eastAsia"/>
            <w:sz w:val="24"/>
            <w:lang w:val="en-US" w:eastAsia="zh-CN"/>
          </w:rPr>
          <w:t>3-</w:t>
        </w:r>
      </w:ins>
      <w:ins w:id="23" w:author="cmcc_r1" w:date="2024-02-28T13:27:25Z">
        <w:r>
          <w:rPr>
            <w:rFonts w:hint="eastAsia"/>
            <w:sz w:val="24"/>
            <w:lang w:val="en-US" w:eastAsia="zh-CN"/>
          </w:rPr>
          <w:t>240</w:t>
        </w:r>
      </w:ins>
      <w:ins w:id="24" w:author="cmcc_r1" w:date="2024-02-28T13:27:26Z">
        <w:r>
          <w:rPr>
            <w:rFonts w:hint="eastAsia"/>
            <w:sz w:val="24"/>
            <w:lang w:val="en-US" w:eastAsia="zh-CN"/>
          </w:rPr>
          <w:t>708</w:t>
        </w:r>
      </w:ins>
      <w:ins w:id="25" w:author="cmcc_r1" w:date="2024-02-28T15:37:39Z">
        <w:r>
          <w:rPr>
            <w:rFonts w:hint="eastAsia"/>
            <w:sz w:val="24"/>
            <w:lang w:val="en-US" w:eastAsia="zh-CN"/>
          </w:rPr>
          <w:t xml:space="preserve"> (</w:t>
        </w:r>
      </w:ins>
      <w:ins w:id="26" w:author="cmcc_r1" w:date="2024-02-28T15:37:40Z">
        <w:r>
          <w:rPr>
            <w:rFonts w:hint="eastAsia"/>
            <w:sz w:val="24"/>
            <w:lang w:val="en-US" w:eastAsia="zh-CN"/>
          </w:rPr>
          <w:t>m</w:t>
        </w:r>
      </w:ins>
      <w:ins w:id="27" w:author="cmcc_r1" w:date="2024-02-28T15:37:41Z">
        <w:r>
          <w:rPr>
            <w:rFonts w:hint="eastAsia"/>
            <w:sz w:val="24"/>
            <w:lang w:val="en-US" w:eastAsia="zh-CN"/>
          </w:rPr>
          <w:t>er</w:t>
        </w:r>
      </w:ins>
      <w:ins w:id="28" w:author="cmcc_r1" w:date="2024-02-28T15:37:42Z">
        <w:r>
          <w:rPr>
            <w:rFonts w:hint="eastAsia"/>
            <w:sz w:val="24"/>
            <w:lang w:val="en-US" w:eastAsia="zh-CN"/>
          </w:rPr>
          <w:t>g</w:t>
        </w:r>
      </w:ins>
      <w:ins w:id="29" w:author="cmcc_r1" w:date="2024-02-28T15:37:43Z">
        <w:r>
          <w:rPr>
            <w:rFonts w:hint="eastAsia"/>
            <w:sz w:val="24"/>
            <w:lang w:val="en-US" w:eastAsia="zh-CN"/>
          </w:rPr>
          <w:t>ing</w:t>
        </w:r>
      </w:ins>
      <w:ins w:id="30" w:author="cmcc_r1" w:date="2024-02-28T15:38:05Z">
        <w:r>
          <w:rPr>
            <w:rFonts w:hint="eastAsia"/>
            <w:sz w:val="24"/>
            <w:lang w:val="en-US" w:eastAsia="zh-CN"/>
          </w:rPr>
          <w:t xml:space="preserve"> S3</w:t>
        </w:r>
      </w:ins>
      <w:ins w:id="31" w:author="cmcc_r1" w:date="2024-02-28T15:38:06Z">
        <w:r>
          <w:rPr>
            <w:rFonts w:hint="eastAsia"/>
            <w:sz w:val="24"/>
            <w:lang w:val="en-US" w:eastAsia="zh-CN"/>
          </w:rPr>
          <w:t>-24</w:t>
        </w:r>
      </w:ins>
      <w:ins w:id="32" w:author="cmcc_r1" w:date="2024-02-28T15:38:07Z">
        <w:r>
          <w:rPr>
            <w:rFonts w:hint="eastAsia"/>
            <w:sz w:val="24"/>
            <w:lang w:val="en-US" w:eastAsia="zh-CN"/>
          </w:rPr>
          <w:t>0365</w:t>
        </w:r>
      </w:ins>
      <w:ins w:id="33" w:author="cmcc_r1" w:date="2024-02-28T15:38:08Z">
        <w:r>
          <w:rPr>
            <w:rFonts w:hint="eastAsia"/>
            <w:sz w:val="24"/>
            <w:lang w:val="en-US" w:eastAsia="zh-CN"/>
          </w:rPr>
          <w:t>)</w:t>
        </w:r>
      </w:ins>
    </w:p>
    <w:tbl>
      <w:tblPr>
        <w:tblStyle w:val="43"/>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2"/>
              <w:spacing w:after="0"/>
              <w:jc w:val="right"/>
              <w:rPr>
                <w:i/>
              </w:rPr>
            </w:pPr>
            <w:r>
              <w:rPr>
                <w:i/>
                <w:sz w:val="14"/>
              </w:rPr>
              <w:t>CR-Form-v12.1</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2"/>
              <w:spacing w:after="0"/>
              <w:jc w:val="right"/>
            </w:pPr>
          </w:p>
        </w:tc>
        <w:tc>
          <w:tcPr>
            <w:tcW w:w="1559" w:type="dxa"/>
            <w:shd w:val="pct30" w:color="FFFF00" w:fill="auto"/>
          </w:tcPr>
          <w:p>
            <w:pPr>
              <w:pStyle w:val="82"/>
              <w:spacing w:after="0"/>
              <w:jc w:val="right"/>
              <w:rPr>
                <w:b/>
                <w:sz w:val="28"/>
              </w:rPr>
            </w:pPr>
            <w:r>
              <w:fldChar w:fldCharType="begin"/>
            </w:r>
            <w:r>
              <w:instrText xml:space="preserve"> DOCPROPERTY  Spec#  \* MERGEFORMAT </w:instrText>
            </w:r>
            <w:r>
              <w:fldChar w:fldCharType="separate"/>
            </w:r>
            <w:r>
              <w:rPr>
                <w:b/>
                <w:sz w:val="28"/>
              </w:rPr>
              <w:t>33.535</w:t>
            </w:r>
            <w:r>
              <w:rPr>
                <w:b/>
                <w:sz w:val="28"/>
              </w:rPr>
              <w:fldChar w:fldCharType="end"/>
            </w:r>
          </w:p>
        </w:tc>
        <w:tc>
          <w:tcPr>
            <w:tcW w:w="709" w:type="dxa"/>
          </w:tcPr>
          <w:p>
            <w:pPr>
              <w:pStyle w:val="82"/>
              <w:spacing w:after="0"/>
              <w:jc w:val="center"/>
              <w:rPr>
                <w:highlight w:val="none"/>
              </w:rPr>
            </w:pPr>
            <w:r>
              <w:rPr>
                <w:b/>
                <w:sz w:val="28"/>
                <w:highlight w:val="none"/>
              </w:rPr>
              <w:t>CR</w:t>
            </w:r>
          </w:p>
        </w:tc>
        <w:tc>
          <w:tcPr>
            <w:tcW w:w="1276" w:type="dxa"/>
            <w:shd w:val="pct30" w:color="FFFF00" w:fill="auto"/>
          </w:tcPr>
          <w:p>
            <w:pPr>
              <w:pStyle w:val="82"/>
              <w:spacing w:after="0"/>
              <w:rPr>
                <w:rFonts w:hint="default" w:eastAsia="宋体"/>
                <w:highlight w:val="none"/>
                <w:lang w:val="en-US" w:eastAsia="zh-CN"/>
              </w:rPr>
            </w:pPr>
            <w:r>
              <w:rPr>
                <w:rFonts w:hint="eastAsia"/>
                <w:b/>
                <w:sz w:val="28"/>
                <w:highlight w:val="none"/>
                <w:lang w:val="en-US" w:eastAsia="zh-CN"/>
              </w:rPr>
              <w:t>0207</w:t>
            </w:r>
          </w:p>
        </w:tc>
        <w:tc>
          <w:tcPr>
            <w:tcW w:w="709" w:type="dxa"/>
          </w:tcPr>
          <w:p>
            <w:pPr>
              <w:pStyle w:val="82"/>
              <w:tabs>
                <w:tab w:val="right" w:pos="625"/>
              </w:tabs>
              <w:spacing w:after="0"/>
              <w:jc w:val="center"/>
            </w:pPr>
            <w:r>
              <w:rPr>
                <w:b/>
                <w:bCs/>
                <w:sz w:val="28"/>
              </w:rPr>
              <w:t>rev</w:t>
            </w:r>
          </w:p>
        </w:tc>
        <w:tc>
          <w:tcPr>
            <w:tcW w:w="992" w:type="dxa"/>
            <w:shd w:val="pct30" w:color="FFFF00" w:fill="auto"/>
          </w:tcPr>
          <w:p>
            <w:pPr>
              <w:pStyle w:val="82"/>
              <w:spacing w:after="0"/>
              <w:jc w:val="center"/>
              <w:rPr>
                <w:b/>
              </w:rPr>
            </w:pPr>
            <w:r>
              <w:rPr>
                <w:b/>
                <w:sz w:val="28"/>
              </w:rPr>
              <w:t>-</w:t>
            </w:r>
          </w:p>
        </w:tc>
        <w:tc>
          <w:tcPr>
            <w:tcW w:w="2410" w:type="dxa"/>
          </w:tcPr>
          <w:p>
            <w:pPr>
              <w:pStyle w:val="82"/>
              <w:tabs>
                <w:tab w:val="right" w:pos="1825"/>
              </w:tabs>
              <w:spacing w:after="0"/>
              <w:jc w:val="center"/>
            </w:pPr>
            <w:r>
              <w:rPr>
                <w:b/>
                <w:sz w:val="28"/>
                <w:szCs w:val="28"/>
              </w:rPr>
              <w:t>Current version:</w:t>
            </w:r>
          </w:p>
        </w:tc>
        <w:tc>
          <w:tcPr>
            <w:tcW w:w="1701" w:type="dxa"/>
            <w:shd w:val="pct30" w:color="FFFF00" w:fill="auto"/>
          </w:tcPr>
          <w:p>
            <w:pPr>
              <w:pStyle w:val="82"/>
              <w:spacing w:after="0"/>
              <w:jc w:val="center"/>
              <w:rPr>
                <w:sz w:val="28"/>
              </w:rPr>
            </w:pPr>
            <w:r>
              <w:rPr>
                <w:b/>
                <w:sz w:val="28"/>
                <w:highlight w:val="none"/>
              </w:rPr>
              <w:t>18.</w:t>
            </w:r>
            <w:r>
              <w:rPr>
                <w:rFonts w:hint="eastAsia" w:eastAsia="宋体"/>
                <w:b/>
                <w:sz w:val="28"/>
                <w:highlight w:val="none"/>
                <w:lang w:val="en-US" w:eastAsia="zh-CN"/>
              </w:rPr>
              <w:t>2</w:t>
            </w:r>
            <w:r>
              <w:rPr>
                <w:b/>
                <w:sz w:val="28"/>
                <w:highlight w:val="none"/>
              </w:rPr>
              <w:t>.0</w:t>
            </w:r>
          </w:p>
        </w:tc>
        <w:tc>
          <w:tcPr>
            <w:tcW w:w="143" w:type="dxa"/>
            <w:tcBorders>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2"/>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2"/>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6"/>
                <w:rFonts w:cs="Arial"/>
                <w:b/>
                <w:i/>
                <w:color w:val="FF0000"/>
              </w:rPr>
              <w:t>HE</w:t>
            </w:r>
            <w:bookmarkStart w:id="0" w:name="_Hlt497126619"/>
            <w:r>
              <w:rPr>
                <w:rStyle w:val="46"/>
                <w:rFonts w:cs="Arial"/>
                <w:b/>
                <w:i/>
                <w:color w:val="FF0000"/>
              </w:rPr>
              <w:t>L</w:t>
            </w:r>
            <w:bookmarkEnd w:id="0"/>
            <w:r>
              <w:rPr>
                <w:rStyle w:val="46"/>
                <w:rFonts w:cs="Arial"/>
                <w:b/>
                <w:i/>
                <w:color w:val="FF0000"/>
              </w:rPr>
              <w:t>P</w:t>
            </w:r>
            <w:r>
              <w:rPr>
                <w:rStyle w:val="46"/>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6"/>
                <w:rFonts w:cs="Arial"/>
                <w:i/>
              </w:rPr>
              <w:t>http://www.3gpp.org/Change-Requests</w:t>
            </w:r>
            <w:r>
              <w:rPr>
                <w:rStyle w:val="46"/>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2"/>
              <w:spacing w:after="0"/>
              <w:rPr>
                <w:sz w:val="8"/>
                <w:szCs w:val="8"/>
              </w:rPr>
            </w:pPr>
          </w:p>
        </w:tc>
      </w:tr>
    </w:tbl>
    <w:p>
      <w:pPr>
        <w:rPr>
          <w:sz w:val="8"/>
          <w:szCs w:val="8"/>
        </w:rPr>
      </w:pPr>
    </w:p>
    <w:tbl>
      <w:tblPr>
        <w:tblStyle w:val="43"/>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2"/>
              <w:tabs>
                <w:tab w:val="right" w:pos="2751"/>
              </w:tabs>
              <w:spacing w:after="0"/>
              <w:rPr>
                <w:b/>
                <w:i/>
              </w:rPr>
            </w:pPr>
            <w:r>
              <w:rPr>
                <w:b/>
                <w:i/>
              </w:rPr>
              <w:t>Proposed change affects:</w:t>
            </w:r>
          </w:p>
        </w:tc>
        <w:tc>
          <w:tcPr>
            <w:tcW w:w="1418" w:type="dxa"/>
          </w:tcPr>
          <w:p>
            <w:pPr>
              <w:pStyle w:val="82"/>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2"/>
              <w:spacing w:after="0"/>
              <w:jc w:val="center"/>
              <w:rPr>
                <w:b/>
                <w:caps/>
              </w:rPr>
            </w:pPr>
          </w:p>
        </w:tc>
        <w:tc>
          <w:tcPr>
            <w:tcW w:w="709" w:type="dxa"/>
            <w:tcBorders>
              <w:left w:val="single" w:color="auto" w:sz="4" w:space="0"/>
            </w:tcBorders>
          </w:tcPr>
          <w:p>
            <w:pPr>
              <w:pStyle w:val="82"/>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caps/>
              </w:rPr>
            </w:pPr>
          </w:p>
        </w:tc>
        <w:tc>
          <w:tcPr>
            <w:tcW w:w="2126" w:type="dxa"/>
          </w:tcPr>
          <w:p>
            <w:pPr>
              <w:pStyle w:val="82"/>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2"/>
              <w:spacing w:after="0"/>
              <w:jc w:val="center"/>
              <w:rPr>
                <w:b/>
                <w:caps/>
              </w:rPr>
            </w:pPr>
          </w:p>
        </w:tc>
        <w:tc>
          <w:tcPr>
            <w:tcW w:w="1418" w:type="dxa"/>
            <w:tcBorders>
              <w:left w:val="nil"/>
            </w:tcBorders>
          </w:tcPr>
          <w:p>
            <w:pPr>
              <w:pStyle w:val="82"/>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2"/>
              <w:spacing w:after="0"/>
              <w:jc w:val="center"/>
              <w:rPr>
                <w:b/>
                <w:bCs/>
                <w:caps/>
              </w:rPr>
            </w:pPr>
            <w:r>
              <w:rPr>
                <w:b/>
                <w:bCs/>
                <w:caps/>
              </w:rPr>
              <w:t>x</w:t>
            </w:r>
          </w:p>
        </w:tc>
      </w:tr>
    </w:tbl>
    <w:p>
      <w:pPr>
        <w:rPr>
          <w:sz w:val="8"/>
          <w:szCs w:val="8"/>
        </w:rPr>
      </w:pPr>
    </w:p>
    <w:tbl>
      <w:tblPr>
        <w:tblStyle w:val="43"/>
        <w:tblW w:w="9761" w:type="dxa"/>
        <w:tblInd w:w="42" w:type="dxa"/>
        <w:tblLayout w:type="fixed"/>
        <w:tblCellMar>
          <w:top w:w="0" w:type="dxa"/>
          <w:left w:w="42" w:type="dxa"/>
          <w:bottom w:w="0" w:type="dxa"/>
          <w:right w:w="42" w:type="dxa"/>
        </w:tblCellMar>
        <w:tblPrChange w:id="34" w:author="cmcc_r1" w:date="2024-02-28T13:29:50Z">
          <w:tblPr>
            <w:tblStyle w:val="43"/>
            <w:tblW w:w="9640" w:type="dxa"/>
            <w:tblInd w:w="42" w:type="dxa"/>
            <w:tblLayout w:type="fixed"/>
            <w:tblCellMar>
              <w:top w:w="0" w:type="dxa"/>
              <w:left w:w="42" w:type="dxa"/>
              <w:bottom w:w="0" w:type="dxa"/>
              <w:right w:w="42" w:type="dxa"/>
            </w:tblCellMar>
          </w:tblPr>
        </w:tblPrChange>
      </w:tblPr>
      <w:tblGrid>
        <w:gridCol w:w="1843"/>
        <w:gridCol w:w="1048"/>
        <w:gridCol w:w="388"/>
        <w:gridCol w:w="476"/>
        <w:gridCol w:w="74"/>
        <w:gridCol w:w="1700"/>
        <w:gridCol w:w="567"/>
        <w:gridCol w:w="264"/>
        <w:gridCol w:w="160"/>
        <w:gridCol w:w="993"/>
        <w:gridCol w:w="2127"/>
        <w:gridCol w:w="121"/>
        <w:tblGridChange w:id="35">
          <w:tblGrid>
            <w:gridCol w:w="1843"/>
            <w:gridCol w:w="851"/>
            <w:gridCol w:w="284"/>
            <w:gridCol w:w="284"/>
            <w:gridCol w:w="567"/>
            <w:gridCol w:w="1700"/>
            <w:gridCol w:w="567"/>
            <w:gridCol w:w="143"/>
            <w:gridCol w:w="281"/>
            <w:gridCol w:w="993"/>
            <w:gridCol w:w="2127"/>
          </w:tblGrid>
        </w:tblGridChange>
      </w:tblGrid>
      <w:tr>
        <w:tblPrEx>
          <w:tblCellMar>
            <w:top w:w="0" w:type="dxa"/>
            <w:left w:w="42" w:type="dxa"/>
            <w:bottom w:w="0" w:type="dxa"/>
            <w:right w:w="42" w:type="dxa"/>
          </w:tblCellMar>
          <w:tblPrExChange w:id="36" w:author="cmcc_r1" w:date="2024-02-28T13:29:50Z">
            <w:tblPrEx>
              <w:tblCellMar>
                <w:top w:w="0" w:type="dxa"/>
                <w:left w:w="42" w:type="dxa"/>
                <w:bottom w:w="0" w:type="dxa"/>
                <w:right w:w="42" w:type="dxa"/>
              </w:tblCellMar>
            </w:tblPrEx>
          </w:tblPrExChange>
        </w:tblPrEx>
        <w:trPr>
          <w:gridAfter w:val="1"/>
          <w:wAfter w:w="121" w:type="dxa"/>
        </w:trPr>
        <w:tc>
          <w:tcPr>
            <w:tcW w:w="9640" w:type="dxa"/>
            <w:gridSpan w:val="11"/>
            <w:tcPrChange w:id="37" w:author="cmcc_r1" w:date="2024-02-28T13:29:50Z">
              <w:tcPr>
                <w:tcW w:w="9640" w:type="dxa"/>
                <w:gridSpan w:val="11"/>
              </w:tcPr>
            </w:tcPrChange>
          </w:tcPr>
          <w:p>
            <w:pPr>
              <w:pStyle w:val="82"/>
              <w:spacing w:after="0"/>
              <w:rPr>
                <w:sz w:val="8"/>
                <w:szCs w:val="8"/>
              </w:rPr>
            </w:pPr>
          </w:p>
        </w:tc>
      </w:tr>
      <w:tr>
        <w:tblPrEx>
          <w:tblCellMar>
            <w:top w:w="0" w:type="dxa"/>
            <w:left w:w="42" w:type="dxa"/>
            <w:bottom w:w="0" w:type="dxa"/>
            <w:right w:w="42" w:type="dxa"/>
          </w:tblCellMar>
          <w:tblPrExChange w:id="38" w:author="cmcc_r1" w:date="2024-02-28T13:29:50Z">
            <w:tblPrEx>
              <w:tblCellMar>
                <w:top w:w="0" w:type="dxa"/>
                <w:left w:w="42" w:type="dxa"/>
                <w:bottom w:w="0" w:type="dxa"/>
                <w:right w:w="42" w:type="dxa"/>
              </w:tblCellMar>
            </w:tblPrEx>
          </w:tblPrExChange>
        </w:tblPrEx>
        <w:trPr>
          <w:gridAfter w:val="1"/>
          <w:wAfter w:w="121" w:type="dxa"/>
        </w:trPr>
        <w:tc>
          <w:tcPr>
            <w:tcW w:w="1843" w:type="dxa"/>
            <w:tcBorders>
              <w:top w:val="single" w:color="auto" w:sz="4" w:space="0"/>
              <w:left w:val="single" w:color="auto" w:sz="4" w:space="0"/>
            </w:tcBorders>
            <w:tcPrChange w:id="39" w:author="cmcc_r1" w:date="2024-02-28T13:29:50Z">
              <w:tcPr>
                <w:tcW w:w="1843" w:type="dxa"/>
                <w:tcBorders>
                  <w:top w:val="single" w:color="auto" w:sz="4" w:space="0"/>
                  <w:left w:val="single" w:color="auto" w:sz="4" w:space="0"/>
                </w:tcBorders>
              </w:tcPr>
            </w:tcPrChange>
          </w:tcPr>
          <w:p>
            <w:pPr>
              <w:pStyle w:val="82"/>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Change w:id="40" w:author="cmcc_r1" w:date="2024-02-28T13:29:50Z">
              <w:tcPr>
                <w:tcW w:w="7797" w:type="dxa"/>
                <w:gridSpan w:val="10"/>
                <w:tcBorders>
                  <w:top w:val="single" w:color="auto" w:sz="4" w:space="0"/>
                  <w:right w:val="single" w:color="auto" w:sz="4" w:space="0"/>
                </w:tcBorders>
                <w:shd w:val="pct30" w:color="FFFF00" w:fill="auto"/>
              </w:tcPr>
            </w:tcPrChange>
          </w:tcPr>
          <w:p>
            <w:pPr>
              <w:pStyle w:val="82"/>
              <w:spacing w:after="0"/>
              <w:ind w:left="100"/>
            </w:pPr>
            <w:r>
              <w:t xml:space="preserve">AKMA </w:t>
            </w:r>
            <w:r>
              <w:rPr>
                <w:rFonts w:hint="eastAsia" w:eastAsia="宋体"/>
                <w:lang w:val="en-US" w:eastAsia="zh-CN"/>
              </w:rPr>
              <w:t>roaming policy control</w:t>
            </w:r>
            <w:r>
              <w:t xml:space="preserve"> </w:t>
            </w:r>
            <w:r>
              <w:rPr>
                <w:rFonts w:hint="eastAsia" w:eastAsia="宋体"/>
                <w:lang w:val="en-US" w:eastAsia="zh-CN"/>
              </w:rPr>
              <w:t>in AAnF</w:t>
            </w:r>
          </w:p>
        </w:tc>
      </w:tr>
      <w:tr>
        <w:tblPrEx>
          <w:tblCellMar>
            <w:top w:w="0" w:type="dxa"/>
            <w:left w:w="42" w:type="dxa"/>
            <w:bottom w:w="0" w:type="dxa"/>
            <w:right w:w="42" w:type="dxa"/>
          </w:tblCellMar>
          <w:tblPrExChange w:id="41"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2"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43"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44"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45"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WG:</w:t>
            </w:r>
          </w:p>
        </w:tc>
        <w:tc>
          <w:tcPr>
            <w:tcW w:w="7797" w:type="dxa"/>
            <w:gridSpan w:val="10"/>
            <w:tcBorders>
              <w:right w:val="single" w:color="auto" w:sz="4" w:space="0"/>
            </w:tcBorders>
            <w:shd w:val="pct30" w:color="FFFF00" w:fill="auto"/>
            <w:tcPrChange w:id="46" w:author="cmcc_r1" w:date="2024-02-28T13:29:50Z">
              <w:tcPr>
                <w:tcW w:w="7797" w:type="dxa"/>
                <w:gridSpan w:val="10"/>
                <w:tcBorders>
                  <w:right w:val="single" w:color="auto" w:sz="4" w:space="0"/>
                </w:tcBorders>
                <w:shd w:val="pct30" w:color="FFFF00" w:fill="auto"/>
              </w:tcPr>
            </w:tcPrChange>
          </w:tcPr>
          <w:p>
            <w:pPr>
              <w:pStyle w:val="82"/>
              <w:spacing w:after="0"/>
              <w:ind w:left="100"/>
              <w:rPr>
                <w:lang w:val="de-DE"/>
              </w:rPr>
            </w:pPr>
            <w:r>
              <w:rPr>
                <w:rFonts w:hint="eastAsia" w:eastAsia="宋体"/>
                <w:lang w:val="en-US" w:eastAsia="zh-CN"/>
              </w:rPr>
              <w:t>China Mobile</w:t>
            </w:r>
            <w:ins w:id="47" w:author="cmcc_r1" w:date="2024-02-28T15:38:01Z">
              <w:r>
                <w:rPr>
                  <w:rFonts w:hint="eastAsia" w:eastAsia="宋体"/>
                  <w:lang w:val="en-US" w:eastAsia="zh-CN"/>
                </w:rPr>
                <w:t>, NDRE, Ministère Economie et Finances, National Technical Assistance, Nokia, OTD_US, Security Service</w:t>
              </w:r>
            </w:ins>
            <w:del w:id="48" w:author="cmcc_r1" w:date="2024-02-28T15:38:00Z">
              <w:r>
                <w:rPr>
                  <w:rFonts w:hint="eastAsia" w:eastAsia="宋体"/>
                  <w:lang w:val="en-US" w:eastAsia="zh-CN"/>
                </w:rPr>
                <w:delText xml:space="preserve"> </w:delText>
              </w:r>
            </w:del>
          </w:p>
        </w:tc>
      </w:tr>
      <w:tr>
        <w:tblPrEx>
          <w:tblCellMar>
            <w:top w:w="0" w:type="dxa"/>
            <w:left w:w="42" w:type="dxa"/>
            <w:bottom w:w="0" w:type="dxa"/>
            <w:right w:w="42" w:type="dxa"/>
          </w:tblCellMar>
          <w:tblPrExChange w:id="49"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0" w:author="cmcc_r1" w:date="2024-02-28T13:29:50Z">
              <w:tcPr>
                <w:tcW w:w="1843" w:type="dxa"/>
                <w:tcBorders>
                  <w:left w:val="single" w:color="auto" w:sz="4" w:space="0"/>
                </w:tcBorders>
              </w:tcPr>
            </w:tcPrChange>
          </w:tcPr>
          <w:p>
            <w:pPr>
              <w:pStyle w:val="82"/>
              <w:tabs>
                <w:tab w:val="right" w:pos="1759"/>
              </w:tabs>
              <w:spacing w:after="0"/>
              <w:rPr>
                <w:b/>
                <w:i/>
              </w:rPr>
            </w:pPr>
            <w:r>
              <w:rPr>
                <w:b/>
                <w:i/>
              </w:rPr>
              <w:t>Source to TSG:</w:t>
            </w:r>
          </w:p>
        </w:tc>
        <w:tc>
          <w:tcPr>
            <w:tcW w:w="7797" w:type="dxa"/>
            <w:gridSpan w:val="10"/>
            <w:tcBorders>
              <w:right w:val="single" w:color="auto" w:sz="4" w:space="0"/>
            </w:tcBorders>
            <w:shd w:val="pct30" w:color="FFFF00" w:fill="auto"/>
            <w:tcPrChange w:id="51" w:author="cmcc_r1" w:date="2024-02-28T13:29:50Z">
              <w:tcPr>
                <w:tcW w:w="7797" w:type="dxa"/>
                <w:gridSpan w:val="10"/>
                <w:tcBorders>
                  <w:right w:val="single" w:color="auto" w:sz="4" w:space="0"/>
                </w:tcBorders>
                <w:shd w:val="pct30" w:color="FFFF00" w:fill="auto"/>
              </w:tcPr>
            </w:tcPrChange>
          </w:tcPr>
          <w:p>
            <w:pPr>
              <w:pStyle w:val="82"/>
              <w:spacing w:after="0"/>
              <w:ind w:left="100"/>
            </w:pPr>
            <w:r>
              <w:t>S3</w:t>
            </w:r>
          </w:p>
        </w:tc>
      </w:tr>
      <w:tr>
        <w:tblPrEx>
          <w:tblCellMar>
            <w:top w:w="0" w:type="dxa"/>
            <w:left w:w="42" w:type="dxa"/>
            <w:bottom w:w="0" w:type="dxa"/>
            <w:right w:w="42" w:type="dxa"/>
          </w:tblCellMar>
          <w:tblPrExChange w:id="52"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3" w:author="cmcc_r1" w:date="2024-02-28T13:29:50Z">
              <w:tcPr>
                <w:tcW w:w="1843" w:type="dxa"/>
                <w:tcBorders>
                  <w:left w:val="single" w:color="auto" w:sz="4" w:space="0"/>
                </w:tcBorders>
              </w:tcPr>
            </w:tcPrChange>
          </w:tcPr>
          <w:p>
            <w:pPr>
              <w:pStyle w:val="82"/>
              <w:spacing w:after="0"/>
              <w:rPr>
                <w:b/>
                <w:i/>
                <w:sz w:val="8"/>
                <w:szCs w:val="8"/>
              </w:rPr>
            </w:pPr>
          </w:p>
        </w:tc>
        <w:tc>
          <w:tcPr>
            <w:tcW w:w="7797" w:type="dxa"/>
            <w:gridSpan w:val="10"/>
            <w:tcBorders>
              <w:right w:val="single" w:color="auto" w:sz="4" w:space="0"/>
            </w:tcBorders>
            <w:tcPrChange w:id="54" w:author="cmcc_r1" w:date="2024-02-28T13:29:50Z">
              <w:tcPr>
                <w:tcW w:w="7797" w:type="dxa"/>
                <w:gridSpan w:val="10"/>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55"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56" w:author="cmcc_r1" w:date="2024-02-28T13:29:50Z">
              <w:tcPr>
                <w:tcW w:w="1843" w:type="dxa"/>
                <w:tcBorders>
                  <w:left w:val="single" w:color="auto" w:sz="4" w:space="0"/>
                </w:tcBorders>
              </w:tcPr>
            </w:tcPrChange>
          </w:tcPr>
          <w:p>
            <w:pPr>
              <w:pStyle w:val="82"/>
              <w:tabs>
                <w:tab w:val="right" w:pos="1759"/>
              </w:tabs>
              <w:spacing w:after="0"/>
              <w:rPr>
                <w:b/>
                <w:i/>
              </w:rPr>
            </w:pPr>
            <w:r>
              <w:rPr>
                <w:b/>
                <w:i/>
              </w:rPr>
              <w:t>Work item code:</w:t>
            </w:r>
          </w:p>
        </w:tc>
        <w:tc>
          <w:tcPr>
            <w:tcW w:w="3686" w:type="dxa"/>
            <w:gridSpan w:val="5"/>
            <w:shd w:val="pct30" w:color="FFFF00" w:fill="auto"/>
            <w:tcPrChange w:id="57" w:author="cmcc_r1" w:date="2024-02-28T13:29:50Z">
              <w:tcPr>
                <w:tcW w:w="3686" w:type="dxa"/>
                <w:gridSpan w:val="5"/>
                <w:shd w:val="pct30" w:color="FFFF00" w:fill="auto"/>
              </w:tcPr>
            </w:tcPrChange>
          </w:tcPr>
          <w:p>
            <w:pPr>
              <w:pStyle w:val="82"/>
              <w:spacing w:after="0"/>
              <w:ind w:left="100"/>
              <w:rPr>
                <w:rFonts w:hint="default" w:eastAsia="宋体"/>
                <w:lang w:val="en-US" w:eastAsia="zh-CN"/>
              </w:rPr>
            </w:pPr>
            <w:del w:id="58" w:author="cmcc_r1" w:date="2024-02-27T23:38:40Z">
              <w:r>
                <w:rPr>
                  <w:rFonts w:hint="default"/>
                  <w:highlight w:val="none"/>
                  <w:lang w:val="en-US"/>
                </w:rPr>
                <w:delText>AKMA</w:delText>
              </w:r>
            </w:del>
            <w:ins w:id="59" w:author="cmcc_r1" w:date="2024-02-27T23:38:40Z">
              <w:r>
                <w:rPr>
                  <w:rFonts w:hint="eastAsia" w:eastAsia="宋体"/>
                  <w:highlight w:val="none"/>
                  <w:lang w:val="en-US" w:eastAsia="zh-CN"/>
                </w:rPr>
                <w:t>TEI18</w:t>
              </w:r>
            </w:ins>
          </w:p>
        </w:tc>
        <w:tc>
          <w:tcPr>
            <w:tcW w:w="567" w:type="dxa"/>
            <w:tcBorders>
              <w:left w:val="nil"/>
            </w:tcBorders>
            <w:tcPrChange w:id="60" w:author="cmcc_r1" w:date="2024-02-28T13:29:50Z">
              <w:tcPr>
                <w:tcW w:w="567" w:type="dxa"/>
                <w:tcBorders>
                  <w:left w:val="nil"/>
                </w:tcBorders>
              </w:tcPr>
            </w:tcPrChange>
          </w:tcPr>
          <w:p>
            <w:pPr>
              <w:pStyle w:val="82"/>
              <w:spacing w:after="0"/>
              <w:ind w:right="100"/>
            </w:pPr>
          </w:p>
        </w:tc>
        <w:tc>
          <w:tcPr>
            <w:tcW w:w="1417" w:type="dxa"/>
            <w:gridSpan w:val="3"/>
            <w:tcBorders>
              <w:left w:val="nil"/>
            </w:tcBorders>
            <w:tcPrChange w:id="61" w:author="cmcc_r1" w:date="2024-02-28T13:29:50Z">
              <w:tcPr>
                <w:tcW w:w="1417" w:type="dxa"/>
                <w:gridSpan w:val="3"/>
                <w:tcBorders>
                  <w:left w:val="nil"/>
                </w:tcBorders>
              </w:tcPr>
            </w:tcPrChange>
          </w:tcPr>
          <w:p>
            <w:pPr>
              <w:pStyle w:val="82"/>
              <w:spacing w:after="0"/>
              <w:jc w:val="right"/>
            </w:pPr>
            <w:r>
              <w:rPr>
                <w:b/>
                <w:i/>
              </w:rPr>
              <w:t>Date:</w:t>
            </w:r>
          </w:p>
        </w:tc>
        <w:tc>
          <w:tcPr>
            <w:tcW w:w="2127" w:type="dxa"/>
            <w:tcBorders>
              <w:right w:val="single" w:color="auto" w:sz="4" w:space="0"/>
            </w:tcBorders>
            <w:shd w:val="pct30" w:color="FFFF00" w:fill="auto"/>
            <w:tcPrChange w:id="62" w:author="cmcc_r1" w:date="2024-02-28T13:29:50Z">
              <w:tcPr>
                <w:tcW w:w="2127" w:type="dxa"/>
                <w:tcBorders>
                  <w:right w:val="single" w:color="auto" w:sz="4" w:space="0"/>
                </w:tcBorders>
                <w:shd w:val="pct30" w:color="FFFF00" w:fill="auto"/>
              </w:tcPr>
            </w:tcPrChange>
          </w:tcPr>
          <w:p>
            <w:pPr>
              <w:pStyle w:val="82"/>
              <w:spacing w:after="0"/>
              <w:ind w:left="100"/>
              <w:rPr>
                <w:rFonts w:hint="default" w:eastAsia="宋体"/>
                <w:lang w:val="en-US" w:eastAsia="zh-CN"/>
              </w:rPr>
            </w:pPr>
            <w:r>
              <w:t>202</w:t>
            </w:r>
            <w:r>
              <w:rPr>
                <w:rFonts w:hint="eastAsia" w:eastAsia="宋体"/>
                <w:lang w:val="en-US" w:eastAsia="zh-CN"/>
              </w:rPr>
              <w:t>4-1-25</w:t>
            </w:r>
          </w:p>
        </w:tc>
      </w:tr>
      <w:tr>
        <w:tblPrEx>
          <w:tblCellMar>
            <w:top w:w="0" w:type="dxa"/>
            <w:left w:w="42" w:type="dxa"/>
            <w:bottom w:w="0" w:type="dxa"/>
            <w:right w:w="42" w:type="dxa"/>
          </w:tblCellMar>
          <w:tblPrExChange w:id="63"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tcBorders>
            <w:tcPrChange w:id="64" w:author="cmcc_r1" w:date="2024-02-28T13:29:50Z">
              <w:tcPr>
                <w:tcW w:w="1843" w:type="dxa"/>
                <w:tcBorders>
                  <w:left w:val="single" w:color="auto" w:sz="4" w:space="0"/>
                </w:tcBorders>
              </w:tcPr>
            </w:tcPrChange>
          </w:tcPr>
          <w:p>
            <w:pPr>
              <w:pStyle w:val="82"/>
              <w:spacing w:after="0"/>
              <w:rPr>
                <w:b/>
                <w:i/>
                <w:sz w:val="8"/>
                <w:szCs w:val="8"/>
              </w:rPr>
            </w:pPr>
          </w:p>
        </w:tc>
        <w:tc>
          <w:tcPr>
            <w:tcW w:w="1986" w:type="dxa"/>
            <w:gridSpan w:val="4"/>
            <w:tcPrChange w:id="65" w:author="cmcc_r1" w:date="2024-02-28T13:29:50Z">
              <w:tcPr>
                <w:tcW w:w="1986" w:type="dxa"/>
                <w:gridSpan w:val="4"/>
              </w:tcPr>
            </w:tcPrChange>
          </w:tcPr>
          <w:p>
            <w:pPr>
              <w:pStyle w:val="82"/>
              <w:spacing w:after="0"/>
              <w:rPr>
                <w:sz w:val="8"/>
                <w:szCs w:val="8"/>
              </w:rPr>
            </w:pPr>
          </w:p>
        </w:tc>
        <w:tc>
          <w:tcPr>
            <w:tcW w:w="2267" w:type="dxa"/>
            <w:gridSpan w:val="2"/>
            <w:tcPrChange w:id="66" w:author="cmcc_r1" w:date="2024-02-28T13:29:50Z">
              <w:tcPr>
                <w:tcW w:w="2267" w:type="dxa"/>
                <w:gridSpan w:val="2"/>
              </w:tcPr>
            </w:tcPrChange>
          </w:tcPr>
          <w:p>
            <w:pPr>
              <w:pStyle w:val="82"/>
              <w:spacing w:after="0"/>
              <w:rPr>
                <w:sz w:val="8"/>
                <w:szCs w:val="8"/>
              </w:rPr>
            </w:pPr>
          </w:p>
        </w:tc>
        <w:tc>
          <w:tcPr>
            <w:tcW w:w="1417" w:type="dxa"/>
            <w:gridSpan w:val="3"/>
            <w:tcPrChange w:id="67" w:author="cmcc_r1" w:date="2024-02-28T13:29:50Z">
              <w:tcPr>
                <w:tcW w:w="1417" w:type="dxa"/>
                <w:gridSpan w:val="3"/>
              </w:tcPr>
            </w:tcPrChange>
          </w:tcPr>
          <w:p>
            <w:pPr>
              <w:pStyle w:val="82"/>
              <w:spacing w:after="0"/>
              <w:rPr>
                <w:sz w:val="8"/>
                <w:szCs w:val="8"/>
              </w:rPr>
            </w:pPr>
          </w:p>
        </w:tc>
        <w:tc>
          <w:tcPr>
            <w:tcW w:w="2127" w:type="dxa"/>
            <w:tcBorders>
              <w:right w:val="single" w:color="auto" w:sz="4" w:space="0"/>
            </w:tcBorders>
            <w:tcPrChange w:id="68" w:author="cmcc_r1" w:date="2024-02-28T13:29:50Z">
              <w:tcPr>
                <w:tcW w:w="2127" w:type="dxa"/>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69" w:author="cmcc_r1" w:date="2024-02-28T13:29:50Z">
            <w:tblPrEx>
              <w:tblCellMar>
                <w:top w:w="0" w:type="dxa"/>
                <w:left w:w="42" w:type="dxa"/>
                <w:bottom w:w="0" w:type="dxa"/>
                <w:right w:w="42" w:type="dxa"/>
              </w:tblCellMar>
            </w:tblPrEx>
          </w:tblPrExChange>
        </w:tblPrEx>
        <w:trPr>
          <w:gridAfter w:val="1"/>
          <w:wAfter w:w="121" w:type="dxa"/>
          <w:cantSplit/>
          <w:trPrChange w:id="69" w:author="cmcc_r1" w:date="2024-02-28T13:29:50Z">
            <w:trPr>
              <w:cantSplit/>
            </w:trPr>
          </w:trPrChange>
        </w:trPr>
        <w:tc>
          <w:tcPr>
            <w:tcW w:w="1843" w:type="dxa"/>
            <w:tcBorders>
              <w:left w:val="single" w:color="auto" w:sz="4" w:space="0"/>
            </w:tcBorders>
            <w:tcPrChange w:id="70" w:author="cmcc_r1" w:date="2024-02-28T13:29:50Z">
              <w:tcPr>
                <w:tcW w:w="1843" w:type="dxa"/>
                <w:tcBorders>
                  <w:left w:val="single" w:color="auto" w:sz="4" w:space="0"/>
                </w:tcBorders>
              </w:tcPr>
            </w:tcPrChange>
          </w:tcPr>
          <w:p>
            <w:pPr>
              <w:pStyle w:val="82"/>
              <w:tabs>
                <w:tab w:val="right" w:pos="1759"/>
              </w:tabs>
              <w:spacing w:after="0"/>
              <w:rPr>
                <w:b/>
                <w:i/>
              </w:rPr>
            </w:pPr>
            <w:r>
              <w:rPr>
                <w:b/>
                <w:i/>
              </w:rPr>
              <w:t>Category:</w:t>
            </w:r>
          </w:p>
        </w:tc>
        <w:tc>
          <w:tcPr>
            <w:tcW w:w="1048" w:type="dxa"/>
            <w:shd w:val="pct30" w:color="FFFF00" w:fill="auto"/>
            <w:tcPrChange w:id="71" w:author="cmcc_r1" w:date="2024-02-28T13:29:50Z">
              <w:tcPr>
                <w:tcW w:w="851" w:type="dxa"/>
                <w:shd w:val="pct30" w:color="FFFF00" w:fill="auto"/>
              </w:tcPr>
            </w:tcPrChange>
          </w:tcPr>
          <w:p>
            <w:pPr>
              <w:pStyle w:val="82"/>
              <w:spacing w:after="0"/>
              <w:ind w:left="100" w:right="-609"/>
              <w:rPr>
                <w:b/>
              </w:rPr>
            </w:pPr>
            <w:r>
              <w:rPr>
                <w:b/>
              </w:rPr>
              <w:t>F</w:t>
            </w:r>
          </w:p>
        </w:tc>
        <w:tc>
          <w:tcPr>
            <w:tcW w:w="3205" w:type="dxa"/>
            <w:gridSpan w:val="5"/>
            <w:tcBorders>
              <w:left w:val="nil"/>
            </w:tcBorders>
            <w:tcPrChange w:id="72" w:author="cmcc_r1" w:date="2024-02-28T13:29:50Z">
              <w:tcPr>
                <w:tcW w:w="3402" w:type="dxa"/>
                <w:gridSpan w:val="5"/>
                <w:tcBorders>
                  <w:left w:val="nil"/>
                </w:tcBorders>
              </w:tcPr>
            </w:tcPrChange>
          </w:tcPr>
          <w:p>
            <w:pPr>
              <w:pStyle w:val="82"/>
              <w:spacing w:after="0"/>
            </w:pPr>
          </w:p>
        </w:tc>
        <w:tc>
          <w:tcPr>
            <w:tcW w:w="1417" w:type="dxa"/>
            <w:gridSpan w:val="3"/>
            <w:tcBorders>
              <w:left w:val="nil"/>
            </w:tcBorders>
            <w:tcPrChange w:id="73" w:author="cmcc_r1" w:date="2024-02-28T13:29:50Z">
              <w:tcPr>
                <w:tcW w:w="1417" w:type="dxa"/>
                <w:gridSpan w:val="3"/>
                <w:tcBorders>
                  <w:left w:val="nil"/>
                </w:tcBorders>
              </w:tcPr>
            </w:tcPrChange>
          </w:tcPr>
          <w:p>
            <w:pPr>
              <w:pStyle w:val="82"/>
              <w:spacing w:after="0"/>
              <w:jc w:val="right"/>
              <w:rPr>
                <w:b/>
                <w:i/>
              </w:rPr>
            </w:pPr>
            <w:r>
              <w:rPr>
                <w:b/>
                <w:i/>
              </w:rPr>
              <w:t>Release:</w:t>
            </w:r>
          </w:p>
        </w:tc>
        <w:tc>
          <w:tcPr>
            <w:tcW w:w="2127" w:type="dxa"/>
            <w:tcBorders>
              <w:right w:val="single" w:color="auto" w:sz="4" w:space="0"/>
            </w:tcBorders>
            <w:shd w:val="pct30" w:color="FFFF00" w:fill="auto"/>
            <w:tcPrChange w:id="74" w:author="cmcc_r1" w:date="2024-02-28T13:29:50Z">
              <w:tcPr>
                <w:tcW w:w="2127" w:type="dxa"/>
                <w:tcBorders>
                  <w:right w:val="single" w:color="auto" w:sz="4" w:space="0"/>
                </w:tcBorders>
                <w:shd w:val="pct30" w:color="FFFF00" w:fill="auto"/>
              </w:tcPr>
            </w:tcPrChange>
          </w:tcPr>
          <w:p>
            <w:pPr>
              <w:pStyle w:val="82"/>
              <w:spacing w:after="0"/>
              <w:ind w:left="100"/>
            </w:pPr>
            <w:r>
              <w:t>Rel-18</w:t>
            </w:r>
          </w:p>
        </w:tc>
      </w:tr>
      <w:tr>
        <w:tblPrEx>
          <w:tblCellMar>
            <w:top w:w="0" w:type="dxa"/>
            <w:left w:w="42" w:type="dxa"/>
            <w:bottom w:w="0" w:type="dxa"/>
            <w:right w:w="42" w:type="dxa"/>
          </w:tblCellMar>
          <w:tblPrExChange w:id="75" w:author="cmcc_r1" w:date="2024-02-28T13:29:50Z">
            <w:tblPrEx>
              <w:tblCellMar>
                <w:top w:w="0" w:type="dxa"/>
                <w:left w:w="42" w:type="dxa"/>
                <w:bottom w:w="0" w:type="dxa"/>
                <w:right w:w="42" w:type="dxa"/>
              </w:tblCellMar>
            </w:tblPrEx>
          </w:tblPrExChange>
        </w:tblPrEx>
        <w:trPr>
          <w:gridAfter w:val="1"/>
          <w:wAfter w:w="121" w:type="dxa"/>
        </w:trPr>
        <w:tc>
          <w:tcPr>
            <w:tcW w:w="1843" w:type="dxa"/>
            <w:tcBorders>
              <w:left w:val="single" w:color="auto" w:sz="4" w:space="0"/>
              <w:bottom w:val="single" w:color="auto" w:sz="4" w:space="0"/>
            </w:tcBorders>
            <w:tcPrChange w:id="76" w:author="cmcc_r1" w:date="2024-02-28T13:29:50Z">
              <w:tcPr>
                <w:tcW w:w="1843" w:type="dxa"/>
                <w:tcBorders>
                  <w:left w:val="single" w:color="auto" w:sz="4" w:space="0"/>
                  <w:bottom w:val="single" w:color="auto" w:sz="4" w:space="0"/>
                </w:tcBorders>
              </w:tcPr>
            </w:tcPrChange>
          </w:tcPr>
          <w:p>
            <w:pPr>
              <w:pStyle w:val="82"/>
              <w:spacing w:after="0"/>
              <w:rPr>
                <w:b/>
                <w:i/>
              </w:rPr>
            </w:pPr>
          </w:p>
        </w:tc>
        <w:tc>
          <w:tcPr>
            <w:tcW w:w="4677" w:type="dxa"/>
            <w:gridSpan w:val="8"/>
            <w:tcBorders>
              <w:bottom w:val="single" w:color="auto" w:sz="4" w:space="0"/>
            </w:tcBorders>
            <w:tcPrChange w:id="77" w:author="cmcc_r1" w:date="2024-02-28T13:29:50Z">
              <w:tcPr>
                <w:tcW w:w="4677" w:type="dxa"/>
                <w:gridSpan w:val="8"/>
                <w:tcBorders>
                  <w:bottom w:val="single" w:color="auto" w:sz="4" w:space="0"/>
                </w:tcBorders>
              </w:tcPr>
            </w:tcPrChange>
          </w:tcPr>
          <w:p>
            <w:pPr>
              <w:pStyle w:val="82"/>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2"/>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bottom w:val="single" w:color="auto" w:sz="4" w:space="0"/>
              <w:right w:val="single" w:color="auto" w:sz="4" w:space="0"/>
            </w:tcBorders>
            <w:tcPrChange w:id="78" w:author="cmcc_r1" w:date="2024-02-28T13:29:50Z">
              <w:tcPr>
                <w:tcW w:w="3120" w:type="dxa"/>
                <w:gridSpan w:val="2"/>
                <w:tcBorders>
                  <w:bottom w:val="single" w:color="auto" w:sz="4" w:space="0"/>
                  <w:right w:val="single" w:color="auto" w:sz="4" w:space="0"/>
                </w:tcBorders>
              </w:tcPr>
            </w:tcPrChange>
          </w:tcPr>
          <w:p>
            <w:pPr>
              <w:pStyle w:val="82"/>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Change w:id="79" w:author="cmcc_r1" w:date="2024-02-28T13:29:50Z">
            <w:tblPrEx>
              <w:tblCellMar>
                <w:top w:w="0" w:type="dxa"/>
                <w:left w:w="42" w:type="dxa"/>
                <w:bottom w:w="0" w:type="dxa"/>
                <w:right w:w="42" w:type="dxa"/>
              </w:tblCellMar>
            </w:tblPrEx>
          </w:tblPrExChange>
        </w:tblPrEx>
        <w:trPr>
          <w:gridAfter w:val="1"/>
          <w:wAfter w:w="121" w:type="dxa"/>
        </w:trPr>
        <w:tc>
          <w:tcPr>
            <w:tcW w:w="1843" w:type="dxa"/>
            <w:tcPrChange w:id="80" w:author="cmcc_r1" w:date="2024-02-28T13:29:50Z">
              <w:tcPr>
                <w:tcW w:w="1843" w:type="dxa"/>
              </w:tcPr>
            </w:tcPrChange>
          </w:tcPr>
          <w:p>
            <w:pPr>
              <w:pStyle w:val="82"/>
              <w:spacing w:after="0"/>
              <w:rPr>
                <w:b/>
                <w:i/>
                <w:sz w:val="8"/>
                <w:szCs w:val="8"/>
              </w:rPr>
            </w:pPr>
          </w:p>
        </w:tc>
        <w:tc>
          <w:tcPr>
            <w:tcW w:w="7797" w:type="dxa"/>
            <w:gridSpan w:val="10"/>
            <w:tcPrChange w:id="81" w:author="cmcc_r1" w:date="2024-02-28T13:29:50Z">
              <w:tcPr>
                <w:tcW w:w="7797" w:type="dxa"/>
                <w:gridSpan w:val="10"/>
              </w:tcPr>
            </w:tcPrChange>
          </w:tcPr>
          <w:p>
            <w:pPr>
              <w:pStyle w:val="82"/>
              <w:spacing w:after="0"/>
              <w:rPr>
                <w:sz w:val="8"/>
                <w:szCs w:val="8"/>
              </w:rPr>
            </w:pPr>
          </w:p>
        </w:tc>
      </w:tr>
      <w:tr>
        <w:tblPrEx>
          <w:tblCellMar>
            <w:top w:w="0" w:type="dxa"/>
            <w:left w:w="42" w:type="dxa"/>
            <w:bottom w:w="0" w:type="dxa"/>
            <w:right w:w="42" w:type="dxa"/>
          </w:tblCellMar>
          <w:tblPrExChange w:id="82"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83"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Reason for change:</w:t>
            </w:r>
          </w:p>
        </w:tc>
        <w:tc>
          <w:tcPr>
            <w:tcW w:w="6749" w:type="dxa"/>
            <w:gridSpan w:val="9"/>
            <w:tcBorders>
              <w:top w:val="single" w:color="auto" w:sz="4" w:space="0"/>
              <w:right w:val="single" w:color="auto" w:sz="4" w:space="0"/>
            </w:tcBorders>
            <w:shd w:val="pct30" w:color="FFFF00" w:fill="auto"/>
            <w:tcPrChange w:id="84"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cs="Arial"/>
                <w:lang w:val="en-US" w:eastAsia="zh-CN"/>
              </w:rPr>
              <w:t>The following roaming requirement has been specified in TS 33.535(Rel-18):</w:t>
            </w:r>
          </w:p>
          <w:p>
            <w:pPr>
              <w:pStyle w:val="82"/>
              <w:spacing w:after="0"/>
              <w:rPr>
                <w:rFonts w:cs="Arial"/>
                <w:i/>
                <w:iCs/>
                <w:color w:val="4F81BD" w:themeColor="accent1"/>
                <w14:textFill>
                  <w14:solidFill>
                    <w14:schemeClr w14:val="accent1"/>
                  </w14:solidFill>
                </w14:textFill>
              </w:rPr>
            </w:pPr>
            <w:r>
              <w:rPr>
                <w:rFonts w:hint="default" w:eastAsia="宋体" w:cs="Arial"/>
                <w:i/>
                <w:iCs/>
                <w:color w:val="4F81BD" w:themeColor="accent1"/>
                <w:lang w:val="en-US" w:eastAsia="zh-CN"/>
                <w14:textFill>
                  <w14:solidFill>
                    <w14:schemeClr w14:val="accent1"/>
                  </w14:solidFill>
                </w14:textFill>
              </w:rPr>
              <w:t>“</w:t>
            </w:r>
            <w:r>
              <w:rPr>
                <w:rFonts w:cs="Arial"/>
                <w:i/>
                <w:iCs/>
                <w:color w:val="4F81BD" w:themeColor="accent1"/>
                <w14:textFill>
                  <w14:solidFill>
                    <w14:schemeClr w14:val="accent1"/>
                  </w14:solidFill>
                </w14:textFill>
              </w:rPr>
              <w:t>4.6.1</w:t>
            </w:r>
            <w:r>
              <w:rPr>
                <w:rFonts w:cs="Arial"/>
                <w:i/>
                <w:iCs/>
                <w:color w:val="4F81BD" w:themeColor="accent1"/>
                <w14:textFill>
                  <w14:solidFill>
                    <w14:schemeClr w14:val="accent1"/>
                  </w14:solidFill>
                </w14:textFill>
              </w:rPr>
              <w:tab/>
            </w:r>
            <w:r>
              <w:rPr>
                <w:rFonts w:cs="Arial"/>
                <w:i/>
                <w:iCs/>
                <w:color w:val="4F81BD" w:themeColor="accent1"/>
                <w14:textFill>
                  <w14:solidFill>
                    <w14:schemeClr w14:val="accent1"/>
                  </w14:solidFill>
                </w14:textFill>
              </w:rPr>
              <w:t>AKMA roaming requirements</w:t>
            </w:r>
          </w:p>
          <w:p>
            <w:pPr>
              <w:pStyle w:val="82"/>
              <w:spacing w:after="0"/>
              <w:rPr>
                <w:rFonts w:hint="eastAsia" w:eastAsia="宋体" w:cs="Arial"/>
                <w:i/>
                <w:iCs/>
                <w:color w:val="4F81BD" w:themeColor="accent1"/>
                <w:highlight w:val="none"/>
                <w:lang w:val="en-US" w:eastAsia="zh-CN"/>
                <w14:textFill>
                  <w14:solidFill>
                    <w14:schemeClr w14:val="accent1"/>
                  </w14:solidFill>
                </w14:textFill>
              </w:rPr>
            </w:pPr>
            <w:r>
              <w:rPr>
                <w:rFonts w:cs="Arial"/>
                <w:i/>
                <w:iCs/>
                <w:color w:val="4F81BD" w:themeColor="accent1"/>
                <w:highlight w:val="none"/>
                <w14:textFill>
                  <w14:solidFill>
                    <w14:schemeClr w14:val="accent1"/>
                  </w14:solidFill>
                </w14:textFill>
              </w:rPr>
              <w:t>-</w:t>
            </w:r>
            <w:r>
              <w:rPr>
                <w:rFonts w:cs="Arial"/>
                <w:i/>
                <w:iCs/>
                <w:color w:val="4F81BD" w:themeColor="accent1"/>
                <w:highlight w:val="none"/>
                <w14:textFill>
                  <w14:solidFill>
                    <w14:schemeClr w14:val="accent1"/>
                  </w14:solidFill>
                </w14:textFill>
              </w:rPr>
              <w:tab/>
            </w:r>
            <w:r>
              <w:rPr>
                <w:rFonts w:cs="Arial"/>
                <w:i/>
                <w:iCs/>
                <w:color w:val="4F81BD" w:themeColor="accent1"/>
                <w:highlight w:val="none"/>
                <w14:textFill>
                  <w14:solidFill>
                    <w14:schemeClr w14:val="accent1"/>
                  </w14:solidFill>
                </w14:textFill>
              </w:rPr>
              <w:t>The home network shall be able to control whether its subscriber is authorized to use the service in the visited network.</w:t>
            </w:r>
            <w:r>
              <w:rPr>
                <w:rFonts w:hint="default" w:eastAsia="宋体" w:cs="Arial"/>
                <w:i/>
                <w:iCs/>
                <w:color w:val="4F81BD" w:themeColor="accent1"/>
                <w:highlight w:val="none"/>
                <w:lang w:val="en-US" w:eastAsia="zh-CN"/>
                <w14:textFill>
                  <w14:solidFill>
                    <w14:schemeClr w14:val="accent1"/>
                  </w14:solidFill>
                </w14:textFill>
              </w:rPr>
              <w:t>”</w:t>
            </w:r>
          </w:p>
          <w:p>
            <w:pPr>
              <w:pStyle w:val="82"/>
              <w:spacing w:after="0"/>
              <w:rPr>
                <w:rFonts w:cs="Arial"/>
              </w:rPr>
            </w:pPr>
          </w:p>
          <w:p>
            <w:pPr>
              <w:pStyle w:val="82"/>
              <w:spacing w:after="0"/>
              <w:rPr>
                <w:rFonts w:hint="eastAsia" w:eastAsia="宋体" w:cs="Arial"/>
                <w:lang w:val="en-US" w:eastAsia="zh-CN"/>
              </w:rPr>
            </w:pPr>
            <w:r>
              <w:rPr>
                <w:rFonts w:hint="eastAsia" w:eastAsia="宋体" w:cs="Arial"/>
                <w:lang w:val="en-US" w:eastAsia="zh-CN"/>
              </w:rPr>
              <w:t>However, how does AAnF get UE</w:t>
            </w:r>
            <w:r>
              <w:rPr>
                <w:rFonts w:hint="default" w:eastAsia="宋体" w:cs="Arial"/>
                <w:lang w:val="en-US" w:eastAsia="zh-CN"/>
              </w:rPr>
              <w:t>’</w:t>
            </w:r>
            <w:r>
              <w:rPr>
                <w:rFonts w:hint="eastAsia" w:eastAsia="宋体" w:cs="Arial"/>
                <w:lang w:val="en-US" w:eastAsia="zh-CN"/>
              </w:rPr>
              <w:t xml:space="preserve">s roaming status </w:t>
            </w:r>
            <w:del w:id="85" w:author="cmcc_r1" w:date="2024-02-28T13:29:21Z">
              <w:r>
                <w:rPr>
                  <w:rFonts w:hint="eastAsia" w:eastAsia="宋体" w:cs="Arial"/>
                  <w:lang w:val="en-US" w:eastAsia="zh-CN"/>
                </w:rPr>
                <w:delText xml:space="preserve">and related roaming policy, </w:delText>
              </w:r>
            </w:del>
            <w:r>
              <w:rPr>
                <w:rFonts w:hint="eastAsia" w:eastAsia="宋体" w:cs="Arial"/>
                <w:lang w:val="en-US" w:eastAsia="zh-CN"/>
              </w:rPr>
              <w:t xml:space="preserve">in order to allow or deny AKMA service for the roaming subscriber has not been specified.  </w:t>
            </w:r>
          </w:p>
          <w:p>
            <w:pPr>
              <w:pStyle w:val="82"/>
              <w:spacing w:after="0"/>
              <w:rPr>
                <w:rFonts w:cs="Arial"/>
                <w:lang w:val="en-US"/>
              </w:rPr>
            </w:pPr>
          </w:p>
          <w:p>
            <w:pPr>
              <w:pStyle w:val="82"/>
              <w:spacing w:after="0"/>
              <w:rPr>
                <w:rFonts w:cs="Arial"/>
                <w:lang w:val="en-US"/>
              </w:rPr>
            </w:pPr>
          </w:p>
        </w:tc>
      </w:tr>
      <w:tr>
        <w:tblPrEx>
          <w:tblCellMar>
            <w:top w:w="0" w:type="dxa"/>
            <w:left w:w="42" w:type="dxa"/>
            <w:bottom w:w="0" w:type="dxa"/>
            <w:right w:w="42" w:type="dxa"/>
          </w:tblCellMar>
          <w:tblPrExChange w:id="86"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87"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88"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8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90" w:author="cmcc_r1" w:date="2024-02-28T13:29:50Z">
              <w:tcPr>
                <w:tcW w:w="2694" w:type="dxa"/>
                <w:gridSpan w:val="2"/>
                <w:tcBorders>
                  <w:left w:val="single" w:color="auto" w:sz="4" w:space="0"/>
                </w:tcBorders>
              </w:tcPr>
            </w:tcPrChange>
          </w:tcPr>
          <w:p>
            <w:pPr>
              <w:pStyle w:val="82"/>
              <w:tabs>
                <w:tab w:val="right" w:pos="2184"/>
              </w:tabs>
              <w:spacing w:after="0"/>
              <w:rPr>
                <w:b/>
                <w:i/>
              </w:rPr>
            </w:pPr>
            <w:r>
              <w:rPr>
                <w:b/>
                <w:i/>
              </w:rPr>
              <w:t>Summary of change:</w:t>
            </w:r>
          </w:p>
        </w:tc>
        <w:tc>
          <w:tcPr>
            <w:tcW w:w="6749" w:type="dxa"/>
            <w:gridSpan w:val="9"/>
            <w:tcBorders>
              <w:right w:val="single" w:color="auto" w:sz="4" w:space="0"/>
            </w:tcBorders>
            <w:shd w:val="pct30" w:color="FFFF00" w:fill="auto"/>
            <w:tcPrChange w:id="91" w:author="cmcc_r1" w:date="2024-02-28T13:29:50Z">
              <w:tcPr>
                <w:tcW w:w="6946" w:type="dxa"/>
                <w:gridSpan w:val="9"/>
                <w:tcBorders>
                  <w:right w:val="single" w:color="auto" w:sz="4" w:space="0"/>
                </w:tcBorders>
                <w:shd w:val="pct30" w:color="FFFF00" w:fill="auto"/>
              </w:tcPr>
            </w:tcPrChange>
          </w:tcPr>
          <w:p>
            <w:pPr>
              <w:pStyle w:val="82"/>
              <w:spacing w:after="0"/>
              <w:rPr>
                <w:rFonts w:hint="eastAsia" w:ascii="Arial" w:hAnsi="Arial" w:eastAsia="宋体" w:cs="Arial"/>
                <w:lang w:val="en-US" w:eastAsia="zh-CN"/>
              </w:rPr>
            </w:pPr>
            <w:del w:id="92" w:author="cmcc_r1" w:date="2024-02-28T13:29:41Z">
              <w:r>
                <w:rPr>
                  <w:rFonts w:hint="eastAsia" w:ascii="Arial" w:hAnsi="Arial" w:eastAsia="宋体" w:cs="Arial"/>
                  <w:lang w:val="en-US" w:eastAsia="zh-CN"/>
                </w:rPr>
                <w:delText xml:space="preserve">AAnF gets roaming service control list from UDM </w:delText>
              </w:r>
            </w:del>
            <w:del w:id="93" w:author="cmcc_r1" w:date="2024-02-28T13:29:41Z">
              <w:r>
                <w:rPr>
                  <w:rFonts w:hint="eastAsia" w:eastAsia="宋体" w:cs="Arial"/>
                  <w:lang w:val="en-US" w:eastAsia="zh-CN"/>
                </w:rPr>
                <w:delText>after the primary auth</w:delText>
              </w:r>
            </w:del>
            <w:del w:id="94" w:author="cmcc_r1" w:date="2024-02-28T13:29:41Z">
              <w:r>
                <w:rPr>
                  <w:rFonts w:hint="eastAsia" w:ascii="Arial" w:hAnsi="Arial" w:eastAsia="宋体" w:cs="Arial"/>
                  <w:lang w:val="en-US" w:eastAsia="zh-CN"/>
                </w:rPr>
                <w:delText xml:space="preserve">entication. </w:delText>
              </w:r>
            </w:del>
            <w:r>
              <w:rPr>
                <w:rFonts w:hint="eastAsia" w:ascii="Arial" w:hAnsi="Arial" w:eastAsia="宋体" w:cs="Arial"/>
                <w:lang w:val="en-US" w:eastAsia="zh-CN"/>
              </w:rPr>
              <w:t>When AAnF receives the AKMA key request from AF,</w:t>
            </w:r>
          </w:p>
          <w:p>
            <w:pPr>
              <w:pStyle w:val="82"/>
              <w:spacing w:after="0"/>
              <w:rPr>
                <w:rFonts w:hint="default" w:ascii="Arial" w:hAnsi="Arial" w:cs="Arial"/>
                <w:lang w:val="en-US"/>
              </w:rPr>
            </w:pPr>
            <w:r>
              <w:rPr>
                <w:rFonts w:hint="eastAsia" w:ascii="Arial" w:hAnsi="Arial" w:eastAsia="宋体" w:cs="Arial"/>
                <w:lang w:val="en-US" w:eastAsia="zh-CN"/>
              </w:rPr>
              <w:t>AAnF gets UE</w:t>
            </w:r>
            <w:r>
              <w:rPr>
                <w:rFonts w:hint="default" w:ascii="Arial" w:hAnsi="Arial" w:eastAsia="宋体" w:cs="Arial"/>
                <w:lang w:val="en-US" w:eastAsia="zh-CN"/>
              </w:rPr>
              <w:t>’</w:t>
            </w:r>
            <w:r>
              <w:rPr>
                <w:rFonts w:hint="eastAsia" w:ascii="Arial" w:hAnsi="Arial" w:eastAsia="宋体" w:cs="Arial"/>
                <w:lang w:val="en-US" w:eastAsia="zh-CN"/>
              </w:rPr>
              <w:t>s roaming status from UDM using the existing service Nudm_EventExposure</w:t>
            </w:r>
            <w:r>
              <w:rPr>
                <w:rFonts w:hint="eastAsia" w:eastAsia="宋体" w:cs="Arial"/>
                <w:lang w:val="en-US" w:eastAsia="zh-CN"/>
              </w:rPr>
              <w:t>.</w:t>
            </w:r>
          </w:p>
        </w:tc>
      </w:tr>
      <w:tr>
        <w:tblPrEx>
          <w:tblCellMar>
            <w:top w:w="0" w:type="dxa"/>
            <w:left w:w="42" w:type="dxa"/>
            <w:bottom w:w="0" w:type="dxa"/>
            <w:right w:w="42" w:type="dxa"/>
          </w:tblCellMar>
          <w:tblPrExChange w:id="95"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96"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97" w:author="cmcc_r1" w:date="2024-02-28T13:29:50Z">
              <w:tcPr>
                <w:tcW w:w="6946" w:type="dxa"/>
                <w:gridSpan w:val="9"/>
                <w:tcBorders>
                  <w:right w:val="single" w:color="auto" w:sz="4" w:space="0"/>
                </w:tcBorders>
              </w:tcPr>
            </w:tcPrChange>
          </w:tcPr>
          <w:p>
            <w:pPr>
              <w:pStyle w:val="82"/>
              <w:spacing w:after="0"/>
              <w:rPr>
                <w:rFonts w:cs="Arial"/>
                <w:sz w:val="8"/>
                <w:szCs w:val="8"/>
              </w:rPr>
            </w:pPr>
          </w:p>
        </w:tc>
      </w:tr>
      <w:tr>
        <w:tblPrEx>
          <w:tblCellMar>
            <w:top w:w="0" w:type="dxa"/>
            <w:left w:w="42" w:type="dxa"/>
            <w:bottom w:w="0" w:type="dxa"/>
            <w:right w:w="42" w:type="dxa"/>
          </w:tblCellMar>
          <w:tblPrExChange w:id="98"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99"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Consequences if not approved:</w:t>
            </w:r>
          </w:p>
        </w:tc>
        <w:tc>
          <w:tcPr>
            <w:tcW w:w="6749" w:type="dxa"/>
            <w:gridSpan w:val="9"/>
            <w:tcBorders>
              <w:bottom w:val="single" w:color="auto" w:sz="4" w:space="0"/>
              <w:right w:val="single" w:color="auto" w:sz="4" w:space="0"/>
            </w:tcBorders>
            <w:shd w:val="pct30" w:color="FFFF00" w:fill="auto"/>
            <w:tcPrChange w:id="100"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rPr>
                <w:rFonts w:hint="default" w:eastAsia="宋体" w:cs="Arial"/>
                <w:lang w:val="en-US" w:eastAsia="zh-CN"/>
              </w:rPr>
            </w:pPr>
            <w:r>
              <w:rPr>
                <w:rFonts w:hint="eastAsia" w:eastAsia="宋体"/>
                <w:lang w:val="en-US" w:eastAsia="zh-CN"/>
              </w:rPr>
              <w:t>The AKMA roaming requirement cannot be implemented.</w:t>
            </w:r>
          </w:p>
        </w:tc>
      </w:tr>
      <w:tr>
        <w:tblPrEx>
          <w:tblCellMar>
            <w:top w:w="0" w:type="dxa"/>
            <w:left w:w="42" w:type="dxa"/>
            <w:bottom w:w="0" w:type="dxa"/>
            <w:right w:w="42" w:type="dxa"/>
          </w:tblCellMar>
          <w:tblPrExChange w:id="101"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PrChange w:id="102" w:author="cmcc_r1" w:date="2024-02-28T13:29:50Z">
              <w:tcPr>
                <w:tcW w:w="2694" w:type="dxa"/>
                <w:gridSpan w:val="2"/>
              </w:tcPr>
            </w:tcPrChange>
          </w:tcPr>
          <w:p>
            <w:pPr>
              <w:pStyle w:val="82"/>
              <w:spacing w:after="0"/>
              <w:rPr>
                <w:b/>
                <w:i/>
                <w:sz w:val="8"/>
                <w:szCs w:val="8"/>
              </w:rPr>
            </w:pPr>
          </w:p>
        </w:tc>
        <w:tc>
          <w:tcPr>
            <w:tcW w:w="6749" w:type="dxa"/>
            <w:gridSpan w:val="9"/>
            <w:tcPrChange w:id="103" w:author="cmcc_r1" w:date="2024-02-28T13:29:50Z">
              <w:tcPr>
                <w:tcW w:w="6946" w:type="dxa"/>
                <w:gridSpan w:val="9"/>
              </w:tcPr>
            </w:tcPrChange>
          </w:tcPr>
          <w:p>
            <w:pPr>
              <w:pStyle w:val="82"/>
              <w:spacing w:after="0"/>
              <w:rPr>
                <w:sz w:val="8"/>
                <w:szCs w:val="8"/>
              </w:rPr>
            </w:pPr>
          </w:p>
        </w:tc>
      </w:tr>
      <w:tr>
        <w:tblPrEx>
          <w:tblCellMar>
            <w:top w:w="0" w:type="dxa"/>
            <w:left w:w="42" w:type="dxa"/>
            <w:bottom w:w="0" w:type="dxa"/>
            <w:right w:w="42" w:type="dxa"/>
          </w:tblCellMar>
          <w:tblPrExChange w:id="104"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tcBorders>
            <w:tcPrChange w:id="105" w:author="cmcc_r1" w:date="2024-02-28T13:29:50Z">
              <w:tcPr>
                <w:tcW w:w="2694" w:type="dxa"/>
                <w:gridSpan w:val="2"/>
                <w:tcBorders>
                  <w:top w:val="single" w:color="auto" w:sz="4" w:space="0"/>
                  <w:left w:val="single" w:color="auto" w:sz="4" w:space="0"/>
                </w:tcBorders>
              </w:tcPr>
            </w:tcPrChange>
          </w:tcPr>
          <w:p>
            <w:pPr>
              <w:pStyle w:val="82"/>
              <w:tabs>
                <w:tab w:val="right" w:pos="2184"/>
              </w:tabs>
              <w:spacing w:after="0"/>
              <w:rPr>
                <w:b/>
                <w:i/>
              </w:rPr>
            </w:pPr>
            <w:r>
              <w:rPr>
                <w:b/>
                <w:i/>
              </w:rPr>
              <w:t>Clauses affected:</w:t>
            </w:r>
          </w:p>
        </w:tc>
        <w:tc>
          <w:tcPr>
            <w:tcW w:w="6749" w:type="dxa"/>
            <w:gridSpan w:val="9"/>
            <w:tcBorders>
              <w:top w:val="single" w:color="auto" w:sz="4" w:space="0"/>
              <w:right w:val="single" w:color="auto" w:sz="4" w:space="0"/>
            </w:tcBorders>
            <w:shd w:val="pct30" w:color="FFFF00" w:fill="auto"/>
            <w:tcPrChange w:id="106" w:author="cmcc_r1" w:date="2024-02-28T13:29:50Z">
              <w:tcPr>
                <w:tcW w:w="6946" w:type="dxa"/>
                <w:gridSpan w:val="9"/>
                <w:tcBorders>
                  <w:top w:val="single" w:color="auto" w:sz="4" w:space="0"/>
                  <w:right w:val="single" w:color="auto" w:sz="4" w:space="0"/>
                </w:tcBorders>
                <w:shd w:val="pct30" w:color="FFFF00" w:fill="auto"/>
              </w:tcPr>
            </w:tcPrChange>
          </w:tcPr>
          <w:p>
            <w:pPr>
              <w:pStyle w:val="82"/>
              <w:spacing w:after="0"/>
              <w:rPr>
                <w:rFonts w:hint="default"/>
                <w:lang w:val="en-US"/>
              </w:rPr>
            </w:pPr>
            <w:r>
              <w:rPr>
                <w:sz w:val="24"/>
                <w:lang w:eastAsia="zh-CN"/>
              </w:rPr>
              <w:t>6.</w:t>
            </w:r>
            <w:r>
              <w:rPr>
                <w:rFonts w:hint="eastAsia"/>
                <w:sz w:val="24"/>
                <w:lang w:val="en-US" w:eastAsia="zh-CN"/>
              </w:rPr>
              <w:t>1</w:t>
            </w:r>
            <w:r>
              <w:rPr>
                <w:sz w:val="24"/>
                <w:lang w:eastAsia="zh-CN"/>
              </w:rPr>
              <w:t>, 6.</w:t>
            </w:r>
            <w:r>
              <w:rPr>
                <w:rFonts w:hint="eastAsia"/>
                <w:sz w:val="24"/>
                <w:lang w:val="en-US" w:eastAsia="zh-CN"/>
              </w:rPr>
              <w:t>2.1</w:t>
            </w:r>
            <w:r>
              <w:rPr>
                <w:sz w:val="24"/>
                <w:lang w:eastAsia="zh-CN"/>
              </w:rPr>
              <w:t xml:space="preserve">, </w:t>
            </w:r>
            <w:r>
              <w:rPr>
                <w:rFonts w:hint="eastAsia"/>
                <w:sz w:val="24"/>
                <w:lang w:val="en-US" w:eastAsia="zh-CN"/>
              </w:rPr>
              <w:t xml:space="preserve">6.3, </w:t>
            </w:r>
            <w:r>
              <w:rPr>
                <w:sz w:val="24"/>
                <w:highlight w:val="none"/>
                <w:lang w:eastAsia="zh-CN"/>
                <w:rPrChange w:id="107" w:author="cmcc_r1" w:date="2024-02-27T23:38:52Z">
                  <w:rPr>
                    <w:sz w:val="24"/>
                    <w:highlight w:val="yellow"/>
                    <w:lang w:eastAsia="zh-CN"/>
                  </w:rPr>
                </w:rPrChange>
              </w:rPr>
              <w:t>7.1.3, 7.</w:t>
            </w:r>
            <w:r>
              <w:rPr>
                <w:rFonts w:hint="eastAsia"/>
                <w:sz w:val="24"/>
                <w:highlight w:val="none"/>
                <w:lang w:val="en-US" w:eastAsia="zh-CN"/>
                <w:rPrChange w:id="108" w:author="cmcc_r1" w:date="2024-02-27T23:38:52Z">
                  <w:rPr>
                    <w:rFonts w:hint="eastAsia"/>
                    <w:sz w:val="24"/>
                    <w:highlight w:val="yellow"/>
                    <w:lang w:val="en-US" w:eastAsia="zh-CN"/>
                  </w:rPr>
                </w:rPrChange>
              </w:rPr>
              <w:t>3.2</w:t>
            </w:r>
          </w:p>
        </w:tc>
      </w:tr>
      <w:tr>
        <w:tblPrEx>
          <w:tblCellMar>
            <w:top w:w="0" w:type="dxa"/>
            <w:left w:w="42" w:type="dxa"/>
            <w:bottom w:w="0" w:type="dxa"/>
            <w:right w:w="42" w:type="dxa"/>
          </w:tblCellMar>
          <w:tblPrExChange w:id="10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10" w:author="cmcc_r1" w:date="2024-02-28T13:29:50Z">
              <w:tcPr>
                <w:tcW w:w="2694" w:type="dxa"/>
                <w:gridSpan w:val="2"/>
                <w:tcBorders>
                  <w:left w:val="single" w:color="auto" w:sz="4" w:space="0"/>
                </w:tcBorders>
              </w:tcPr>
            </w:tcPrChange>
          </w:tcPr>
          <w:p>
            <w:pPr>
              <w:pStyle w:val="82"/>
              <w:spacing w:after="0"/>
              <w:rPr>
                <w:b/>
                <w:i/>
                <w:sz w:val="8"/>
                <w:szCs w:val="8"/>
              </w:rPr>
            </w:pPr>
          </w:p>
        </w:tc>
        <w:tc>
          <w:tcPr>
            <w:tcW w:w="6749" w:type="dxa"/>
            <w:gridSpan w:val="9"/>
            <w:tcBorders>
              <w:right w:val="single" w:color="auto" w:sz="4" w:space="0"/>
            </w:tcBorders>
            <w:tcPrChange w:id="111" w:author="cmcc_r1" w:date="2024-02-28T13:29:50Z">
              <w:tcPr>
                <w:tcW w:w="6946" w:type="dxa"/>
                <w:gridSpan w:val="9"/>
                <w:tcBorders>
                  <w:right w:val="single" w:color="auto" w:sz="4" w:space="0"/>
                </w:tcBorders>
              </w:tcPr>
            </w:tcPrChange>
          </w:tcPr>
          <w:p>
            <w:pPr>
              <w:pStyle w:val="82"/>
              <w:spacing w:after="0"/>
              <w:rPr>
                <w:sz w:val="8"/>
                <w:szCs w:val="8"/>
              </w:rPr>
            </w:pPr>
          </w:p>
        </w:tc>
      </w:tr>
      <w:tr>
        <w:tblPrEx>
          <w:tblCellMar>
            <w:top w:w="0" w:type="dxa"/>
            <w:left w:w="42" w:type="dxa"/>
            <w:bottom w:w="0" w:type="dxa"/>
            <w:right w:w="42" w:type="dxa"/>
          </w:tblCellMar>
          <w:tblPrExChange w:id="112"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3" w:author="cmcc_r1" w:date="2024-02-28T13:29:52Z">
              <w:tcPr>
                <w:tcW w:w="2694" w:type="dxa"/>
                <w:gridSpan w:val="2"/>
                <w:tcBorders>
                  <w:left w:val="single" w:color="auto" w:sz="4" w:space="0"/>
                </w:tcBorders>
              </w:tcPr>
            </w:tcPrChange>
          </w:tcPr>
          <w:p>
            <w:pPr>
              <w:pStyle w:val="82"/>
              <w:tabs>
                <w:tab w:val="right" w:pos="2184"/>
              </w:tabs>
              <w:spacing w:after="0"/>
              <w:rPr>
                <w:b/>
                <w:i/>
              </w:rPr>
            </w:pPr>
          </w:p>
        </w:tc>
        <w:tc>
          <w:tcPr>
            <w:tcW w:w="388" w:type="dxa"/>
            <w:tcBorders>
              <w:top w:val="single" w:color="auto" w:sz="4" w:space="0"/>
              <w:left w:val="single" w:color="auto" w:sz="4" w:space="0"/>
              <w:bottom w:val="single" w:color="auto" w:sz="4" w:space="0"/>
            </w:tcBorders>
            <w:tcPrChange w:id="114" w:author="cmcc_r1" w:date="2024-02-28T13:29:52Z">
              <w:tcPr>
                <w:tcW w:w="284" w:type="dxa"/>
                <w:tcBorders>
                  <w:top w:val="single" w:color="auto" w:sz="4" w:space="0"/>
                  <w:left w:val="single" w:color="auto" w:sz="4" w:space="0"/>
                  <w:bottom w:val="single" w:color="auto" w:sz="4" w:space="0"/>
                </w:tcBorders>
              </w:tcPr>
            </w:tcPrChange>
          </w:tcPr>
          <w:p>
            <w:pPr>
              <w:pStyle w:val="82"/>
              <w:spacing w:after="0"/>
              <w:jc w:val="center"/>
              <w:rPr>
                <w:b/>
                <w:caps/>
              </w:rPr>
            </w:pPr>
            <w:r>
              <w:rPr>
                <w:b/>
                <w:caps/>
              </w:rPr>
              <w:t>Y</w:t>
            </w:r>
          </w:p>
        </w:tc>
        <w:tc>
          <w:tcPr>
            <w:tcW w:w="476" w:type="dxa"/>
            <w:tcBorders>
              <w:top w:val="single" w:color="auto" w:sz="4" w:space="0"/>
              <w:left w:val="single" w:color="auto" w:sz="4" w:space="0"/>
              <w:bottom w:val="single" w:color="auto" w:sz="4" w:space="0"/>
              <w:right w:val="single" w:color="auto" w:sz="4" w:space="0"/>
            </w:tcBorders>
            <w:shd w:val="clear" w:color="FFFF00" w:fill="auto"/>
            <w:tcPrChange w:id="115" w:author="cmcc_r1" w:date="2024-02-28T13:29:52Z">
              <w:tcPr>
                <w:tcW w:w="284" w:type="dxa"/>
                <w:tcBorders>
                  <w:top w:val="single" w:color="auto" w:sz="4" w:space="0"/>
                  <w:left w:val="single" w:color="auto" w:sz="4" w:space="0"/>
                  <w:bottom w:val="single" w:color="auto" w:sz="4" w:space="0"/>
                  <w:right w:val="single" w:color="auto" w:sz="4" w:space="0"/>
                </w:tcBorders>
                <w:shd w:val="clear" w:color="FFFF00" w:fill="auto"/>
              </w:tcPr>
            </w:tcPrChange>
          </w:tcPr>
          <w:p>
            <w:pPr>
              <w:pStyle w:val="82"/>
              <w:spacing w:after="0"/>
              <w:jc w:val="center"/>
              <w:rPr>
                <w:b/>
                <w:caps/>
              </w:rPr>
            </w:pPr>
            <w:r>
              <w:rPr>
                <w:b/>
                <w:caps/>
              </w:rPr>
              <w:t>N</w:t>
            </w:r>
          </w:p>
        </w:tc>
        <w:tc>
          <w:tcPr>
            <w:tcW w:w="2605" w:type="dxa"/>
            <w:gridSpan w:val="4"/>
            <w:tcPrChange w:id="116" w:author="cmcc_r1" w:date="2024-02-28T13:29:52Z">
              <w:tcPr>
                <w:tcW w:w="2977" w:type="dxa"/>
                <w:gridSpan w:val="4"/>
              </w:tcPr>
            </w:tcPrChange>
          </w:tcPr>
          <w:p>
            <w:pPr>
              <w:pStyle w:val="82"/>
              <w:tabs>
                <w:tab w:val="right" w:pos="2893"/>
              </w:tabs>
              <w:spacing w:after="0"/>
            </w:pPr>
          </w:p>
        </w:tc>
        <w:tc>
          <w:tcPr>
            <w:tcW w:w="3401" w:type="dxa"/>
            <w:gridSpan w:val="4"/>
            <w:tcBorders>
              <w:right w:val="single" w:color="auto" w:sz="4" w:space="0"/>
            </w:tcBorders>
            <w:shd w:val="clear" w:color="FFFF00" w:fill="auto"/>
            <w:tcPrChange w:id="117" w:author="cmcc_r1" w:date="2024-02-28T13:29:52Z">
              <w:tcPr>
                <w:tcW w:w="3401" w:type="dxa"/>
                <w:gridSpan w:val="3"/>
                <w:tcBorders>
                  <w:right w:val="single" w:color="auto" w:sz="4" w:space="0"/>
                </w:tcBorders>
                <w:shd w:val="clear" w:color="FFFF00" w:fill="auto"/>
              </w:tcPr>
            </w:tcPrChange>
          </w:tcPr>
          <w:p>
            <w:pPr>
              <w:pStyle w:val="82"/>
              <w:spacing w:after="0"/>
              <w:ind w:left="99"/>
            </w:pPr>
          </w:p>
        </w:tc>
      </w:tr>
      <w:tr>
        <w:tblPrEx>
          <w:tblCellMar>
            <w:top w:w="0" w:type="dxa"/>
            <w:left w:w="42" w:type="dxa"/>
            <w:bottom w:w="0" w:type="dxa"/>
            <w:right w:w="42" w:type="dxa"/>
          </w:tblCellMar>
          <w:tblPrExChange w:id="118"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19" w:author="cmcc_r1" w:date="2024-02-28T13:29:52Z">
              <w:tcPr>
                <w:tcW w:w="2694" w:type="dxa"/>
                <w:gridSpan w:val="2"/>
                <w:tcBorders>
                  <w:left w:val="single" w:color="auto" w:sz="4" w:space="0"/>
                </w:tcBorders>
              </w:tcPr>
            </w:tcPrChange>
          </w:tcPr>
          <w:p>
            <w:pPr>
              <w:pStyle w:val="82"/>
              <w:tabs>
                <w:tab w:val="right" w:pos="2184"/>
              </w:tabs>
              <w:spacing w:after="0"/>
              <w:rPr>
                <w:b/>
                <w:i/>
              </w:rPr>
            </w:pPr>
            <w:r>
              <w:rPr>
                <w:b/>
                <w:i/>
              </w:rPr>
              <w:t>Other specs</w:t>
            </w:r>
          </w:p>
        </w:tc>
        <w:tc>
          <w:tcPr>
            <w:tcW w:w="388" w:type="dxa"/>
            <w:tcBorders>
              <w:top w:val="single" w:color="auto" w:sz="4" w:space="0"/>
              <w:left w:val="single" w:color="auto" w:sz="4" w:space="0"/>
              <w:bottom w:val="single" w:color="auto" w:sz="4" w:space="0"/>
            </w:tcBorders>
            <w:shd w:val="pct25" w:color="FFFF00" w:fill="auto"/>
            <w:tcPrChange w:id="120"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1"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2" w:author="cmcc_r1" w:date="2024-02-28T13:29:52Z">
              <w:tcPr>
                <w:tcW w:w="2977" w:type="dxa"/>
                <w:gridSpan w:val="4"/>
              </w:tcPr>
            </w:tcPrChange>
          </w:tcPr>
          <w:p>
            <w:pPr>
              <w:pStyle w:val="82"/>
              <w:tabs>
                <w:tab w:val="right" w:pos="2893"/>
              </w:tabs>
              <w:spacing w:after="0"/>
            </w:pPr>
            <w:r>
              <w:t xml:space="preserve"> Other core specifications</w:t>
            </w:r>
            <w:r>
              <w:tab/>
            </w:r>
          </w:p>
        </w:tc>
        <w:tc>
          <w:tcPr>
            <w:tcW w:w="3401" w:type="dxa"/>
            <w:gridSpan w:val="4"/>
            <w:tcBorders>
              <w:right w:val="single" w:color="auto" w:sz="4" w:space="0"/>
            </w:tcBorders>
            <w:shd w:val="pct30" w:color="FFFF00" w:fill="auto"/>
            <w:tcPrChange w:id="123"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24"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25" w:author="cmcc_r1" w:date="2024-02-28T13:29:52Z">
              <w:tcPr>
                <w:tcW w:w="2694" w:type="dxa"/>
                <w:gridSpan w:val="2"/>
                <w:tcBorders>
                  <w:left w:val="single" w:color="auto" w:sz="4" w:space="0"/>
                </w:tcBorders>
              </w:tcPr>
            </w:tcPrChange>
          </w:tcPr>
          <w:p>
            <w:pPr>
              <w:pStyle w:val="82"/>
              <w:spacing w:after="0"/>
              <w:rPr>
                <w:b/>
                <w:i/>
              </w:rPr>
            </w:pPr>
            <w:r>
              <w:rPr>
                <w:b/>
                <w:i/>
              </w:rPr>
              <w:t>affected:</w:t>
            </w:r>
          </w:p>
        </w:tc>
        <w:tc>
          <w:tcPr>
            <w:tcW w:w="388" w:type="dxa"/>
            <w:tcBorders>
              <w:top w:val="single" w:color="auto" w:sz="4" w:space="0"/>
              <w:left w:val="single" w:color="auto" w:sz="4" w:space="0"/>
              <w:bottom w:val="single" w:color="auto" w:sz="4" w:space="0"/>
            </w:tcBorders>
            <w:shd w:val="pct25" w:color="FFFF00" w:fill="auto"/>
            <w:tcPrChange w:id="126"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27"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28" w:author="cmcc_r1" w:date="2024-02-28T13:29:52Z">
              <w:tcPr>
                <w:tcW w:w="2977" w:type="dxa"/>
                <w:gridSpan w:val="4"/>
              </w:tcPr>
            </w:tcPrChange>
          </w:tcPr>
          <w:p>
            <w:pPr>
              <w:pStyle w:val="82"/>
              <w:spacing w:after="0"/>
            </w:pPr>
            <w:r>
              <w:t xml:space="preserve"> Test specifications</w:t>
            </w:r>
          </w:p>
        </w:tc>
        <w:tc>
          <w:tcPr>
            <w:tcW w:w="3401" w:type="dxa"/>
            <w:gridSpan w:val="4"/>
            <w:tcBorders>
              <w:right w:val="single" w:color="auto" w:sz="4" w:space="0"/>
            </w:tcBorders>
            <w:shd w:val="pct30" w:color="FFFF00" w:fill="auto"/>
            <w:tcPrChange w:id="129"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30" w:author="cmcc_r1" w:date="2024-02-28T13:29:52Z">
            <w:tblPrEx>
              <w:tblCellMar>
                <w:top w:w="0" w:type="dxa"/>
                <w:left w:w="42" w:type="dxa"/>
                <w:bottom w:w="0" w:type="dxa"/>
                <w:right w:w="42" w:type="dxa"/>
              </w:tblCellMar>
            </w:tblPrEx>
          </w:tblPrExChange>
        </w:tblPrEx>
        <w:tc>
          <w:tcPr>
            <w:tcW w:w="2891" w:type="dxa"/>
            <w:gridSpan w:val="2"/>
            <w:tcBorders>
              <w:left w:val="single" w:color="auto" w:sz="4" w:space="0"/>
            </w:tcBorders>
            <w:tcPrChange w:id="131" w:author="cmcc_r1" w:date="2024-02-28T13:29:52Z">
              <w:tcPr>
                <w:tcW w:w="2694" w:type="dxa"/>
                <w:gridSpan w:val="2"/>
                <w:tcBorders>
                  <w:left w:val="single" w:color="auto" w:sz="4" w:space="0"/>
                </w:tcBorders>
              </w:tcPr>
            </w:tcPrChange>
          </w:tcPr>
          <w:p>
            <w:pPr>
              <w:pStyle w:val="82"/>
              <w:spacing w:after="0"/>
              <w:rPr>
                <w:b/>
                <w:i/>
              </w:rPr>
            </w:pPr>
            <w:r>
              <w:rPr>
                <w:b/>
                <w:i/>
              </w:rPr>
              <w:t>(show related CRs)</w:t>
            </w:r>
          </w:p>
        </w:tc>
        <w:tc>
          <w:tcPr>
            <w:tcW w:w="388" w:type="dxa"/>
            <w:tcBorders>
              <w:top w:val="single" w:color="auto" w:sz="4" w:space="0"/>
              <w:left w:val="single" w:color="auto" w:sz="4" w:space="0"/>
              <w:bottom w:val="single" w:color="auto" w:sz="4" w:space="0"/>
            </w:tcBorders>
            <w:shd w:val="pct25" w:color="FFFF00" w:fill="auto"/>
            <w:tcPrChange w:id="132" w:author="cmcc_r1" w:date="2024-02-28T13:29:52Z">
              <w:tcPr>
                <w:tcW w:w="284" w:type="dxa"/>
                <w:tcBorders>
                  <w:top w:val="single" w:color="auto" w:sz="4" w:space="0"/>
                  <w:left w:val="single" w:color="auto" w:sz="4" w:space="0"/>
                  <w:bottom w:val="single" w:color="auto" w:sz="4" w:space="0"/>
                </w:tcBorders>
                <w:shd w:val="pct25" w:color="FFFF00" w:fill="auto"/>
              </w:tcPr>
            </w:tcPrChange>
          </w:tcPr>
          <w:p>
            <w:pPr>
              <w:pStyle w:val="82"/>
              <w:spacing w:after="0"/>
              <w:jc w:val="center"/>
              <w:rPr>
                <w:b/>
                <w:caps/>
              </w:rPr>
            </w:pPr>
          </w:p>
        </w:tc>
        <w:tc>
          <w:tcPr>
            <w:tcW w:w="476" w:type="dxa"/>
            <w:tcBorders>
              <w:top w:val="single" w:color="auto" w:sz="4" w:space="0"/>
              <w:left w:val="single" w:color="auto" w:sz="4" w:space="0"/>
              <w:bottom w:val="single" w:color="auto" w:sz="4" w:space="0"/>
              <w:right w:val="single" w:color="auto" w:sz="4" w:space="0"/>
            </w:tcBorders>
            <w:shd w:val="pct30" w:color="FFFF00" w:fill="auto"/>
            <w:tcPrChange w:id="133" w:author="cmcc_r1" w:date="2024-02-28T13:29:52Z">
              <w:tcPr>
                <w:tcW w:w="284" w:type="dxa"/>
                <w:tcBorders>
                  <w:top w:val="single" w:color="auto" w:sz="4" w:space="0"/>
                  <w:left w:val="single" w:color="auto" w:sz="4" w:space="0"/>
                  <w:bottom w:val="single" w:color="auto" w:sz="4" w:space="0"/>
                  <w:right w:val="single" w:color="auto" w:sz="4" w:space="0"/>
                </w:tcBorders>
                <w:shd w:val="pct30" w:color="FFFF00" w:fill="auto"/>
              </w:tcPr>
            </w:tcPrChange>
          </w:tcPr>
          <w:p>
            <w:pPr>
              <w:pStyle w:val="82"/>
              <w:spacing w:after="0"/>
              <w:jc w:val="center"/>
              <w:rPr>
                <w:b/>
                <w:caps/>
              </w:rPr>
            </w:pPr>
            <w:r>
              <w:rPr>
                <w:b/>
                <w:caps/>
              </w:rPr>
              <w:t>x</w:t>
            </w:r>
          </w:p>
        </w:tc>
        <w:tc>
          <w:tcPr>
            <w:tcW w:w="2605" w:type="dxa"/>
            <w:gridSpan w:val="4"/>
            <w:tcPrChange w:id="134" w:author="cmcc_r1" w:date="2024-02-28T13:29:52Z">
              <w:tcPr>
                <w:tcW w:w="2977" w:type="dxa"/>
                <w:gridSpan w:val="4"/>
              </w:tcPr>
            </w:tcPrChange>
          </w:tcPr>
          <w:p>
            <w:pPr>
              <w:pStyle w:val="82"/>
              <w:spacing w:after="0"/>
            </w:pPr>
            <w:r>
              <w:t xml:space="preserve"> O&amp;M Specifications</w:t>
            </w:r>
          </w:p>
        </w:tc>
        <w:tc>
          <w:tcPr>
            <w:tcW w:w="3401" w:type="dxa"/>
            <w:gridSpan w:val="4"/>
            <w:tcBorders>
              <w:right w:val="single" w:color="auto" w:sz="4" w:space="0"/>
            </w:tcBorders>
            <w:shd w:val="pct30" w:color="FFFF00" w:fill="auto"/>
            <w:tcPrChange w:id="135" w:author="cmcc_r1" w:date="2024-02-28T13:29:52Z">
              <w:tcPr>
                <w:tcW w:w="3401" w:type="dxa"/>
                <w:gridSpan w:val="3"/>
                <w:tcBorders>
                  <w:right w:val="single" w:color="auto" w:sz="4" w:space="0"/>
                </w:tcBorders>
                <w:shd w:val="pct30" w:color="FFFF00" w:fill="auto"/>
              </w:tcPr>
            </w:tcPrChange>
          </w:tcPr>
          <w:p>
            <w:pPr>
              <w:pStyle w:val="82"/>
              <w:spacing w:after="0"/>
              <w:ind w:left="99"/>
            </w:pPr>
            <w:r>
              <w:t xml:space="preserve">TS/TR ... CR ... </w:t>
            </w:r>
          </w:p>
        </w:tc>
      </w:tr>
      <w:tr>
        <w:tblPrEx>
          <w:tblCellMar>
            <w:top w:w="0" w:type="dxa"/>
            <w:left w:w="42" w:type="dxa"/>
            <w:bottom w:w="0" w:type="dxa"/>
            <w:right w:w="42" w:type="dxa"/>
          </w:tblCellMar>
          <w:tblPrExChange w:id="136"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tcBorders>
            <w:tcPrChange w:id="137" w:author="cmcc_r1" w:date="2024-02-28T13:29:50Z">
              <w:tcPr>
                <w:tcW w:w="2694" w:type="dxa"/>
                <w:gridSpan w:val="2"/>
                <w:tcBorders>
                  <w:left w:val="single" w:color="auto" w:sz="4" w:space="0"/>
                </w:tcBorders>
              </w:tcPr>
            </w:tcPrChange>
          </w:tcPr>
          <w:p>
            <w:pPr>
              <w:pStyle w:val="82"/>
              <w:spacing w:after="0"/>
              <w:rPr>
                <w:b/>
                <w:i/>
              </w:rPr>
            </w:pPr>
          </w:p>
        </w:tc>
        <w:tc>
          <w:tcPr>
            <w:tcW w:w="6749" w:type="dxa"/>
            <w:gridSpan w:val="9"/>
            <w:tcBorders>
              <w:right w:val="single" w:color="auto" w:sz="4" w:space="0"/>
            </w:tcBorders>
            <w:tcPrChange w:id="138" w:author="cmcc_r1" w:date="2024-02-28T13:29:50Z">
              <w:tcPr>
                <w:tcW w:w="6946" w:type="dxa"/>
                <w:gridSpan w:val="9"/>
                <w:tcBorders>
                  <w:right w:val="single" w:color="auto" w:sz="4" w:space="0"/>
                </w:tcBorders>
              </w:tcPr>
            </w:tcPrChange>
          </w:tcPr>
          <w:p>
            <w:pPr>
              <w:pStyle w:val="82"/>
              <w:spacing w:after="0"/>
            </w:pPr>
          </w:p>
        </w:tc>
      </w:tr>
      <w:tr>
        <w:tblPrEx>
          <w:tblCellMar>
            <w:top w:w="0" w:type="dxa"/>
            <w:left w:w="42" w:type="dxa"/>
            <w:bottom w:w="0" w:type="dxa"/>
            <w:right w:w="42" w:type="dxa"/>
          </w:tblCellMar>
          <w:tblPrExChange w:id="139"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left w:val="single" w:color="auto" w:sz="4" w:space="0"/>
              <w:bottom w:val="single" w:color="auto" w:sz="4" w:space="0"/>
            </w:tcBorders>
            <w:tcPrChange w:id="140" w:author="cmcc_r1" w:date="2024-02-28T13:29:50Z">
              <w:tcPr>
                <w:tcW w:w="2694" w:type="dxa"/>
                <w:gridSpan w:val="2"/>
                <w:tcBorders>
                  <w:left w:val="single" w:color="auto" w:sz="4" w:space="0"/>
                  <w:bottom w:val="single" w:color="auto" w:sz="4" w:space="0"/>
                </w:tcBorders>
              </w:tcPr>
            </w:tcPrChange>
          </w:tcPr>
          <w:p>
            <w:pPr>
              <w:pStyle w:val="82"/>
              <w:tabs>
                <w:tab w:val="right" w:pos="2184"/>
              </w:tabs>
              <w:spacing w:after="0"/>
              <w:rPr>
                <w:b/>
                <w:i/>
              </w:rPr>
            </w:pPr>
            <w:r>
              <w:rPr>
                <w:b/>
                <w:i/>
              </w:rPr>
              <w:t>Other comments:</w:t>
            </w:r>
          </w:p>
        </w:tc>
        <w:tc>
          <w:tcPr>
            <w:tcW w:w="6749" w:type="dxa"/>
            <w:gridSpan w:val="9"/>
            <w:tcBorders>
              <w:bottom w:val="single" w:color="auto" w:sz="4" w:space="0"/>
              <w:right w:val="single" w:color="auto" w:sz="4" w:space="0"/>
            </w:tcBorders>
            <w:shd w:val="pct30" w:color="FFFF00" w:fill="auto"/>
            <w:tcPrChange w:id="141" w:author="cmcc_r1" w:date="2024-02-28T13:29:50Z">
              <w:tcPr>
                <w:tcW w:w="6946" w:type="dxa"/>
                <w:gridSpan w:val="9"/>
                <w:tcBorders>
                  <w:bottom w:val="single" w:color="auto" w:sz="4" w:space="0"/>
                  <w:right w:val="single" w:color="auto" w:sz="4" w:space="0"/>
                </w:tcBorders>
                <w:shd w:val="pct30" w:color="FFFF00" w:fill="auto"/>
              </w:tcPr>
            </w:tcPrChange>
          </w:tcPr>
          <w:p>
            <w:pPr>
              <w:pStyle w:val="82"/>
              <w:spacing w:after="0"/>
              <w:ind w:left="100"/>
            </w:pPr>
          </w:p>
        </w:tc>
      </w:tr>
      <w:tr>
        <w:tblPrEx>
          <w:tblCellMar>
            <w:top w:w="0" w:type="dxa"/>
            <w:left w:w="42" w:type="dxa"/>
            <w:bottom w:w="0" w:type="dxa"/>
            <w:right w:w="42" w:type="dxa"/>
          </w:tblCellMar>
          <w:tblPrExChange w:id="142"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bottom w:val="single" w:color="auto" w:sz="4" w:space="0"/>
            </w:tcBorders>
            <w:tcPrChange w:id="143" w:author="cmcc_r1" w:date="2024-02-28T13:29:50Z">
              <w:tcPr>
                <w:tcW w:w="2694" w:type="dxa"/>
                <w:gridSpan w:val="2"/>
                <w:tcBorders>
                  <w:top w:val="single" w:color="auto" w:sz="4" w:space="0"/>
                  <w:bottom w:val="single" w:color="auto" w:sz="4" w:space="0"/>
                </w:tcBorders>
              </w:tcPr>
            </w:tcPrChange>
          </w:tcPr>
          <w:p>
            <w:pPr>
              <w:pStyle w:val="82"/>
              <w:tabs>
                <w:tab w:val="right" w:pos="2184"/>
              </w:tabs>
              <w:spacing w:after="0"/>
              <w:rPr>
                <w:b/>
                <w:i/>
                <w:sz w:val="8"/>
                <w:szCs w:val="8"/>
              </w:rPr>
            </w:pPr>
          </w:p>
        </w:tc>
        <w:tc>
          <w:tcPr>
            <w:tcW w:w="6749" w:type="dxa"/>
            <w:gridSpan w:val="9"/>
            <w:tcBorders>
              <w:top w:val="single" w:color="auto" w:sz="4" w:space="0"/>
              <w:bottom w:val="single" w:color="auto" w:sz="4" w:space="0"/>
            </w:tcBorders>
            <w:shd w:val="solid" w:color="FFFFFF" w:themeColor="background1" w:fill="auto"/>
            <w:tcPrChange w:id="144" w:author="cmcc_r1" w:date="2024-02-28T13:29:50Z">
              <w:tcPr>
                <w:tcW w:w="6946" w:type="dxa"/>
                <w:gridSpan w:val="9"/>
                <w:tcBorders>
                  <w:top w:val="single" w:color="auto" w:sz="4" w:space="0"/>
                  <w:bottom w:val="single" w:color="auto" w:sz="4" w:space="0"/>
                </w:tcBorders>
                <w:shd w:val="solid" w:color="FFFFFF" w:themeColor="background1" w:fill="auto"/>
              </w:tcPr>
            </w:tcPrChange>
          </w:tcPr>
          <w:p>
            <w:pPr>
              <w:pStyle w:val="82"/>
              <w:spacing w:after="0"/>
              <w:ind w:left="100"/>
              <w:rPr>
                <w:sz w:val="8"/>
                <w:szCs w:val="8"/>
              </w:rPr>
            </w:pPr>
          </w:p>
        </w:tc>
      </w:tr>
      <w:tr>
        <w:tblPrEx>
          <w:tblCellMar>
            <w:top w:w="0" w:type="dxa"/>
            <w:left w:w="42" w:type="dxa"/>
            <w:bottom w:w="0" w:type="dxa"/>
            <w:right w:w="42" w:type="dxa"/>
          </w:tblCellMar>
          <w:tblPrExChange w:id="145" w:author="cmcc_r1" w:date="2024-02-28T13:29:50Z">
            <w:tblPrEx>
              <w:tblCellMar>
                <w:top w:w="0" w:type="dxa"/>
                <w:left w:w="42" w:type="dxa"/>
                <w:bottom w:w="0" w:type="dxa"/>
                <w:right w:w="42" w:type="dxa"/>
              </w:tblCellMar>
            </w:tblPrEx>
          </w:tblPrExChange>
        </w:tblPrEx>
        <w:trPr>
          <w:gridAfter w:val="1"/>
          <w:wAfter w:w="121" w:type="dxa"/>
        </w:trPr>
        <w:tc>
          <w:tcPr>
            <w:tcW w:w="2891" w:type="dxa"/>
            <w:gridSpan w:val="2"/>
            <w:tcBorders>
              <w:top w:val="single" w:color="auto" w:sz="4" w:space="0"/>
              <w:left w:val="single" w:color="auto" w:sz="4" w:space="0"/>
              <w:bottom w:val="single" w:color="auto" w:sz="4" w:space="0"/>
            </w:tcBorders>
            <w:tcPrChange w:id="146" w:author="cmcc_r1" w:date="2024-02-28T13:29:50Z">
              <w:tcPr>
                <w:tcW w:w="2694" w:type="dxa"/>
                <w:gridSpan w:val="2"/>
                <w:tcBorders>
                  <w:top w:val="single" w:color="auto" w:sz="4" w:space="0"/>
                  <w:left w:val="single" w:color="auto" w:sz="4" w:space="0"/>
                  <w:bottom w:val="single" w:color="auto" w:sz="4" w:space="0"/>
                </w:tcBorders>
              </w:tcPr>
            </w:tcPrChange>
          </w:tcPr>
          <w:p>
            <w:pPr>
              <w:pStyle w:val="82"/>
              <w:tabs>
                <w:tab w:val="right" w:pos="2184"/>
              </w:tabs>
              <w:spacing w:after="0"/>
              <w:rPr>
                <w:b/>
                <w:i/>
              </w:rPr>
            </w:pPr>
            <w:r>
              <w:rPr>
                <w:b/>
                <w:i/>
              </w:rPr>
              <w:t>This CR's revision history:</w:t>
            </w:r>
          </w:p>
        </w:tc>
        <w:tc>
          <w:tcPr>
            <w:tcW w:w="6749" w:type="dxa"/>
            <w:gridSpan w:val="9"/>
            <w:tcBorders>
              <w:top w:val="single" w:color="auto" w:sz="4" w:space="0"/>
              <w:bottom w:val="single" w:color="auto" w:sz="4" w:space="0"/>
              <w:right w:val="single" w:color="auto" w:sz="4" w:space="0"/>
            </w:tcBorders>
            <w:shd w:val="pct30" w:color="FFFF00" w:fill="auto"/>
            <w:tcPrChange w:id="147" w:author="cmcc_r1" w:date="2024-02-28T13:29:50Z">
              <w:tcPr>
                <w:tcW w:w="6946" w:type="dxa"/>
                <w:gridSpan w:val="9"/>
                <w:tcBorders>
                  <w:top w:val="single" w:color="auto" w:sz="4" w:space="0"/>
                  <w:bottom w:val="single" w:color="auto" w:sz="4" w:space="0"/>
                  <w:right w:val="single" w:color="auto" w:sz="4" w:space="0"/>
                </w:tcBorders>
                <w:shd w:val="pct30" w:color="FFFF00" w:fill="auto"/>
              </w:tcPr>
            </w:tcPrChange>
          </w:tcPr>
          <w:p>
            <w:pPr>
              <w:pStyle w:val="82"/>
              <w:spacing w:after="0"/>
              <w:ind w:left="100"/>
            </w:pPr>
          </w:p>
        </w:tc>
      </w:tr>
    </w:tbl>
    <w:p>
      <w:pPr>
        <w:pStyle w:val="82"/>
        <w:spacing w:after="0"/>
        <w:rPr>
          <w:sz w:val="8"/>
          <w:szCs w:val="8"/>
        </w:rPr>
      </w:pPr>
    </w:p>
    <w:p>
      <w:pPr>
        <w:sectPr>
          <w:headerReference r:id="rId6" w:type="first"/>
          <w:footerReference r:id="rId9" w:type="first"/>
          <w:headerReference r:id="rId4" w:type="default"/>
          <w:footerReference r:id="rId7" w:type="default"/>
          <w:headerReference r:id="rId5" w:type="even"/>
          <w:footerReference r:id="rId8" w:type="even"/>
          <w:footnotePr>
            <w:numRestart w:val="eachSect"/>
          </w:footnotePr>
          <w:pgSz w:w="11907" w:h="16840"/>
          <w:pgMar w:top="1418" w:right="1134" w:bottom="1134" w:left="1134" w:header="680" w:footer="567" w:gutter="0"/>
          <w:cols w:space="720" w:num="1"/>
        </w:sectPr>
      </w:pPr>
    </w:p>
    <w:p>
      <w:pPr>
        <w:rPr>
          <w:sz w:val="40"/>
          <w:szCs w:val="40"/>
        </w:rPr>
      </w:pPr>
      <w:r>
        <w:rPr>
          <w:sz w:val="40"/>
          <w:szCs w:val="40"/>
        </w:rPr>
        <w:t xml:space="preserve">************ START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pStyle w:val="3"/>
        <w:rPr>
          <w:rFonts w:eastAsiaTheme="minorEastAsia"/>
        </w:rPr>
      </w:pPr>
      <w:bookmarkStart w:id="1" w:name="_Toc42246809"/>
      <w:bookmarkStart w:id="2" w:name="_Toc51245744"/>
      <w:bookmarkStart w:id="3" w:name="_Toc145429588"/>
      <w:bookmarkStart w:id="4" w:name="_Toc42177184"/>
      <w:bookmarkStart w:id="5" w:name="_Toc42179536"/>
      <w:bookmarkStart w:id="6" w:name="_Toc129960221"/>
      <w:r>
        <w:rPr>
          <w:rFonts w:eastAsiaTheme="minorEastAsia"/>
        </w:rPr>
        <w:t>6.</w:t>
      </w:r>
      <w:r>
        <w:rPr>
          <w:rFonts w:hint="eastAsia" w:eastAsiaTheme="minorEastAsia"/>
          <w:lang w:eastAsia="zh-CN"/>
        </w:rPr>
        <w:t>1</w:t>
      </w:r>
      <w:r>
        <w:rPr>
          <w:rFonts w:eastAsiaTheme="minorEastAsia"/>
        </w:rPr>
        <w:tab/>
      </w:r>
      <w:r>
        <w:rPr>
          <w:rFonts w:eastAsiaTheme="minorEastAsia"/>
        </w:rPr>
        <w:t xml:space="preserve">Deriving AKMA key </w:t>
      </w:r>
      <w:r>
        <w:rPr>
          <w:rFonts w:eastAsia="微软雅黑"/>
        </w:rPr>
        <w:t>after primary authentication</w:t>
      </w:r>
      <w:bookmarkEnd w:id="1"/>
      <w:bookmarkEnd w:id="2"/>
      <w:bookmarkEnd w:id="3"/>
      <w:bookmarkEnd w:id="4"/>
      <w:bookmarkEnd w:id="5"/>
    </w:p>
    <w:p>
      <w:pPr>
        <w:rPr>
          <w:rFonts w:eastAsiaTheme="minorEastAsia"/>
        </w:rPr>
      </w:pPr>
      <w:r>
        <w:rPr>
          <w:rFonts w:eastAsiaTheme="minorEastAsia"/>
          <w:lang w:eastAsia="zh-CN"/>
        </w:rPr>
        <w:t xml:space="preserve">There is </w:t>
      </w:r>
      <w:r>
        <w:rPr>
          <w:rFonts w:eastAsiaTheme="minorEastAsia"/>
        </w:rPr>
        <w:t xml:space="preserve">no separate authentication of the UE to support AKMA functionality. Instead, AKMA reuses the 5G primary authentication procedure executed </w:t>
      </w:r>
      <w:r>
        <w:rPr>
          <w:rFonts w:eastAsia="微软雅黑"/>
        </w:rPr>
        <w:t xml:space="preserve">e.g. </w:t>
      </w:r>
      <w:r>
        <w:rPr>
          <w:rFonts w:eastAsiaTheme="minorEastAsia"/>
        </w:rPr>
        <w:t>during the UE Registration to authenticate the UE. A successful 5G primary authentication results in K</w:t>
      </w:r>
      <w:r>
        <w:rPr>
          <w:rFonts w:eastAsiaTheme="minorEastAsia"/>
          <w:vertAlign w:val="subscript"/>
        </w:rPr>
        <w:t>AUSF</w:t>
      </w:r>
      <w:r>
        <w:rPr>
          <w:rFonts w:eastAsiaTheme="minorEastAsia"/>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pPr>
        <w:rPr>
          <w:rFonts w:eastAsiaTheme="minorEastAsia"/>
        </w:rPr>
      </w:pPr>
    </w:p>
    <w:p>
      <w:pPr>
        <w:pStyle w:val="56"/>
        <w:rPr>
          <w:rFonts w:eastAsia="微软雅黑"/>
        </w:rPr>
      </w:pPr>
      <w:ins w:id="148" w:author="cmcc" w:date="2024-02-04T19:41:27Z">
        <w:del w:id="149" w:author="cmcc_r2" w:date="2024-02-29T17:19:03Z"/>
      </w:ins>
      <w:ins w:id="150" w:author="cmcc" w:date="2024-02-04T19:41:27Z">
        <w:del w:id="151" w:author="cmcc_r2" w:date="2024-02-29T17:19:03Z"/>
      </w:ins>
      <w:ins w:id="152" w:author="cmcc" w:date="2024-02-04T19:41:27Z">
        <w:del w:id="153" w:author="cmcc_r2" w:date="2024-02-29T17:19:03Z"/>
      </w:ins>
      <w:ins w:id="154" w:author="cmcc" w:date="2024-02-04T19:41:27Z">
        <w:del w:id="155" w:author="cmcc_r2" w:date="2024-02-29T17:19:03Z">
          <w:r>
            <w:rPr>
              <w:rFonts w:eastAsia="微软雅黑"/>
            </w:rPr>
            <w:object>
              <v:shape id="_x0000_i1025" o:spt="75" type="#_x0000_t75" style="height:217.8pt;width:481.9pt;" o:ole="t" filled="f" o:preferrelative="t" stroked="f" coordsize="21600,21600">
                <v:path/>
                <v:fill on="f" focussize="0,0"/>
                <v:stroke on="f"/>
                <v:imagedata r:id="rId15" o:title=""/>
                <o:lock v:ext="edit" aspectratio="f"/>
                <w10:wrap type="none"/>
                <w10:anchorlock/>
              </v:shape>
              <o:OLEObject Type="Embed" ProgID="Visio.Drawing.11" ShapeID="_x0000_i1025" DrawAspect="Content" ObjectID="_1468075725" r:id="rId14">
                <o:LockedField>false</o:LockedField>
              </o:OLEObject>
            </w:object>
          </w:r>
        </w:del>
      </w:ins>
      <w:ins w:id="158" w:author="cmcc" w:date="2024-02-04T19:41:27Z">
        <w:del w:id="159" w:author="cmcc_r2" w:date="2024-02-29T17:19:03Z"/>
      </w:ins>
      <w:r>
        <w:rPr>
          <w:rFonts w:eastAsia="微软雅黑"/>
        </w:rPr>
        <w:object>
          <v:shape id="_x0000_i1026" o:spt="75" type="#_x0000_t75" style="height:263.55pt;width:544.7pt;" o:ole="t" filled="f" o:preferrelative="t" stroked="f" coordsize="21600,21600">
            <v:path/>
            <v:fill on="f" focussize="0,0"/>
            <v:stroke on="f" joinstyle="miter"/>
            <v:imagedata r:id="rId16" cropbottom="2092f" o:title=""/>
            <o:lock v:ext="edit" aspectratio="t"/>
            <w10:wrap type="none"/>
            <w10:anchorlock/>
          </v:shape>
          <o:OLEObject Type="Embed" ProgID="Visio.Drawing.15" ShapeID="_x0000_i1026" DrawAspect="Content" ObjectID="_1468075726">
            <o:LockedField>false</o:LockedField>
          </o:OLEObject>
        </w:object>
      </w:r>
    </w:p>
    <w:p>
      <w:pPr>
        <w:pStyle w:val="55"/>
        <w:rPr>
          <w:rFonts w:eastAsia="微软雅黑"/>
        </w:rPr>
      </w:pPr>
      <w:r>
        <w:rPr>
          <w:rFonts w:eastAsia="微软雅黑"/>
        </w:rPr>
        <w:t>Figure 6.</w:t>
      </w:r>
      <w:r>
        <w:rPr>
          <w:rFonts w:hint="eastAsia"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pPr>
        <w:pStyle w:val="76"/>
        <w:rPr>
          <w:rFonts w:eastAsia="宋体"/>
        </w:rPr>
      </w:pPr>
      <w:r>
        <w:rPr>
          <w:rFonts w:eastAsia="宋体"/>
        </w:rPr>
        <w:t>1)</w:t>
      </w:r>
      <w:r>
        <w:rPr>
          <w:rFonts w:eastAsia="宋体"/>
        </w:rPr>
        <w:tab/>
      </w:r>
      <w:r>
        <w:rPr>
          <w:rFonts w:eastAsia="宋体"/>
        </w:rPr>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pPr>
        <w:pStyle w:val="76"/>
        <w:rPr>
          <w:rFonts w:eastAsia="宋体"/>
        </w:rPr>
      </w:pPr>
      <w:r>
        <w:rPr>
          <w:rFonts w:eastAsia="宋体"/>
        </w:rPr>
        <w:t>2)</w:t>
      </w:r>
      <w:r>
        <w:rPr>
          <w:rFonts w:eastAsia="宋体"/>
        </w:rPr>
        <w:tab/>
      </w:r>
      <w:r>
        <w:rPr>
          <w:rFonts w:eastAsia="宋体"/>
        </w:rPr>
        <w:t xml:space="preserve">In the response, the UDM may also indicate to the AUSF whether the AKMA </w:t>
      </w:r>
      <w:r>
        <w:rPr>
          <w:rFonts w:hint="eastAsia"/>
          <w:lang w:eastAsia="zh-CN"/>
        </w:rPr>
        <w:t>Anchor</w:t>
      </w:r>
      <w:r>
        <w:rPr>
          <w:rFonts w:eastAsia="宋体"/>
        </w:rPr>
        <w:t xml:space="preserve"> key needs to be generated for the UE. If the AKMA indication is included, the UDM shall also include the RID of the UE</w:t>
      </w:r>
      <w:del w:id="160" w:author="cmcc_r1" w:date="2024-02-27T23:38:57Z">
        <w:r>
          <w:rPr>
            <w:rFonts w:hint="eastAsia" w:eastAsia="宋体"/>
            <w:lang w:val="en-US" w:eastAsia="zh-CN"/>
          </w:rPr>
          <w:delText xml:space="preserve"> </w:delText>
        </w:r>
      </w:del>
      <w:ins w:id="161" w:author="cmcc" w:date="2024-02-04T17:39:09Z">
        <w:del w:id="162" w:author="cmcc_r1" w:date="2024-02-27T23:38:57Z">
          <w:r>
            <w:rPr>
              <w:rFonts w:hint="eastAsia" w:eastAsia="宋体"/>
              <w:lang w:val="en-US" w:eastAsia="zh-CN"/>
            </w:rPr>
            <w:delText>and AKMARoamingServiceControlList</w:delText>
          </w:r>
        </w:del>
      </w:ins>
      <w:r>
        <w:rPr>
          <w:rFonts w:eastAsia="宋体"/>
        </w:rPr>
        <w:t>.</w:t>
      </w:r>
    </w:p>
    <w:p>
      <w:pPr>
        <w:pStyle w:val="76"/>
        <w:rPr>
          <w:rFonts w:eastAsia="微软雅黑"/>
        </w:rPr>
      </w:pPr>
      <w:r>
        <w:rPr>
          <w:rFonts w:eastAsia="宋体"/>
        </w:rPr>
        <w:t>3)</w:t>
      </w:r>
      <w:r>
        <w:rPr>
          <w:rFonts w:eastAsia="宋体"/>
        </w:rPr>
        <w:tab/>
      </w:r>
      <w:r>
        <w:rPr>
          <w:rFonts w:eastAsia="宋体"/>
        </w:rPr>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hint="eastAsia"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pPr>
        <w:pStyle w:val="77"/>
        <w:rPr>
          <w:rFonts w:eastAsia="微软雅黑"/>
          <w:lang w:eastAsia="zh-CN"/>
        </w:rPr>
      </w:pP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pPr>
        <w:pStyle w:val="76"/>
        <w:rPr>
          <w:rFonts w:eastAsia="微软雅黑"/>
        </w:rPr>
      </w:pPr>
      <w:r>
        <w:rPr>
          <w:rFonts w:eastAsia="微软雅黑"/>
        </w:rPr>
        <w:t>4)</w:t>
      </w:r>
      <w:r>
        <w:rPr>
          <w:rFonts w:eastAsia="微软雅黑"/>
        </w:rPr>
        <w:tab/>
      </w:r>
      <w:r>
        <w:rPr>
          <w:rFonts w:eastAsia="微软雅黑"/>
        </w:rPr>
        <w:t>After AKMA key material is generated, the</w:t>
      </w:r>
      <w:r>
        <w:rPr>
          <w:rFonts w:eastAsia="微软雅黑"/>
          <w:lang w:eastAsia="zh-CN"/>
        </w:rPr>
        <w:t xml:space="preserve"> AUSF selects the AAnF </w:t>
      </w:r>
      <w:r>
        <w:rPr>
          <w:lang w:val="en-US" w:eastAsia="zh-CN"/>
        </w:rPr>
        <w:t>as defined in clause 6.7</w:t>
      </w:r>
      <w:r>
        <w:rPr>
          <w:lang w:eastAsia="zh-CN"/>
        </w:rPr>
        <w:t xml:space="preserve">, and </w:t>
      </w:r>
      <w:r>
        <w:rPr>
          <w:rFonts w:eastAsia="微软雅黑"/>
          <w:lang w:eastAsia="zh-CN"/>
        </w:rPr>
        <w:t xml:space="preserve">shall send </w:t>
      </w:r>
      <w:r>
        <w:rPr>
          <w:rFonts w:eastAsia="宋体"/>
        </w:rPr>
        <w:t>the generated A-KID</w:t>
      </w:r>
      <w:del w:id="163" w:author="cmcc" w:date="2024-02-04T17:39:43Z">
        <w:r>
          <w:rPr>
            <w:rFonts w:hint="default" w:eastAsia="宋体"/>
            <w:lang w:val="en-US"/>
          </w:rPr>
          <w:delText xml:space="preserve"> and </w:delText>
        </w:r>
      </w:del>
      <w:ins w:id="164" w:author="cmcc" w:date="2024-02-04T17:39:43Z">
        <w:r>
          <w:rPr>
            <w:rFonts w:hint="eastAsia" w:eastAsia="宋体"/>
            <w:lang w:val="en-US" w:eastAsia="zh-CN"/>
          </w:rPr>
          <w:t>,</w:t>
        </w:r>
      </w:ins>
      <w:ins w:id="165" w:author="cmcc" w:date="2024-02-04T17:39:46Z">
        <w:r>
          <w:rPr>
            <w:rFonts w:hint="eastAsia" w:eastAsia="宋体"/>
            <w:lang w:val="en-US" w:eastAsia="zh-CN"/>
          </w:rPr>
          <w:t xml:space="preserve"> </w:t>
        </w:r>
      </w:ins>
      <w:r>
        <w:rPr>
          <w:rFonts w:eastAsia="宋体"/>
        </w:rPr>
        <w:t>K</w:t>
      </w:r>
      <w:r>
        <w:rPr>
          <w:rFonts w:eastAsia="宋体"/>
          <w:vertAlign w:val="subscript"/>
        </w:rPr>
        <w:t>AKMA</w:t>
      </w:r>
      <w:del w:id="166" w:author="cmcc_r1" w:date="2024-02-27T23:39:03Z">
        <w:r>
          <w:rPr>
            <w:rFonts w:eastAsia="宋体"/>
          </w:rPr>
          <w:delText xml:space="preserve"> </w:delText>
        </w:r>
      </w:del>
      <w:ins w:id="167" w:author="cmcc" w:date="2024-02-04T17:39:48Z">
        <w:del w:id="168" w:author="cmcc_r1" w:date="2024-02-27T23:39:03Z">
          <w:r>
            <w:rPr>
              <w:rFonts w:hint="eastAsia" w:eastAsia="宋体"/>
              <w:lang w:val="en-US" w:eastAsia="zh-CN"/>
            </w:rPr>
            <w:delText>and AKMARoamingServiceControlList</w:delText>
          </w:r>
        </w:del>
      </w:ins>
      <w:ins w:id="169" w:author="cmcc" w:date="2024-02-04T17:39:50Z">
        <w:del w:id="170" w:author="cmcc_r1" w:date="2024-02-27T23:39:03Z">
          <w:r>
            <w:rPr>
              <w:rFonts w:hint="eastAsia" w:eastAsia="宋体"/>
              <w:lang w:val="en-US" w:eastAsia="zh-CN"/>
            </w:rPr>
            <w:delText xml:space="preserve"> </w:delText>
          </w:r>
        </w:del>
      </w:ins>
      <w:ins w:id="171" w:author="cmcc_r1" w:date="2024-02-27T23:39:04Z">
        <w:r>
          <w:rPr>
            <w:rFonts w:hint="eastAsia" w:eastAsia="宋体"/>
            <w:lang w:val="en-US" w:eastAsia="zh-CN"/>
          </w:rPr>
          <w:t xml:space="preserve"> </w:t>
        </w:r>
      </w:ins>
      <w:r>
        <w:rPr>
          <w:rFonts w:eastAsia="宋体"/>
        </w:rPr>
        <w:t>to the AAnF together with the SUPI of the UE using the Naanf_AKMA_KeyRegistration Request service operation</w:t>
      </w:r>
      <w:r>
        <w:rPr>
          <w:rFonts w:eastAsia="微软雅黑"/>
        </w:rPr>
        <w:t>. The AAnF shall store the latest information sent by the AUSF.</w:t>
      </w:r>
    </w:p>
    <w:p>
      <w:pPr>
        <w:pStyle w:val="57"/>
        <w:rPr>
          <w:rFonts w:eastAsia="微软雅黑"/>
        </w:rPr>
      </w:pPr>
      <w:r>
        <w:rPr>
          <w:rFonts w:eastAsia="微软雅黑"/>
        </w:rPr>
        <w:t>NOTE 1:</w:t>
      </w:r>
      <w:r>
        <w:rPr>
          <w:rFonts w:eastAsia="微软雅黑"/>
        </w:rPr>
        <w:tab/>
      </w:r>
      <w:r>
        <w:rPr>
          <w:rFonts w:eastAsia="微软雅黑"/>
        </w:rPr>
        <w:t>The AUSF need not store any AKMA key material after delivery to the AAnF.</w:t>
      </w:r>
    </w:p>
    <w:p>
      <w:pPr>
        <w:pStyle w:val="57"/>
        <w:rPr>
          <w:rFonts w:eastAsia="微软雅黑"/>
          <w:lang w:eastAsia="zh-CN"/>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pPr>
        <w:pStyle w:val="76"/>
        <w:rPr>
          <w:rFonts w:eastAsiaTheme="minorEastAsia"/>
          <w:lang w:eastAsia="zh-CN"/>
        </w:rPr>
      </w:pPr>
      <w:r>
        <w:rPr>
          <w:rFonts w:eastAsia="微软雅黑"/>
        </w:rPr>
        <w:t>5)</w:t>
      </w:r>
      <w:r>
        <w:rPr>
          <w:rFonts w:eastAsia="微软雅黑"/>
        </w:rPr>
        <w:tab/>
      </w:r>
      <w:r>
        <w:rPr>
          <w:rFonts w:eastAsia="微软雅黑"/>
        </w:rPr>
        <w:t xml:space="preserve">The AAnF sends the response to the AUSF </w:t>
      </w:r>
      <w:r>
        <w:rPr>
          <w:rFonts w:eastAsia="宋体"/>
        </w:rPr>
        <w:t>using the Naanf_AKMA_AnchorKey_Register Response service operation</w:t>
      </w:r>
      <w:r>
        <w:rPr>
          <w:rFonts w:eastAsia="微软雅黑"/>
        </w:rPr>
        <w:t>.</w:t>
      </w:r>
    </w:p>
    <w:p>
      <w:pPr>
        <w:rPr>
          <w:rFonts w:eastAsiaTheme="minorEastAsia"/>
          <w:lang w:eastAsia="zh-CN"/>
        </w:rPr>
      </w:pPr>
      <w:r>
        <w:rPr>
          <w:rFonts w:hint="eastAsia" w:eastAsiaTheme="minorEastAsia"/>
          <w:lang w:eastAsia="zh-CN"/>
        </w:rPr>
        <w:t>A-KID</w:t>
      </w:r>
      <w:r>
        <w:rPr>
          <w:rFonts w:eastAsiaTheme="minorEastAsia"/>
        </w:rPr>
        <w:t xml:space="preserve"> identifies the K</w:t>
      </w:r>
      <w:r>
        <w:rPr>
          <w:rFonts w:eastAsiaTheme="minorEastAsia"/>
          <w:vertAlign w:val="subscript"/>
        </w:rPr>
        <w:t>AKMA</w:t>
      </w:r>
      <w:r>
        <w:rPr>
          <w:rFonts w:eastAsiaTheme="minorEastAsia"/>
        </w:rPr>
        <w:t xml:space="preserve"> key of the UE.</w:t>
      </w:r>
    </w:p>
    <w:p>
      <w:pPr>
        <w:rPr>
          <w:rFonts w:eastAsia="微软雅黑"/>
        </w:rPr>
      </w:pPr>
      <w:r>
        <w:rPr>
          <w:rFonts w:hint="eastAsia" w:eastAsia="微软雅黑"/>
          <w:lang w:eastAsia="zh-CN"/>
        </w:rPr>
        <w:t xml:space="preserve">A-KID </w:t>
      </w:r>
      <w:r>
        <w:rPr>
          <w:rFonts w:eastAsia="微软雅黑"/>
        </w:rPr>
        <w:t>shall be in NAI format as specified in clause 2.2 of IETF RFC 7542 [6], i.e. username@realm. The username</w:t>
      </w:r>
      <w:r>
        <w:rPr>
          <w:rFonts w:hint="eastAsia" w:eastAsia="微软雅黑"/>
          <w:lang w:eastAsia="zh-CN"/>
        </w:rPr>
        <w:t xml:space="preserve"> </w:t>
      </w:r>
      <w:r>
        <w:rPr>
          <w:rFonts w:eastAsia="微软雅黑"/>
        </w:rPr>
        <w:t>part shall include the RID and the A-TID</w:t>
      </w:r>
      <w:r>
        <w:rPr>
          <w:rFonts w:hint="eastAsia" w:eastAsia="微软雅黑"/>
          <w:lang w:eastAsia="zh-CN"/>
        </w:rPr>
        <w:t xml:space="preserve"> (</w:t>
      </w:r>
      <w:r>
        <w:rPr>
          <w:rFonts w:eastAsiaTheme="minorEastAsia"/>
          <w:iCs/>
        </w:rPr>
        <w:t>AKMA Temporary UE Identifier</w:t>
      </w:r>
      <w:r>
        <w:rPr>
          <w:rFonts w:hint="eastAsia" w:eastAsia="微软雅黑"/>
          <w:lang w:eastAsia="zh-CN"/>
        </w:rPr>
        <w:t>)</w:t>
      </w:r>
      <w:r>
        <w:rPr>
          <w:rFonts w:eastAsia="微软雅黑"/>
        </w:rPr>
        <w:t>, and the realm part shall include Home Network Identifier.</w:t>
      </w:r>
    </w:p>
    <w:p>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pPr>
        <w:rPr>
          <w:rFonts w:eastAsia="宋体"/>
        </w:rPr>
      </w:pPr>
      <w:r>
        <w:rPr>
          <w:rFonts w:eastAsia="宋体"/>
        </w:rPr>
        <w:t>The AUSF shall use the RID received from the UDM as described in step 2 to derive A-KID.</w:t>
      </w:r>
    </w:p>
    <w:p>
      <w:pPr>
        <w:pStyle w:val="57"/>
        <w:rPr>
          <w:rFonts w:eastAsiaTheme="minorEastAsia"/>
        </w:rPr>
      </w:pPr>
      <w:r>
        <w:rPr>
          <w:rFonts w:eastAsiaTheme="minorEastAsia"/>
        </w:rPr>
        <w:t>NOTE 2:</w:t>
      </w:r>
      <w:r>
        <w:rPr>
          <w:rFonts w:eastAsiaTheme="minorEastAsia"/>
        </w:rPr>
        <w:tab/>
      </w:r>
      <w:r>
        <w:rPr>
          <w:rFonts w:eastAsiaTheme="minorEastAsia"/>
        </w:rPr>
        <w:t>The chance of A-TID collision is not zero but practically low as the A-TID derivation is based on KDF specified in Annex B of TS 33.220 [4]. The detection of A-TID collision as well as potential handling of collision is not addressed in the present document.</w:t>
      </w:r>
    </w:p>
    <w:p>
      <w:pPr>
        <w:rPr>
          <w:rFonts w:eastAsiaTheme="minorEastAsia"/>
          <w:lang w:eastAsia="zh-CN"/>
        </w:rPr>
      </w:pPr>
      <w:r>
        <w:rPr>
          <w:rFonts w:hint="eastAsia" w:eastAsia="微软雅黑"/>
        </w:rPr>
        <w:t>K</w:t>
      </w:r>
      <w:r>
        <w:rPr>
          <w:rFonts w:hint="eastAsia" w:eastAsia="微软雅黑"/>
          <w:vertAlign w:val="subscript"/>
        </w:rPr>
        <w:t>AKMA</w:t>
      </w:r>
      <w:r>
        <w:rPr>
          <w:rFonts w:hint="eastAsia" w:eastAsia="微软雅黑"/>
        </w:rPr>
        <w:t xml:space="preserve"> shall be </w:t>
      </w:r>
      <w:r>
        <w:rPr>
          <w:rFonts w:eastAsia="微软雅黑"/>
        </w:rPr>
        <w:t>derived from K</w:t>
      </w:r>
      <w:r>
        <w:rPr>
          <w:rFonts w:eastAsia="微软雅黑"/>
          <w:vertAlign w:val="subscript"/>
        </w:rPr>
        <w:t>AUSF</w:t>
      </w:r>
      <w:r>
        <w:rPr>
          <w:rFonts w:eastAsia="微软雅黑"/>
        </w:rPr>
        <w:t xml:space="preserve"> as </w:t>
      </w:r>
      <w:r>
        <w:rPr>
          <w:rFonts w:hint="eastAsia" w:eastAsia="微软雅黑"/>
        </w:rPr>
        <w:t>specified in Annex A.2</w:t>
      </w:r>
      <w:r>
        <w:rPr>
          <w:rFonts w:eastAsia="微软雅黑"/>
        </w:rPr>
        <w:t xml:space="preserve">. </w:t>
      </w:r>
      <w:r>
        <w:rPr>
          <w:rFonts w:eastAsiaTheme="minorEastAsia"/>
        </w:rPr>
        <w:t xml:space="preserve">Since </w:t>
      </w:r>
      <w:r>
        <w:rPr>
          <w:rFonts w:hint="eastAsia" w:eastAsia="微软雅黑"/>
        </w:rPr>
        <w:t>K</w:t>
      </w:r>
      <w:r>
        <w:rPr>
          <w:rFonts w:hint="eastAsia" w:eastAsia="微软雅黑"/>
          <w:vertAlign w:val="subscript"/>
        </w:rPr>
        <w:t>AKMA</w:t>
      </w:r>
      <w:r>
        <w:rPr>
          <w:lang w:eastAsia="zh-CN"/>
        </w:rPr>
        <w:t xml:space="preserve"> </w:t>
      </w:r>
      <w:r>
        <w:t xml:space="preserve">and A-TID in A-KID </w:t>
      </w:r>
      <w:r>
        <w:rPr>
          <w:rFonts w:eastAsiaTheme="minorEastAsia"/>
        </w:rPr>
        <w:t>are both derived from K</w:t>
      </w:r>
      <w:r>
        <w:rPr>
          <w:rFonts w:eastAsiaTheme="minorEastAsia"/>
          <w:vertAlign w:val="subscript"/>
        </w:rPr>
        <w:t>AUSF</w:t>
      </w:r>
      <w:r>
        <w:rPr>
          <w:rFonts w:eastAsiaTheme="minorEastAsia"/>
        </w:rPr>
        <w:t xml:space="preserve"> based on primary authentication run, the </w:t>
      </w:r>
      <w:r>
        <w:rPr>
          <w:rFonts w:hint="eastAsia" w:eastAsia="微软雅黑"/>
        </w:rPr>
        <w:t>K</w:t>
      </w:r>
      <w:r>
        <w:rPr>
          <w:rFonts w:hint="eastAsia" w:eastAsia="微软雅黑"/>
          <w:vertAlign w:val="subscript"/>
        </w:rPr>
        <w:t>AKMA</w:t>
      </w:r>
      <w:r>
        <w:t xml:space="preserve"> and A-KID</w:t>
      </w:r>
      <w:r>
        <w:rPr>
          <w:rFonts w:eastAsiaTheme="minorEastAsia"/>
        </w:rPr>
        <w:t xml:space="preserve"> can only be refreshed by a new successful primary authentication. </w:t>
      </w:r>
    </w:p>
    <w:p>
      <w:pPr>
        <w:pStyle w:val="4"/>
        <w:rPr>
          <w:rFonts w:eastAsia="宋体"/>
          <w:lang w:eastAsia="zh-CN"/>
        </w:rPr>
      </w:pPr>
    </w:p>
    <w:p>
      <w:pPr>
        <w:rPr>
          <w:sz w:val="40"/>
          <w:szCs w:val="40"/>
        </w:rPr>
      </w:pPr>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1</w:t>
      </w:r>
      <w:r>
        <w:rPr>
          <w:rFonts w:hint="eastAsia" w:eastAsia="宋体"/>
          <w:sz w:val="40"/>
          <w:szCs w:val="40"/>
          <w:vertAlign w:val="superscript"/>
          <w:lang w:val="en-US" w:eastAsia="zh-CN"/>
        </w:rPr>
        <w:t>st</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pStyle w:val="4"/>
        <w:rPr>
          <w:rFonts w:eastAsiaTheme="minorEastAsia"/>
        </w:rPr>
      </w:pPr>
      <w:r>
        <w:rPr>
          <w:rFonts w:eastAsia="宋体"/>
          <w:lang w:eastAsia="zh-CN"/>
        </w:rPr>
        <w:t>6.2.1</w:t>
      </w:r>
      <w:r>
        <w:rPr>
          <w:rFonts w:eastAsia="宋体"/>
          <w:lang w:eastAsia="zh-CN"/>
        </w:rPr>
        <w:tab/>
      </w:r>
      <w:r>
        <w:rPr>
          <w:rFonts w:eastAsiaTheme="minorEastAsia"/>
        </w:rPr>
        <w:t>AAnF response with UE Identity</w:t>
      </w:r>
      <w:bookmarkEnd w:id="6"/>
    </w:p>
    <w:p>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pPr>
        <w:pStyle w:val="56"/>
      </w:pPr>
      <w:ins w:id="172" w:author="ZTE-V3" w:date="2024-02-29T21:16:28Z"/>
      <w:ins w:id="173" w:author="ZTE-V3" w:date="2024-02-29T21:16:28Z"/>
      <w:ins w:id="174" w:author="ZTE-V3" w:date="2024-02-29T21:16:28Z"/>
      <w:ins w:id="175" w:author="ZTE-V3" w:date="2024-02-29T21:16:28Z">
        <w:r>
          <w:rPr/>
          <w:object>
            <v:shape id="_x0000_i1033" o:spt="75" type="#_x0000_t75" style="height:273.9pt;width:400.4pt;" o:ole="t" filled="f" o:preferrelative="t" stroked="f" coordsize="21600,21600">
              <v:path/>
              <v:fill on="f" focussize="0,0"/>
              <v:stroke on="f"/>
              <v:imagedata r:id="rId18" o:title=""/>
              <o:lock v:ext="edit" aspectratio="t"/>
              <w10:wrap type="none"/>
              <w10:anchorlock/>
            </v:shape>
            <o:OLEObject Type="Embed" ProgID="Visio.Drawing.11" ShapeID="_x0000_i1033" DrawAspect="Content" ObjectID="_1468075727" r:id="rId17">
              <o:LockedField>false</o:LockedField>
            </o:OLEObject>
          </w:object>
        </w:r>
      </w:ins>
      <w:ins w:id="177" w:author="ZTE-V3" w:date="2024-02-29T21:16:28Z"/>
      <w:ins w:id="178" w:author="cmcc" w:date="2024-02-04T17:46:34Z">
        <w:del w:id="179" w:author="ZTE-V3" w:date="2024-02-29T21:16:28Z"/>
      </w:ins>
      <w:ins w:id="180" w:author="cmcc" w:date="2024-02-04T17:46:34Z">
        <w:del w:id="181" w:author="ZTE-V3" w:date="2024-02-29T21:16:28Z"/>
      </w:ins>
      <w:ins w:id="182" w:author="cmcc" w:date="2024-02-04T17:46:34Z">
        <w:del w:id="183" w:author="ZTE-V3" w:date="2024-02-29T21:16:28Z"/>
      </w:ins>
      <w:ins w:id="184" w:author="cmcc" w:date="2024-02-04T17:46:34Z">
        <w:del w:id="185" w:author="ZTE-V3" w:date="2024-02-29T21:16:28Z">
          <w:r>
            <w:rPr/>
            <w:object>
              <v:shape id="_x0000_i1028" o:spt="75" type="#_x0000_t75" style="height:274.55pt;width:401.05pt;" o:ole="t" filled="f" o:preferrelative="t" stroked="f" coordsize="21600,21600">
                <v:path/>
                <v:fill on="f" focussize="0,0"/>
                <v:stroke on="f"/>
                <v:imagedata r:id="rId20" o:title=""/>
                <o:lock v:ext="edit" aspectratio="t"/>
                <w10:wrap type="none"/>
                <w10:anchorlock/>
              </v:shape>
              <o:OLEObject Type="Embed" ProgID="Visio.Drawing.11" ShapeID="_x0000_i1028" DrawAspect="Content" ObjectID="_1468075728" r:id="rId19">
                <o:LockedField>false</o:LockedField>
              </o:OLEObject>
            </w:object>
          </w:r>
        </w:del>
      </w:ins>
      <w:ins w:id="188" w:author="cmcc" w:date="2024-02-04T17:46:34Z">
        <w:del w:id="189" w:author="ZTE-V3" w:date="2024-02-29T21:16:28Z"/>
      </w:ins>
      <w:del w:id="190" w:author="cmcc" w:date="2024-02-04T17:46:56Z">
        <w:bookmarkStart w:id="20" w:name="_GoBack"/>
        <w:bookmarkEnd w:id="20"/>
      </w:del>
      <w:del w:id="191" w:author="cmcc" w:date="2024-02-04T17:46:56Z"/>
      <w:del w:id="192" w:author="cmcc" w:date="2024-02-04T17:46:56Z"/>
      <w:del w:id="193" w:author="cmcc" w:date="2024-02-04T17:46:56Z">
        <w:r>
          <w:rPr/>
          <w:object>
            <v:shape id="_x0000_i1029" o:spt="75" type="#_x0000_t75" style="height:328.7pt;width:481.7pt;" o:ole="t" filled="f" o:preferrelative="t" stroked="f" coordsize="21600,21600">
              <v:path/>
              <v:fill on="f" focussize="0,0"/>
              <v:stroke on="f"/>
              <v:imagedata r:id="rId22" o:title=""/>
              <o:lock v:ext="edit" aspectratio="t"/>
              <w10:wrap type="none"/>
              <w10:anchorlock/>
            </v:shape>
            <o:OLEObject Type="Embed" ProgID="Visio.Drawing.11" ShapeID="_x0000_i1029" DrawAspect="Content" ObjectID="_1468075729" r:id="rId21">
              <o:LockedField>false</o:LockedField>
            </o:OLEObject>
          </w:object>
        </w:r>
      </w:del>
      <w:del w:id="195" w:author="cmcc" w:date="2024-02-04T17:46:56Z"/>
    </w:p>
    <w:p>
      <w:pPr>
        <w:pStyle w:val="56"/>
        <w:rPr>
          <w:rFonts w:eastAsiaTheme="minorEastAsia"/>
          <w:lang w:eastAsia="zh-CN"/>
        </w:rPr>
      </w:pPr>
    </w:p>
    <w:p>
      <w:pPr>
        <w:pStyle w:val="55"/>
        <w:rPr>
          <w:rFonts w:eastAsiaTheme="minorEastAsia"/>
        </w:rPr>
      </w:pPr>
      <w:r>
        <w:rPr>
          <w:rFonts w:eastAsiaTheme="minorEastAsia"/>
        </w:rPr>
        <w:t>Figure 6.</w:t>
      </w:r>
      <w:r>
        <w:rPr>
          <w:rFonts w:hint="eastAsia" w:eastAsiaTheme="minor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pPr>
        <w:pStyle w:val="76"/>
        <w:rPr>
          <w:rFonts w:eastAsiaTheme="minorEastAsia"/>
        </w:rPr>
      </w:pPr>
      <w:r>
        <w:rPr>
          <w:rFonts w:eastAsiaTheme="minorEastAsia"/>
        </w:rPr>
        <w:t>1.</w:t>
      </w:r>
      <w:r>
        <w:rPr>
          <w:rFonts w:eastAsiaTheme="minorEastAsia"/>
        </w:rPr>
        <w:tab/>
      </w: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rPr>
          <w:rFonts w:eastAsiaTheme="minorEastAsia"/>
        </w:rPr>
        <w:t xml:space="preserve">When the UE initiates communication with the AKMA AF, it shall include the derived </w:t>
      </w:r>
      <w:r>
        <w:rPr>
          <w:rFonts w:hint="eastAsia" w:eastAsiaTheme="minorEastAsia"/>
          <w:lang w:eastAsia="zh-CN"/>
        </w:rPr>
        <w:t>A-KID</w:t>
      </w:r>
      <w:r>
        <w:rPr>
          <w:rFonts w:eastAsiaTheme="minorEastAsia"/>
          <w:lang w:eastAsia="zh-CN"/>
        </w:rPr>
        <w:t xml:space="preserve"> (see clause 6.1)</w:t>
      </w:r>
      <w:r>
        <w:rPr>
          <w:rFonts w:eastAsiaTheme="minorEastAsia"/>
        </w:rPr>
        <w:t xml:space="preserve"> in the Application Session Est</w:t>
      </w:r>
      <w:r>
        <w:rPr>
          <w:rFonts w:hint="eastAsia" w:eastAsiaTheme="minorEastAsia"/>
          <w:lang w:eastAsia="zh-CN"/>
        </w:rPr>
        <w:t>a</w:t>
      </w:r>
      <w:r>
        <w:rPr>
          <w:rFonts w:eastAsiaTheme="minorEastAsia"/>
        </w:rPr>
        <w:t xml:space="preserve">blishment </w:t>
      </w:r>
      <w:r>
        <w:rPr>
          <w:rFonts w:eastAsia="等线"/>
          <w:lang w:val="en-US"/>
        </w:rPr>
        <w:t xml:space="preserve">Request </w:t>
      </w:r>
      <w:r>
        <w:rPr>
          <w:rFonts w:eastAsiaTheme="minorEastAsia"/>
        </w:rPr>
        <w:t xml:space="preserve">message. The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pPr>
        <w:pStyle w:val="76"/>
        <w:rPr>
          <w:rFonts w:eastAsiaTheme="minorEastAsia"/>
        </w:rPr>
      </w:pPr>
      <w:r>
        <w:rPr>
          <w:rFonts w:hint="eastAsia" w:eastAsiaTheme="minorEastAsia"/>
          <w:lang w:eastAsia="zh-CN"/>
        </w:rPr>
        <w:t>2.</w:t>
      </w:r>
      <w:r>
        <w:rPr>
          <w:rFonts w:eastAsiaTheme="minorEastAsia"/>
        </w:rPr>
        <w:tab/>
      </w:r>
      <w:r>
        <w:rPr>
          <w:rFonts w:eastAsiaTheme="minorEastAsia"/>
        </w:rPr>
        <w:t xml:space="preserve">If the AF does not have an active context associated with the </w:t>
      </w:r>
      <w:r>
        <w:rPr>
          <w:rFonts w:hint="eastAsia" w:eastAsiaTheme="minorEastAsia"/>
          <w:lang w:eastAsia="zh-CN"/>
        </w:rPr>
        <w:t>A-KID</w:t>
      </w:r>
      <w:r>
        <w:rPr>
          <w:rFonts w:eastAsiaTheme="minorEastAsia"/>
        </w:rPr>
        <w:t xml:space="preserve">, </w:t>
      </w:r>
      <w:r>
        <w:rPr>
          <w:rFonts w:eastAsia="微软雅黑"/>
        </w:rPr>
        <w:t xml:space="preserve">then the AF selects the AAnF </w:t>
      </w:r>
      <w:r>
        <w:rPr>
          <w:lang w:val="en-US" w:eastAsia="zh-CN"/>
        </w:rPr>
        <w:t>as defined in clause 6.7</w:t>
      </w:r>
      <w:r>
        <w:rPr>
          <w:lang w:eastAsia="zh-CN"/>
        </w:rPr>
        <w:t>, and</w:t>
      </w:r>
      <w:r>
        <w:rPr>
          <w:rFonts w:eastAsia="微软雅黑"/>
        </w:rPr>
        <w:t xml:space="preserve"> sends a Naanf_AKMA_ApplicationKey_Get request</w:t>
      </w:r>
      <w:r>
        <w:rPr>
          <w:rFonts w:eastAsiaTheme="minorEastAsia"/>
        </w:rPr>
        <w:t xml:space="preserve"> to AAnF with the </w:t>
      </w:r>
      <w:r>
        <w:rPr>
          <w:rFonts w:hint="eastAsia" w:eastAsiaTheme="minor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p>
    <w:p>
      <w:pPr>
        <w:pStyle w:val="77"/>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pPr>
        <w:pStyle w:val="77"/>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pPr>
        <w:pStyle w:val="77"/>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pPr>
        <w:pStyle w:val="78"/>
        <w:rPr>
          <w:rFonts w:eastAsia="微软雅黑"/>
          <w:lang w:eastAsia="zh-CN"/>
        </w:rPr>
      </w:pPr>
      <w:r>
        <w:rPr>
          <w:rFonts w:eastAsiaTheme="minorEastAsia"/>
          <w:lang w:eastAsia="zh-CN"/>
        </w:rPr>
        <w:tab/>
      </w:r>
      <w:r>
        <w:rPr>
          <w:rFonts w:eastAsiaTheme="minorEastAsia"/>
          <w:lang w:eastAsia="zh-CN"/>
        </w:rPr>
        <w:t>If K</w:t>
      </w:r>
      <w:r>
        <w:rPr>
          <w:rFonts w:eastAsiaTheme="minorEastAsia"/>
          <w:vertAlign w:val="subscript"/>
        </w:rPr>
        <w:t>AKMA</w:t>
      </w:r>
      <w:r>
        <w:rPr>
          <w:rFonts w:eastAsiaTheme="minorEastAsia"/>
          <w:lang w:eastAsia="zh-CN"/>
        </w:rPr>
        <w:t xml:space="preserve"> is present in AAnF, </w:t>
      </w:r>
      <w:r>
        <w:rPr>
          <w:rFonts w:eastAsia="微软雅黑"/>
          <w:lang w:eastAsia="zh-CN"/>
        </w:rPr>
        <w:t xml:space="preserve">the AAnF shall continue with step 3. </w:t>
      </w:r>
    </w:p>
    <w:p>
      <w:pPr>
        <w:pStyle w:val="78"/>
        <w:rPr>
          <w:rFonts w:eastAsia="微软雅黑"/>
          <w:lang w:eastAsia="zh-CN"/>
        </w:rPr>
      </w:pPr>
      <w:r>
        <w:rPr>
          <w:rFonts w:eastAsia="微软雅黑"/>
          <w:lang w:eastAsia="zh-CN"/>
        </w:rPr>
        <w:tab/>
      </w: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6 with an error response.</w:t>
      </w:r>
    </w:p>
    <w:p>
      <w:pPr>
        <w:pStyle w:val="76"/>
        <w:rPr>
          <w:lang w:eastAsia="zh-CN"/>
        </w:rPr>
      </w:pPr>
      <w:r>
        <w:rPr>
          <w:rFonts w:hint="eastAsia"/>
          <w:highlight w:val="none"/>
          <w:lang w:eastAsia="zh-CN"/>
        </w:rPr>
        <w:t>3.</w:t>
      </w:r>
      <w:r>
        <w:rPr>
          <w:rFonts w:eastAsia="微软雅黑"/>
          <w:highlight w:val="none"/>
        </w:rPr>
        <w:tab/>
      </w:r>
      <w:r>
        <w:rPr>
          <w:rFonts w:eastAsia="微软雅黑"/>
          <w:highlight w:val="none"/>
        </w:rPr>
        <w:t xml:space="preserve">Once </w:t>
      </w:r>
      <w:r>
        <w:rPr>
          <w:rFonts w:hint="eastAsia"/>
          <w:highlight w:val="none"/>
          <w:lang w:eastAsia="zh-CN"/>
        </w:rPr>
        <w:t>rece</w:t>
      </w:r>
      <w:ins w:id="196" w:author="cmcc" w:date="2024-02-04T17:48:33Z">
        <w:r>
          <w:rPr>
            <w:rFonts w:hint="eastAsia"/>
            <w:highlight w:val="none"/>
            <w:lang w:val="en-US" w:eastAsia="zh-CN"/>
          </w:rPr>
          <w:t>i</w:t>
        </w:r>
      </w:ins>
      <w:r>
        <w:rPr>
          <w:rFonts w:hint="eastAsia"/>
          <w:highlight w:val="none"/>
          <w:lang w:eastAsia="zh-CN"/>
        </w:rPr>
        <w:t xml:space="preserve">ving the request from the AF, if </w:t>
      </w:r>
      <w:r>
        <w:rPr>
          <w:rFonts w:eastAsia="微软雅黑"/>
          <w:highlight w:val="none"/>
        </w:rPr>
        <w:t>the AAnF</w:t>
      </w:r>
      <w:r>
        <w:rPr>
          <w:rFonts w:hint="eastAsia"/>
          <w:highlight w:val="none"/>
          <w:lang w:eastAsia="zh-CN"/>
        </w:rPr>
        <w:t xml:space="preserve"> determines this specific AF needs GPSI, </w:t>
      </w:r>
      <w:r>
        <w:rPr>
          <w:highlight w:val="none"/>
          <w:lang w:eastAsia="zh-CN"/>
        </w:rPr>
        <w:t>according</w:t>
      </w:r>
      <w:r>
        <w:rPr>
          <w:rFonts w:hint="eastAsia"/>
          <w:highlight w:val="none"/>
          <w:lang w:eastAsia="zh-CN"/>
        </w:rPr>
        <w:t xml:space="preserve"> to its </w:t>
      </w:r>
      <w:r>
        <w:rPr>
          <w:rFonts w:hint="eastAsia"/>
          <w:lang w:eastAsia="zh-CN"/>
        </w:rPr>
        <w:t xml:space="preserve">local policy, the AAnF </w:t>
      </w:r>
      <w:r>
        <w:rPr>
          <w:rFonts w:eastAsia="微软雅黑"/>
        </w:rPr>
        <w:t>send</w:t>
      </w:r>
      <w:r>
        <w:rPr>
          <w:rFonts w:hint="eastAsia"/>
          <w:lang w:eastAsia="zh-CN"/>
        </w:rPr>
        <w:t>s</w:t>
      </w:r>
      <w:r>
        <w:rPr>
          <w:rFonts w:eastAsia="微软雅黑"/>
        </w:rPr>
        <w:t xml:space="preserve"> a Nudm_SDM_Get Request to the UDM to fetch the GPSI of the UE.</w:t>
      </w:r>
      <w:r>
        <w:rPr>
          <w:rFonts w:hint="eastAsia"/>
          <w:lang w:eastAsia="zh-CN"/>
        </w:rPr>
        <w:t xml:space="preserve"> If the specific AF does not need GPSI, the AAnF shall continue with step 5.</w:t>
      </w:r>
    </w:p>
    <w:p>
      <w:pPr>
        <w:pStyle w:val="76"/>
        <w:rPr>
          <w:ins w:id="197" w:author="cmcc" w:date="2024-02-04T17:53:51Z"/>
          <w:rFonts w:eastAsia="微软雅黑"/>
        </w:rPr>
      </w:pPr>
      <w:r>
        <w:rPr>
          <w:rFonts w:hint="eastAsia"/>
          <w:lang w:eastAsia="zh-CN"/>
        </w:rPr>
        <w:t>4.</w:t>
      </w:r>
      <w:r>
        <w:rPr>
          <w:lang w:eastAsia="zh-CN"/>
        </w:rPr>
        <w:tab/>
      </w:r>
      <w:r>
        <w:rPr>
          <w:rFonts w:eastAsia="微软雅黑"/>
        </w:rPr>
        <w:t>The UDM responds with the GPSI of the UE. The AAnF shall store the received GPSI as part of UE’s AKMA context.</w:t>
      </w:r>
    </w:p>
    <w:p>
      <w:pPr>
        <w:pStyle w:val="76"/>
        <w:rPr>
          <w:ins w:id="198" w:author="cmcc" w:date="2024-02-04T17:56:22Z"/>
          <w:rFonts w:hint="eastAsia" w:eastAsia="微软雅黑"/>
          <w:lang w:val="en-US" w:eastAsia="zh-CN"/>
        </w:rPr>
      </w:pPr>
      <w:ins w:id="199" w:author="cmcc" w:date="2024-02-04T17:53:59Z">
        <w:r>
          <w:rPr>
            <w:rFonts w:hint="eastAsia" w:eastAsia="微软雅黑"/>
            <w:lang w:val="en-US" w:eastAsia="zh-CN"/>
          </w:rPr>
          <w:t>5.</w:t>
        </w:r>
      </w:ins>
      <w:ins w:id="200" w:author="cmcc" w:date="2024-02-04T17:54:00Z">
        <w:r>
          <w:rPr>
            <w:rFonts w:hint="eastAsia" w:eastAsia="微软雅黑"/>
            <w:lang w:val="en-US" w:eastAsia="zh-CN"/>
          </w:rPr>
          <w:t xml:space="preserve"> </w:t>
        </w:r>
      </w:ins>
      <w:ins w:id="201" w:author="cmcc" w:date="2024-02-04T17:54:08Z">
        <w:r>
          <w:rPr>
            <w:rFonts w:hint="eastAsia" w:eastAsia="微软雅黑"/>
            <w:lang w:val="en-US" w:eastAsia="zh-CN"/>
          </w:rPr>
          <w:t xml:space="preserve"> </w:t>
        </w:r>
      </w:ins>
      <w:ins w:id="202" w:author="cmcc" w:date="2024-02-04T17:54:23Z">
        <w:r>
          <w:rPr>
            <w:rFonts w:hint="eastAsia" w:eastAsia="微软雅黑"/>
            <w:lang w:val="en-US" w:eastAsia="zh-CN"/>
          </w:rPr>
          <w:t xml:space="preserve"> </w:t>
        </w:r>
      </w:ins>
      <w:ins w:id="203" w:author="ZTE-V3" w:date="2024-02-29T20:14:49Z">
        <w:r>
          <w:rPr>
            <w:rFonts w:hint="eastAsia" w:eastAsia="微软雅黑"/>
            <w:lang w:val="en-US" w:eastAsia="zh-CN"/>
          </w:rPr>
          <w:t>T</w:t>
        </w:r>
      </w:ins>
      <w:ins w:id="204" w:author="ZTE-V3" w:date="2024-02-29T20:14:49Z">
        <w:r>
          <w:rPr/>
          <w:t xml:space="preserve">he </w:t>
        </w:r>
      </w:ins>
      <w:ins w:id="205" w:author="ZTE-V3" w:date="2024-02-29T20:14:49Z">
        <w:r>
          <w:rPr>
            <w:rFonts w:hint="eastAsia" w:eastAsia="宋体"/>
            <w:lang w:val="en-US" w:eastAsia="zh-CN"/>
          </w:rPr>
          <w:t>AAnF</w:t>
        </w:r>
      </w:ins>
      <w:ins w:id="206" w:author="ZTE-V3" w:date="2024-02-29T21:09:58Z">
        <w:r>
          <w:rPr>
            <w:rFonts w:hint="eastAsia" w:eastAsia="宋体"/>
            <w:lang w:val="en-US" w:eastAsia="zh-CN"/>
          </w:rPr>
          <w:t xml:space="preserve"> s</w:t>
        </w:r>
      </w:ins>
      <w:ins w:id="207" w:author="ZTE-V3" w:date="2024-02-29T21:09:59Z">
        <w:r>
          <w:rPr>
            <w:rFonts w:hint="eastAsia" w:eastAsia="宋体"/>
            <w:lang w:val="en-US" w:eastAsia="zh-CN"/>
          </w:rPr>
          <w:t xml:space="preserve">hall </w:t>
        </w:r>
      </w:ins>
      <w:ins w:id="208" w:author="ZTE-V3" w:date="2024-02-29T20:14:49Z">
        <w:r>
          <w:rPr/>
          <w:t xml:space="preserve">subscribe to the </w:t>
        </w:r>
      </w:ins>
      <w:ins w:id="209" w:author="ZTE-V3" w:date="2024-02-29T20:14:49Z">
        <w:r>
          <w:rPr>
            <w:rFonts w:hint="eastAsia" w:eastAsia="宋体"/>
            <w:lang w:val="en-US" w:eastAsia="zh-CN"/>
          </w:rPr>
          <w:t>UDM</w:t>
        </w:r>
      </w:ins>
      <w:ins w:id="210" w:author="ZTE-V3" w:date="2024-02-29T20:14:49Z">
        <w:r>
          <w:rPr/>
          <w:t xml:space="preserve"> to be notified of the </w:t>
        </w:r>
      </w:ins>
      <w:ins w:id="211" w:author="ZTE-V3" w:date="2024-02-29T20:14:49Z">
        <w:r>
          <w:rPr>
            <w:rFonts w:hint="eastAsia" w:eastAsia="宋体"/>
            <w:lang w:val="en-US" w:eastAsia="zh-CN"/>
          </w:rPr>
          <w:t>roaming status</w:t>
        </w:r>
      </w:ins>
      <w:ins w:id="212" w:author="ZTE-V3" w:date="2024-02-29T20:14:49Z">
        <w:r>
          <w:rPr/>
          <w:t xml:space="preserve"> where the UE is currently attached</w:t>
        </w:r>
      </w:ins>
      <w:ins w:id="213" w:author="ZTE-V3" w:date="2024-02-29T20:14:49Z">
        <w:r>
          <w:rPr>
            <w:rFonts w:hint="eastAsia" w:eastAsia="宋体"/>
            <w:lang w:val="en-US" w:eastAsia="zh-CN"/>
          </w:rPr>
          <w:t xml:space="preserve"> </w:t>
        </w:r>
      </w:ins>
      <w:ins w:id="214" w:author="ZTE-V3" w:date="2024-02-29T20:15:03Z">
        <w:r>
          <w:rPr>
            <w:rFonts w:hint="eastAsia" w:eastAsia="宋体"/>
            <w:lang w:val="en-US" w:eastAsia="zh-CN"/>
          </w:rPr>
          <w:t>usin</w:t>
        </w:r>
      </w:ins>
      <w:ins w:id="215" w:author="ZTE-V3" w:date="2024-02-29T20:15:04Z">
        <w:r>
          <w:rPr>
            <w:rFonts w:hint="eastAsia" w:eastAsia="宋体"/>
            <w:lang w:val="en-US" w:eastAsia="zh-CN"/>
          </w:rPr>
          <w:t>g</w:t>
        </w:r>
      </w:ins>
      <w:ins w:id="216" w:author="ZTE-V3" w:date="2024-02-29T20:14:49Z">
        <w:r>
          <w:rPr>
            <w:rFonts w:hint="eastAsia" w:eastAsia="宋体"/>
            <w:lang w:val="en-US" w:eastAsia="zh-CN"/>
          </w:rPr>
          <w:t xml:space="preserve"> </w:t>
        </w:r>
      </w:ins>
      <w:ins w:id="217" w:author="ZTE-V3" w:date="2024-02-29T20:14:49Z">
        <w:r>
          <w:rPr>
            <w:rFonts w:hint="eastAsia" w:eastAsia="微软雅黑"/>
            <w:lang w:val="en-US" w:eastAsia="zh-CN"/>
          </w:rPr>
          <w:t>Nudm_EventExposure_Subscribe service</w:t>
        </w:r>
      </w:ins>
      <w:ins w:id="218" w:author="cmcc" w:date="2024-02-04T17:54:24Z">
        <w:del w:id="219" w:author="ZTE-V3" w:date="2024-02-29T20:14:49Z">
          <w:r>
            <w:rPr>
              <w:rFonts w:hint="eastAsia" w:eastAsia="微软雅黑"/>
              <w:lang w:val="en-US" w:eastAsia="zh-CN"/>
            </w:rPr>
            <w:delText xml:space="preserve">Once </w:delText>
          </w:r>
        </w:del>
      </w:ins>
      <w:ins w:id="220" w:author="cmcc" w:date="2024-02-04T17:54:25Z">
        <w:del w:id="221" w:author="ZTE-V3" w:date="2024-02-29T20:14:49Z">
          <w:r>
            <w:rPr>
              <w:rFonts w:hint="eastAsia" w:eastAsia="微软雅黑"/>
              <w:lang w:val="en-US" w:eastAsia="zh-CN"/>
            </w:rPr>
            <w:delText>re</w:delText>
          </w:r>
        </w:del>
      </w:ins>
      <w:ins w:id="222" w:author="cmcc" w:date="2024-02-04T17:54:26Z">
        <w:del w:id="223" w:author="ZTE-V3" w:date="2024-02-29T20:14:49Z">
          <w:r>
            <w:rPr>
              <w:rFonts w:hint="eastAsia" w:eastAsia="微软雅黑"/>
              <w:lang w:val="en-US" w:eastAsia="zh-CN"/>
            </w:rPr>
            <w:delText>ceiving</w:delText>
          </w:r>
        </w:del>
      </w:ins>
      <w:ins w:id="224" w:author="cmcc" w:date="2024-02-04T17:54:27Z">
        <w:del w:id="225" w:author="ZTE-V3" w:date="2024-02-29T20:14:49Z">
          <w:r>
            <w:rPr>
              <w:rFonts w:hint="eastAsia" w:eastAsia="微软雅黑"/>
              <w:lang w:val="en-US" w:eastAsia="zh-CN"/>
            </w:rPr>
            <w:delText xml:space="preserve"> the </w:delText>
          </w:r>
        </w:del>
      </w:ins>
      <w:ins w:id="226" w:author="cmcc" w:date="2024-02-04T17:54:28Z">
        <w:del w:id="227" w:author="ZTE-V3" w:date="2024-02-29T20:14:49Z">
          <w:r>
            <w:rPr>
              <w:rFonts w:hint="eastAsia" w:eastAsia="微软雅黑"/>
              <w:lang w:val="en-US" w:eastAsia="zh-CN"/>
            </w:rPr>
            <w:delText>req</w:delText>
          </w:r>
        </w:del>
      </w:ins>
      <w:ins w:id="228" w:author="cmcc" w:date="2024-02-04T17:54:29Z">
        <w:del w:id="229" w:author="ZTE-V3" w:date="2024-02-29T20:14:49Z">
          <w:r>
            <w:rPr>
              <w:rFonts w:hint="eastAsia" w:eastAsia="微软雅黑"/>
              <w:lang w:val="en-US" w:eastAsia="zh-CN"/>
            </w:rPr>
            <w:delText>uest f</w:delText>
          </w:r>
        </w:del>
      </w:ins>
      <w:ins w:id="230" w:author="cmcc" w:date="2024-02-04T17:54:30Z">
        <w:del w:id="231" w:author="ZTE-V3" w:date="2024-02-29T20:14:49Z">
          <w:r>
            <w:rPr>
              <w:rFonts w:hint="eastAsia" w:eastAsia="微软雅黑"/>
              <w:lang w:val="en-US" w:eastAsia="zh-CN"/>
            </w:rPr>
            <w:delText xml:space="preserve">rom </w:delText>
          </w:r>
        </w:del>
      </w:ins>
      <w:ins w:id="232" w:author="cmcc" w:date="2024-02-04T17:54:31Z">
        <w:del w:id="233" w:author="ZTE-V3" w:date="2024-02-29T20:14:49Z">
          <w:r>
            <w:rPr>
              <w:rFonts w:hint="eastAsia" w:eastAsia="微软雅黑"/>
              <w:lang w:val="en-US" w:eastAsia="zh-CN"/>
            </w:rPr>
            <w:delText>the</w:delText>
          </w:r>
        </w:del>
      </w:ins>
      <w:ins w:id="234" w:author="cmcc" w:date="2024-02-04T17:54:32Z">
        <w:del w:id="235" w:author="ZTE-V3" w:date="2024-02-29T20:14:49Z">
          <w:r>
            <w:rPr>
              <w:rFonts w:hint="eastAsia" w:eastAsia="微软雅黑"/>
              <w:lang w:val="en-US" w:eastAsia="zh-CN"/>
            </w:rPr>
            <w:delText xml:space="preserve"> AF,</w:delText>
          </w:r>
        </w:del>
      </w:ins>
      <w:ins w:id="236" w:author="cmcc" w:date="2024-02-04T17:54:33Z">
        <w:del w:id="237" w:author="ZTE-V3" w:date="2024-02-29T20:14:49Z">
          <w:r>
            <w:rPr>
              <w:rFonts w:hint="eastAsia" w:eastAsia="微软雅黑"/>
              <w:lang w:val="en-US" w:eastAsia="zh-CN"/>
            </w:rPr>
            <w:delText xml:space="preserve"> </w:delText>
          </w:r>
        </w:del>
      </w:ins>
      <w:ins w:id="238" w:author="cmcc" w:date="2024-02-04T17:54:48Z">
        <w:del w:id="239" w:author="ZTE-V3" w:date="2024-02-29T20:14:49Z">
          <w:r>
            <w:rPr>
              <w:rFonts w:hint="eastAsia" w:eastAsia="微软雅黑"/>
              <w:lang w:val="en-US" w:eastAsia="zh-CN"/>
            </w:rPr>
            <w:delText xml:space="preserve">the </w:delText>
          </w:r>
        </w:del>
      </w:ins>
      <w:ins w:id="240" w:author="cmcc" w:date="2024-02-04T17:54:49Z">
        <w:del w:id="241" w:author="ZTE-V3" w:date="2024-02-29T20:14:49Z">
          <w:r>
            <w:rPr>
              <w:rFonts w:hint="eastAsia" w:eastAsia="微软雅黑"/>
              <w:lang w:val="en-US" w:eastAsia="zh-CN"/>
            </w:rPr>
            <w:delText>AAn</w:delText>
          </w:r>
        </w:del>
      </w:ins>
      <w:ins w:id="242" w:author="cmcc" w:date="2024-02-04T17:54:50Z">
        <w:del w:id="243" w:author="ZTE-V3" w:date="2024-02-29T20:14:49Z">
          <w:r>
            <w:rPr>
              <w:rFonts w:hint="eastAsia" w:eastAsia="微软雅黑"/>
              <w:lang w:val="en-US" w:eastAsia="zh-CN"/>
            </w:rPr>
            <w:delText xml:space="preserve">F </w:delText>
          </w:r>
        </w:del>
      </w:ins>
      <w:ins w:id="244" w:author="cmcc" w:date="2024-02-04T17:55:31Z">
        <w:del w:id="245" w:author="ZTE-V3" w:date="2024-02-29T20:14:49Z">
          <w:r>
            <w:rPr>
              <w:rFonts w:hint="default" w:eastAsia="微软雅黑"/>
              <w:lang w:val="en-US" w:eastAsia="zh-CN"/>
            </w:rPr>
            <w:delText>send</w:delText>
          </w:r>
        </w:del>
      </w:ins>
      <w:ins w:id="246" w:author="cmcc" w:date="2024-02-04T17:55:32Z">
        <w:del w:id="247" w:author="ZTE-V3" w:date="2024-02-29T20:14:49Z">
          <w:r>
            <w:rPr>
              <w:rFonts w:hint="default" w:eastAsia="微软雅黑"/>
              <w:lang w:val="en-US" w:eastAsia="zh-CN"/>
            </w:rPr>
            <w:delText>s</w:delText>
          </w:r>
        </w:del>
      </w:ins>
      <w:ins w:id="248" w:author="cmcc_r2" w:date="2024-02-29T17:15:45Z">
        <w:del w:id="249" w:author="ZTE-V3" w:date="2024-02-29T20:14:49Z">
          <w:r>
            <w:rPr>
              <w:rFonts w:hint="eastAsia" w:eastAsia="微软雅黑"/>
              <w:lang w:val="en-US" w:eastAsia="zh-CN"/>
            </w:rPr>
            <w:delText>s</w:delText>
          </w:r>
        </w:del>
      </w:ins>
      <w:ins w:id="250" w:author="cmcc_r2" w:date="2024-02-29T17:15:46Z">
        <w:del w:id="251" w:author="ZTE-V3" w:date="2024-02-29T20:14:49Z">
          <w:r>
            <w:rPr>
              <w:rFonts w:hint="eastAsia" w:eastAsia="微软雅黑"/>
              <w:lang w:val="en-US" w:eastAsia="zh-CN"/>
            </w:rPr>
            <w:delText>hall</w:delText>
          </w:r>
        </w:del>
      </w:ins>
      <w:ins w:id="252" w:author="cmcc_r2" w:date="2024-02-29T17:15:47Z">
        <w:del w:id="253" w:author="ZTE-V3" w:date="2024-02-29T20:14:49Z">
          <w:r>
            <w:rPr>
              <w:rFonts w:hint="eastAsia" w:eastAsia="微软雅黑"/>
              <w:lang w:val="en-US" w:eastAsia="zh-CN"/>
            </w:rPr>
            <w:delText xml:space="preserve"> send</w:delText>
          </w:r>
        </w:del>
      </w:ins>
      <w:ins w:id="254" w:author="cmcc" w:date="2024-02-04T17:55:33Z">
        <w:del w:id="255" w:author="ZTE-V3" w:date="2024-02-29T20:14:49Z">
          <w:r>
            <w:rPr>
              <w:rFonts w:hint="eastAsia" w:eastAsia="微软雅黑"/>
              <w:lang w:val="en-US" w:eastAsia="zh-CN"/>
            </w:rPr>
            <w:delText xml:space="preserve"> </w:delText>
          </w:r>
        </w:del>
      </w:ins>
      <w:ins w:id="256" w:author="cmcc" w:date="2024-02-04T17:55:34Z">
        <w:del w:id="257" w:author="ZTE-V3" w:date="2024-02-29T20:14:49Z">
          <w:r>
            <w:rPr>
              <w:rFonts w:hint="eastAsia" w:eastAsia="微软雅黑"/>
              <w:lang w:val="en-US" w:eastAsia="zh-CN"/>
            </w:rPr>
            <w:delText xml:space="preserve">a </w:delText>
          </w:r>
        </w:del>
      </w:ins>
      <w:ins w:id="258" w:author="cmcc" w:date="2024-02-04T17:55:39Z">
        <w:del w:id="259" w:author="ZTE-V3" w:date="2024-02-29T20:14:49Z">
          <w:r>
            <w:rPr>
              <w:rFonts w:hint="eastAsia" w:eastAsia="微软雅黑"/>
              <w:lang w:val="en-US" w:eastAsia="zh-CN"/>
            </w:rPr>
            <w:delText>Nu</w:delText>
          </w:r>
        </w:del>
      </w:ins>
      <w:ins w:id="260" w:author="cmcc" w:date="2024-02-04T17:55:40Z">
        <w:del w:id="261" w:author="ZTE-V3" w:date="2024-02-29T20:14:49Z">
          <w:r>
            <w:rPr>
              <w:rFonts w:hint="eastAsia" w:eastAsia="微软雅黑"/>
              <w:lang w:val="en-US" w:eastAsia="zh-CN"/>
            </w:rPr>
            <w:delText>dm</w:delText>
          </w:r>
        </w:del>
      </w:ins>
      <w:ins w:id="262" w:author="cmcc" w:date="2024-02-04T17:55:41Z">
        <w:del w:id="263" w:author="ZTE-V3" w:date="2024-02-29T20:14:49Z">
          <w:r>
            <w:rPr>
              <w:rFonts w:hint="eastAsia" w:eastAsia="微软雅黑"/>
              <w:lang w:val="en-US" w:eastAsia="zh-CN"/>
            </w:rPr>
            <w:delText>_</w:delText>
          </w:r>
        </w:del>
      </w:ins>
      <w:ins w:id="264" w:author="cmcc" w:date="2024-02-04T17:55:42Z">
        <w:del w:id="265" w:author="ZTE-V3" w:date="2024-02-29T20:14:49Z">
          <w:r>
            <w:rPr>
              <w:rFonts w:hint="eastAsia" w:eastAsia="微软雅黑"/>
              <w:lang w:val="en-US" w:eastAsia="zh-CN"/>
            </w:rPr>
            <w:delText>E</w:delText>
          </w:r>
        </w:del>
      </w:ins>
      <w:ins w:id="266" w:author="cmcc" w:date="2024-02-04T17:55:43Z">
        <w:del w:id="267" w:author="ZTE-V3" w:date="2024-02-29T20:14:49Z">
          <w:r>
            <w:rPr>
              <w:rFonts w:hint="eastAsia" w:eastAsia="微软雅黑"/>
              <w:lang w:val="en-US" w:eastAsia="zh-CN"/>
            </w:rPr>
            <w:delText>vent</w:delText>
          </w:r>
        </w:del>
      </w:ins>
      <w:ins w:id="268" w:author="cmcc" w:date="2024-02-04T17:55:44Z">
        <w:del w:id="269" w:author="ZTE-V3" w:date="2024-02-29T20:14:49Z">
          <w:r>
            <w:rPr>
              <w:rFonts w:hint="eastAsia" w:eastAsia="微软雅黑"/>
              <w:lang w:val="en-US" w:eastAsia="zh-CN"/>
            </w:rPr>
            <w:delText>Ex</w:delText>
          </w:r>
        </w:del>
      </w:ins>
      <w:ins w:id="270" w:author="cmcc" w:date="2024-02-04T17:55:45Z">
        <w:del w:id="271" w:author="ZTE-V3" w:date="2024-02-29T20:14:49Z">
          <w:r>
            <w:rPr>
              <w:rFonts w:hint="eastAsia" w:eastAsia="微软雅黑"/>
              <w:lang w:val="en-US" w:eastAsia="zh-CN"/>
            </w:rPr>
            <w:delText>po</w:delText>
          </w:r>
        </w:del>
      </w:ins>
      <w:ins w:id="272" w:author="cmcc" w:date="2024-02-04T17:55:47Z">
        <w:del w:id="273" w:author="ZTE-V3" w:date="2024-02-29T20:14:49Z">
          <w:r>
            <w:rPr>
              <w:rFonts w:hint="eastAsia" w:eastAsia="微软雅黑"/>
              <w:lang w:val="en-US" w:eastAsia="zh-CN"/>
            </w:rPr>
            <w:delText>sur</w:delText>
          </w:r>
        </w:del>
      </w:ins>
      <w:ins w:id="274" w:author="cmcc" w:date="2024-02-04T17:55:48Z">
        <w:del w:id="275" w:author="ZTE-V3" w:date="2024-02-29T20:14:49Z">
          <w:r>
            <w:rPr>
              <w:rFonts w:hint="eastAsia" w:eastAsia="微软雅黑"/>
              <w:lang w:val="en-US" w:eastAsia="zh-CN"/>
            </w:rPr>
            <w:delText>e</w:delText>
          </w:r>
        </w:del>
      </w:ins>
      <w:ins w:id="276" w:author="cmcc" w:date="2024-02-04T17:55:49Z">
        <w:del w:id="277" w:author="ZTE-V3" w:date="2024-02-29T20:14:49Z">
          <w:r>
            <w:rPr>
              <w:rFonts w:hint="eastAsia" w:eastAsia="微软雅黑"/>
              <w:lang w:val="en-US" w:eastAsia="zh-CN"/>
            </w:rPr>
            <w:delText>_S</w:delText>
          </w:r>
        </w:del>
      </w:ins>
      <w:ins w:id="278" w:author="cmcc" w:date="2024-02-04T17:55:50Z">
        <w:del w:id="279" w:author="ZTE-V3" w:date="2024-02-29T20:14:49Z">
          <w:r>
            <w:rPr>
              <w:rFonts w:hint="eastAsia" w:eastAsia="微软雅黑"/>
              <w:lang w:val="en-US" w:eastAsia="zh-CN"/>
            </w:rPr>
            <w:delText>ubscrib</w:delText>
          </w:r>
        </w:del>
      </w:ins>
      <w:ins w:id="280" w:author="cmcc" w:date="2024-02-04T17:55:51Z">
        <w:del w:id="281" w:author="ZTE-V3" w:date="2024-02-29T20:14:49Z">
          <w:r>
            <w:rPr>
              <w:rFonts w:hint="eastAsia" w:eastAsia="微软雅黑"/>
              <w:lang w:val="en-US" w:eastAsia="zh-CN"/>
            </w:rPr>
            <w:delText>e</w:delText>
          </w:r>
        </w:del>
      </w:ins>
      <w:ins w:id="282" w:author="cmcc" w:date="2024-02-04T17:55:52Z">
        <w:del w:id="283" w:author="ZTE-V3" w:date="2024-02-29T20:14:49Z">
          <w:r>
            <w:rPr>
              <w:rFonts w:hint="eastAsia" w:eastAsia="微软雅黑"/>
              <w:lang w:val="en-US" w:eastAsia="zh-CN"/>
            </w:rPr>
            <w:delText xml:space="preserve"> </w:delText>
          </w:r>
        </w:del>
      </w:ins>
      <w:ins w:id="284" w:author="cmcc" w:date="2024-02-04T17:55:58Z">
        <w:del w:id="285" w:author="ZTE-V3" w:date="2024-02-29T20:14:49Z">
          <w:r>
            <w:rPr>
              <w:rFonts w:hint="eastAsia" w:eastAsia="微软雅黑"/>
              <w:lang w:val="en-US" w:eastAsia="zh-CN"/>
            </w:rPr>
            <w:delText>requ</w:delText>
          </w:r>
        </w:del>
      </w:ins>
      <w:ins w:id="286" w:author="cmcc" w:date="2024-02-04T17:55:59Z">
        <w:del w:id="287" w:author="ZTE-V3" w:date="2024-02-29T20:14:49Z">
          <w:r>
            <w:rPr>
              <w:rFonts w:hint="eastAsia" w:eastAsia="微软雅黑"/>
              <w:lang w:val="en-US" w:eastAsia="zh-CN"/>
            </w:rPr>
            <w:delText>est</w:delText>
          </w:r>
        </w:del>
      </w:ins>
      <w:ins w:id="288" w:author="cmcc" w:date="2024-02-04T17:56:00Z">
        <w:del w:id="289" w:author="ZTE-V3" w:date="2024-02-29T20:14:49Z">
          <w:r>
            <w:rPr>
              <w:rFonts w:hint="eastAsia" w:eastAsia="微软雅黑"/>
              <w:lang w:val="en-US" w:eastAsia="zh-CN"/>
            </w:rPr>
            <w:delText xml:space="preserve"> </w:delText>
          </w:r>
        </w:del>
      </w:ins>
      <w:ins w:id="290" w:author="cmcc" w:date="2024-02-04T17:56:01Z">
        <w:del w:id="291" w:author="ZTE-V3" w:date="2024-02-29T20:14:49Z">
          <w:r>
            <w:rPr>
              <w:rFonts w:hint="eastAsia" w:eastAsia="微软雅黑"/>
              <w:lang w:val="en-US" w:eastAsia="zh-CN"/>
            </w:rPr>
            <w:delText>to U</w:delText>
          </w:r>
        </w:del>
      </w:ins>
      <w:ins w:id="292" w:author="cmcc" w:date="2024-02-04T17:56:02Z">
        <w:del w:id="293" w:author="ZTE-V3" w:date="2024-02-29T20:14:49Z">
          <w:r>
            <w:rPr>
              <w:rFonts w:hint="eastAsia" w:eastAsia="微软雅黑"/>
              <w:lang w:val="en-US" w:eastAsia="zh-CN"/>
            </w:rPr>
            <w:delText>DM</w:delText>
          </w:r>
        </w:del>
      </w:ins>
      <w:ins w:id="294" w:author="cmcc" w:date="2024-02-04T17:56:04Z">
        <w:del w:id="295" w:author="ZTE-V3" w:date="2024-02-29T20:14:49Z">
          <w:r>
            <w:rPr>
              <w:rFonts w:hint="eastAsia" w:eastAsia="微软雅黑"/>
              <w:lang w:val="en-US" w:eastAsia="zh-CN"/>
            </w:rPr>
            <w:delText xml:space="preserve"> with</w:delText>
          </w:r>
        </w:del>
      </w:ins>
      <w:ins w:id="296" w:author="cmcc" w:date="2024-02-04T17:56:05Z">
        <w:del w:id="297" w:author="ZTE-V3" w:date="2024-02-29T20:14:49Z">
          <w:r>
            <w:rPr>
              <w:rFonts w:hint="eastAsia" w:eastAsia="微软雅黑"/>
              <w:lang w:val="en-US" w:eastAsia="zh-CN"/>
            </w:rPr>
            <w:delText xml:space="preserve"> S</w:delText>
          </w:r>
        </w:del>
      </w:ins>
      <w:ins w:id="298" w:author="cmcc" w:date="2024-02-04T17:56:06Z">
        <w:del w:id="299" w:author="ZTE-V3" w:date="2024-02-29T20:14:49Z">
          <w:r>
            <w:rPr>
              <w:rFonts w:hint="eastAsia" w:eastAsia="微软雅黑"/>
              <w:lang w:val="en-US" w:eastAsia="zh-CN"/>
            </w:rPr>
            <w:delText>UPI</w:delText>
          </w:r>
        </w:del>
      </w:ins>
      <w:ins w:id="300" w:author="cmcc" w:date="2024-02-04T17:56:07Z">
        <w:del w:id="301" w:author="ZTE-V3" w:date="2024-02-29T20:14:49Z">
          <w:r>
            <w:rPr>
              <w:rFonts w:hint="eastAsia" w:eastAsia="微软雅黑"/>
              <w:lang w:val="en-US" w:eastAsia="zh-CN"/>
            </w:rPr>
            <w:delText>/G</w:delText>
          </w:r>
        </w:del>
      </w:ins>
      <w:ins w:id="302" w:author="cmcc" w:date="2024-02-04T17:56:08Z">
        <w:del w:id="303" w:author="ZTE-V3" w:date="2024-02-29T20:14:49Z">
          <w:r>
            <w:rPr>
              <w:rFonts w:hint="eastAsia" w:eastAsia="微软雅黑"/>
              <w:lang w:val="en-US" w:eastAsia="zh-CN"/>
            </w:rPr>
            <w:delText>PSI</w:delText>
          </w:r>
        </w:del>
      </w:ins>
      <w:ins w:id="304" w:author="cmcc" w:date="2024-02-04T17:56:09Z">
        <w:del w:id="305" w:author="ZTE-V3" w:date="2024-02-29T20:14:49Z">
          <w:r>
            <w:rPr>
              <w:rFonts w:hint="eastAsia" w:eastAsia="微软雅黑"/>
              <w:lang w:val="en-US" w:eastAsia="zh-CN"/>
            </w:rPr>
            <w:delText xml:space="preserve"> </w:delText>
          </w:r>
        </w:del>
      </w:ins>
      <w:ins w:id="306" w:author="cmcc" w:date="2024-02-04T17:56:12Z">
        <w:del w:id="307" w:author="ZTE-V3" w:date="2024-02-29T20:14:49Z">
          <w:r>
            <w:rPr>
              <w:rFonts w:hint="eastAsia" w:eastAsia="微软雅黑"/>
              <w:lang w:val="en-US" w:eastAsia="zh-CN"/>
            </w:rPr>
            <w:delText xml:space="preserve">to </w:delText>
          </w:r>
        </w:del>
      </w:ins>
      <w:ins w:id="308" w:author="cmcc" w:date="2024-02-04T17:54:51Z">
        <w:del w:id="309" w:author="ZTE-V3" w:date="2024-02-29T20:14:49Z">
          <w:r>
            <w:rPr>
              <w:rFonts w:hint="eastAsia" w:eastAsia="微软雅黑"/>
              <w:lang w:val="en-US" w:eastAsia="zh-CN"/>
            </w:rPr>
            <w:delText>requ</w:delText>
          </w:r>
        </w:del>
      </w:ins>
      <w:ins w:id="310" w:author="cmcc" w:date="2024-02-04T17:54:52Z">
        <w:del w:id="311" w:author="ZTE-V3" w:date="2024-02-29T20:14:49Z">
          <w:r>
            <w:rPr>
              <w:rFonts w:hint="eastAsia" w:eastAsia="微软雅黑"/>
              <w:lang w:val="en-US" w:eastAsia="zh-CN"/>
            </w:rPr>
            <w:delText xml:space="preserve">ests </w:delText>
          </w:r>
        </w:del>
      </w:ins>
      <w:ins w:id="312" w:author="cmcc" w:date="2024-02-04T17:54:57Z">
        <w:del w:id="313" w:author="ZTE-V3" w:date="2024-02-29T20:14:49Z">
          <w:r>
            <w:rPr>
              <w:rFonts w:hint="eastAsia" w:eastAsia="微软雅黑"/>
              <w:lang w:val="en-US" w:eastAsia="zh-CN"/>
            </w:rPr>
            <w:delText>the</w:delText>
          </w:r>
        </w:del>
      </w:ins>
      <w:ins w:id="314" w:author="cmcc" w:date="2024-02-04T17:54:58Z">
        <w:del w:id="315" w:author="ZTE-V3" w:date="2024-02-29T20:14:49Z">
          <w:r>
            <w:rPr>
              <w:rFonts w:hint="eastAsia" w:eastAsia="微软雅黑"/>
              <w:lang w:val="en-US" w:eastAsia="zh-CN"/>
            </w:rPr>
            <w:delText xml:space="preserve"> </w:delText>
          </w:r>
        </w:del>
      </w:ins>
      <w:ins w:id="316" w:author="cmcc" w:date="2024-02-04T17:54:59Z">
        <w:del w:id="317" w:author="ZTE-V3" w:date="2024-02-29T20:14:49Z">
          <w:r>
            <w:rPr>
              <w:rFonts w:hint="eastAsia" w:eastAsia="微软雅黑"/>
              <w:lang w:val="en-US" w:eastAsia="zh-CN"/>
            </w:rPr>
            <w:delText>Roaming</w:delText>
          </w:r>
        </w:del>
      </w:ins>
      <w:ins w:id="318" w:author="cmcc" w:date="2024-02-04T17:55:01Z">
        <w:del w:id="319" w:author="ZTE-V3" w:date="2024-02-29T20:14:49Z">
          <w:r>
            <w:rPr>
              <w:rFonts w:hint="eastAsia" w:eastAsia="微软雅黑"/>
              <w:lang w:val="en-US" w:eastAsia="zh-CN"/>
            </w:rPr>
            <w:delText>St</w:delText>
          </w:r>
        </w:del>
      </w:ins>
      <w:ins w:id="320" w:author="cmcc" w:date="2024-02-04T17:55:02Z">
        <w:del w:id="321" w:author="ZTE-V3" w:date="2024-02-29T20:14:49Z">
          <w:r>
            <w:rPr>
              <w:rFonts w:hint="eastAsia" w:eastAsia="微软雅黑"/>
              <w:lang w:val="en-US" w:eastAsia="zh-CN"/>
            </w:rPr>
            <w:delText>atu</w:delText>
          </w:r>
        </w:del>
      </w:ins>
      <w:ins w:id="322" w:author="cmcc" w:date="2024-02-04T17:55:05Z">
        <w:del w:id="323" w:author="ZTE-V3" w:date="2024-02-29T20:14:49Z">
          <w:r>
            <w:rPr>
              <w:rFonts w:hint="eastAsia" w:eastAsia="微软雅黑"/>
              <w:lang w:val="en-US" w:eastAsia="zh-CN"/>
            </w:rPr>
            <w:delText>s</w:delText>
          </w:r>
        </w:del>
      </w:ins>
      <w:ins w:id="324" w:author="cmcc" w:date="2024-02-04T17:55:06Z">
        <w:del w:id="325" w:author="ZTE-V3" w:date="2024-02-29T20:14:49Z">
          <w:r>
            <w:rPr>
              <w:rFonts w:hint="eastAsia" w:eastAsia="微软雅黑"/>
              <w:lang w:val="en-US" w:eastAsia="zh-CN"/>
            </w:rPr>
            <w:delText>Repo</w:delText>
          </w:r>
        </w:del>
      </w:ins>
      <w:ins w:id="326" w:author="cmcc" w:date="2024-02-04T17:55:07Z">
        <w:del w:id="327" w:author="ZTE-V3" w:date="2024-02-29T20:14:49Z">
          <w:r>
            <w:rPr>
              <w:rFonts w:hint="eastAsia" w:eastAsia="微软雅黑"/>
              <w:lang w:val="en-US" w:eastAsia="zh-CN"/>
            </w:rPr>
            <w:delText xml:space="preserve">rt from </w:delText>
          </w:r>
        </w:del>
      </w:ins>
      <w:ins w:id="328" w:author="cmcc" w:date="2024-02-04T17:55:09Z">
        <w:del w:id="329" w:author="ZTE-V3" w:date="2024-02-29T20:14:49Z">
          <w:r>
            <w:rPr>
              <w:rFonts w:hint="eastAsia" w:eastAsia="微软雅黑"/>
              <w:lang w:val="en-US" w:eastAsia="zh-CN"/>
            </w:rPr>
            <w:delText>the U</w:delText>
          </w:r>
        </w:del>
      </w:ins>
      <w:ins w:id="330" w:author="cmcc" w:date="2024-02-04T17:55:10Z">
        <w:del w:id="331" w:author="ZTE-V3" w:date="2024-02-29T20:14:49Z">
          <w:r>
            <w:rPr>
              <w:rFonts w:hint="eastAsia" w:eastAsia="微软雅黑"/>
              <w:lang w:val="en-US" w:eastAsia="zh-CN"/>
            </w:rPr>
            <w:delText>DM</w:delText>
          </w:r>
        </w:del>
      </w:ins>
      <w:ins w:id="332" w:author="cmcc" w:date="2024-02-04T17:56:20Z">
        <w:r>
          <w:rPr>
            <w:rFonts w:hint="eastAsia" w:eastAsia="微软雅黑"/>
            <w:lang w:val="en-US" w:eastAsia="zh-CN"/>
          </w:rPr>
          <w:t>.</w:t>
        </w:r>
      </w:ins>
    </w:p>
    <w:p>
      <w:pPr>
        <w:pStyle w:val="76"/>
        <w:rPr>
          <w:rFonts w:hint="default" w:eastAsia="微软雅黑"/>
          <w:lang w:val="en-US" w:eastAsia="zh-CN"/>
        </w:rPr>
      </w:pPr>
      <w:ins w:id="333" w:author="cmcc" w:date="2024-02-04T17:56:24Z">
        <w:r>
          <w:rPr>
            <w:rFonts w:hint="eastAsia" w:eastAsia="微软雅黑"/>
            <w:lang w:val="en-US" w:eastAsia="zh-CN"/>
          </w:rPr>
          <w:t>6.</w:t>
        </w:r>
      </w:ins>
      <w:ins w:id="334" w:author="cmcc" w:date="2024-02-04T17:56:42Z">
        <w:r>
          <w:rPr>
            <w:rFonts w:hint="eastAsia" w:eastAsia="微软雅黑"/>
            <w:lang w:val="en-US" w:eastAsia="zh-CN"/>
          </w:rPr>
          <w:t xml:space="preserve"> </w:t>
        </w:r>
      </w:ins>
      <w:ins w:id="335" w:author="cmcc" w:date="2024-02-04T17:56:24Z">
        <w:r>
          <w:rPr>
            <w:rFonts w:hint="eastAsia" w:eastAsia="微软雅黑"/>
            <w:lang w:val="en-US" w:eastAsia="zh-CN"/>
          </w:rPr>
          <w:t xml:space="preserve"> </w:t>
        </w:r>
      </w:ins>
      <w:ins w:id="336" w:author="cmcc" w:date="2024-02-04T17:56:32Z">
        <w:r>
          <w:rPr>
            <w:rFonts w:hint="eastAsia" w:eastAsia="微软雅黑"/>
            <w:lang w:val="en-US" w:eastAsia="zh-CN"/>
          </w:rPr>
          <w:t>T</w:t>
        </w:r>
      </w:ins>
      <w:ins w:id="337" w:author="cmcc" w:date="2024-02-04T17:56:33Z">
        <w:r>
          <w:rPr>
            <w:rFonts w:hint="eastAsia" w:eastAsia="微软雅黑"/>
            <w:lang w:val="en-US" w:eastAsia="zh-CN"/>
          </w:rPr>
          <w:t xml:space="preserve">he </w:t>
        </w:r>
      </w:ins>
      <w:ins w:id="338" w:author="cmcc" w:date="2024-02-04T17:56:34Z">
        <w:r>
          <w:rPr>
            <w:rFonts w:hint="eastAsia" w:eastAsia="微软雅黑"/>
            <w:lang w:val="en-US" w:eastAsia="zh-CN"/>
          </w:rPr>
          <w:t>U</w:t>
        </w:r>
      </w:ins>
      <w:ins w:id="339" w:author="cmcc" w:date="2024-02-04T17:56:37Z">
        <w:r>
          <w:rPr>
            <w:rFonts w:hint="eastAsia" w:eastAsia="微软雅黑"/>
            <w:lang w:val="en-US" w:eastAsia="zh-CN"/>
          </w:rPr>
          <w:t>DM</w:t>
        </w:r>
      </w:ins>
      <w:ins w:id="340" w:author="cmcc_r2" w:date="2024-02-29T17:15:53Z">
        <w:r>
          <w:rPr>
            <w:rFonts w:hint="eastAsia" w:eastAsia="微软雅黑"/>
            <w:lang w:val="en-US" w:eastAsia="zh-CN"/>
          </w:rPr>
          <w:t xml:space="preserve"> sha</w:t>
        </w:r>
      </w:ins>
      <w:ins w:id="341" w:author="cmcc_r2" w:date="2024-02-29T17:15:54Z">
        <w:r>
          <w:rPr>
            <w:rFonts w:hint="eastAsia" w:eastAsia="微软雅黑"/>
            <w:lang w:val="en-US" w:eastAsia="zh-CN"/>
          </w:rPr>
          <w:t>ll</w:t>
        </w:r>
      </w:ins>
      <w:ins w:id="342" w:author="cmcc" w:date="2024-02-04T17:56:37Z">
        <w:r>
          <w:rPr>
            <w:rFonts w:hint="eastAsia" w:eastAsia="微软雅黑"/>
            <w:lang w:val="en-US" w:eastAsia="zh-CN"/>
          </w:rPr>
          <w:t xml:space="preserve"> se</w:t>
        </w:r>
      </w:ins>
      <w:ins w:id="343" w:author="cmcc" w:date="2024-02-04T17:56:38Z">
        <w:r>
          <w:rPr>
            <w:rFonts w:hint="eastAsia" w:eastAsia="微软雅黑"/>
            <w:lang w:val="en-US" w:eastAsia="zh-CN"/>
          </w:rPr>
          <w:t>n</w:t>
        </w:r>
      </w:ins>
      <w:ins w:id="344" w:author="cmcc" w:date="2024-02-04T17:56:39Z">
        <w:r>
          <w:rPr>
            <w:rFonts w:hint="eastAsia" w:eastAsia="微软雅黑"/>
            <w:lang w:val="en-US" w:eastAsia="zh-CN"/>
          </w:rPr>
          <w:t xml:space="preserve">ds </w:t>
        </w:r>
      </w:ins>
      <w:ins w:id="345" w:author="cmcc" w:date="2024-02-04T17:56:40Z">
        <w:r>
          <w:rPr>
            <w:rFonts w:hint="eastAsia" w:eastAsia="微软雅黑"/>
            <w:lang w:val="en-US" w:eastAsia="zh-CN"/>
          </w:rPr>
          <w:t>the</w:t>
        </w:r>
      </w:ins>
      <w:ins w:id="346" w:author="cmcc" w:date="2024-02-04T17:57:00Z">
        <w:r>
          <w:rPr>
            <w:rFonts w:hint="eastAsia" w:eastAsia="微软雅黑"/>
            <w:lang w:val="en-US" w:eastAsia="zh-CN"/>
          </w:rPr>
          <w:t xml:space="preserve"> Nudm_EventExposure_Subscribe re</w:t>
        </w:r>
      </w:ins>
      <w:ins w:id="347" w:author="cmcc" w:date="2024-02-04T17:57:08Z">
        <w:r>
          <w:rPr>
            <w:rFonts w:hint="eastAsia" w:eastAsia="微软雅黑"/>
            <w:lang w:val="en-US" w:eastAsia="zh-CN"/>
          </w:rPr>
          <w:t>spon</w:t>
        </w:r>
      </w:ins>
      <w:ins w:id="348" w:author="cmcc" w:date="2024-02-04T17:57:09Z">
        <w:r>
          <w:rPr>
            <w:rFonts w:hint="eastAsia" w:eastAsia="微软雅黑"/>
            <w:lang w:val="en-US" w:eastAsia="zh-CN"/>
          </w:rPr>
          <w:t>se</w:t>
        </w:r>
      </w:ins>
      <w:ins w:id="349" w:author="cmcc" w:date="2024-02-04T17:57:10Z">
        <w:r>
          <w:rPr>
            <w:rFonts w:hint="eastAsia" w:eastAsia="微软雅黑"/>
            <w:lang w:val="en-US" w:eastAsia="zh-CN"/>
          </w:rPr>
          <w:t xml:space="preserve"> </w:t>
        </w:r>
      </w:ins>
      <w:ins w:id="350" w:author="cmcc" w:date="2024-02-04T17:57:12Z">
        <w:r>
          <w:rPr>
            <w:rFonts w:hint="eastAsia" w:eastAsia="微软雅黑"/>
            <w:lang w:val="en-US" w:eastAsia="zh-CN"/>
          </w:rPr>
          <w:t>to th</w:t>
        </w:r>
      </w:ins>
      <w:ins w:id="351" w:author="cmcc" w:date="2024-02-04T17:57:13Z">
        <w:r>
          <w:rPr>
            <w:rFonts w:hint="eastAsia" w:eastAsia="微软雅黑"/>
            <w:lang w:val="en-US" w:eastAsia="zh-CN"/>
          </w:rPr>
          <w:t>e AA</w:t>
        </w:r>
      </w:ins>
      <w:ins w:id="352" w:author="cmcc" w:date="2024-02-04T17:57:14Z">
        <w:r>
          <w:rPr>
            <w:rFonts w:hint="eastAsia" w:eastAsia="微软雅黑"/>
            <w:lang w:val="en-US" w:eastAsia="zh-CN"/>
          </w:rPr>
          <w:t>nF</w:t>
        </w:r>
      </w:ins>
      <w:ins w:id="353" w:author="cmcc" w:date="2024-02-04T17:57:17Z">
        <w:r>
          <w:rPr>
            <w:rFonts w:hint="eastAsia" w:eastAsia="微软雅黑"/>
            <w:lang w:val="en-US" w:eastAsia="zh-CN"/>
          </w:rPr>
          <w:t xml:space="preserve"> wi</w:t>
        </w:r>
      </w:ins>
      <w:ins w:id="354" w:author="cmcc" w:date="2024-02-04T17:57:18Z">
        <w:r>
          <w:rPr>
            <w:rFonts w:hint="eastAsia" w:eastAsia="微软雅黑"/>
            <w:lang w:val="en-US" w:eastAsia="zh-CN"/>
          </w:rPr>
          <w:t xml:space="preserve">th </w:t>
        </w:r>
      </w:ins>
      <w:ins w:id="355" w:author="cmcc" w:date="2024-02-04T17:57:23Z">
        <w:r>
          <w:rPr>
            <w:rFonts w:hint="eastAsia" w:eastAsia="微软雅黑"/>
            <w:lang w:val="en-US" w:eastAsia="zh-CN"/>
          </w:rPr>
          <w:t xml:space="preserve">the </w:t>
        </w:r>
      </w:ins>
      <w:ins w:id="356" w:author="cmcc" w:date="2024-02-04T17:57:24Z">
        <w:r>
          <w:rPr>
            <w:rFonts w:hint="eastAsia" w:eastAsia="微软雅黑"/>
            <w:lang w:val="en-US" w:eastAsia="zh-CN"/>
          </w:rPr>
          <w:t>informa</w:t>
        </w:r>
      </w:ins>
      <w:ins w:id="357" w:author="cmcc" w:date="2024-02-04T17:57:25Z">
        <w:r>
          <w:rPr>
            <w:rFonts w:hint="eastAsia" w:eastAsia="微软雅黑"/>
            <w:lang w:val="en-US" w:eastAsia="zh-CN"/>
          </w:rPr>
          <w:t xml:space="preserve">tion of </w:t>
        </w:r>
      </w:ins>
      <w:ins w:id="358" w:author="cmcc" w:date="2024-02-04T17:57:26Z">
        <w:r>
          <w:rPr>
            <w:rFonts w:hint="eastAsia" w:eastAsia="微软雅黑"/>
            <w:lang w:val="en-US" w:eastAsia="zh-CN"/>
          </w:rPr>
          <w:t>roaming</w:t>
        </w:r>
      </w:ins>
      <w:ins w:id="359" w:author="cmcc" w:date="2024-02-04T17:57:28Z">
        <w:r>
          <w:rPr>
            <w:rFonts w:hint="eastAsia" w:eastAsia="微软雅黑"/>
            <w:lang w:val="en-US" w:eastAsia="zh-CN"/>
          </w:rPr>
          <w:t>,</w:t>
        </w:r>
      </w:ins>
      <w:ins w:id="360" w:author="cmcc" w:date="2024-02-04T17:59:02Z">
        <w:r>
          <w:rPr>
            <w:rFonts w:hint="eastAsia" w:eastAsia="微软雅黑"/>
            <w:lang w:val="en-US" w:eastAsia="zh-CN"/>
          </w:rPr>
          <w:t xml:space="preserve"> </w:t>
        </w:r>
      </w:ins>
      <w:ins w:id="361" w:author="cmcc" w:date="2024-02-04T17:59:04Z">
        <w:r>
          <w:rPr>
            <w:rFonts w:hint="eastAsia" w:eastAsia="微软雅黑"/>
            <w:lang w:val="en-US" w:eastAsia="zh-CN"/>
          </w:rPr>
          <w:t>new</w:t>
        </w:r>
      </w:ins>
      <w:ins w:id="362" w:author="cmcc" w:date="2024-02-04T17:59:05Z">
        <w:r>
          <w:rPr>
            <w:rFonts w:hint="eastAsia" w:eastAsia="微软雅黑"/>
            <w:lang w:val="en-US" w:eastAsia="zh-CN"/>
          </w:rPr>
          <w:t>Ser</w:t>
        </w:r>
      </w:ins>
      <w:ins w:id="363" w:author="cmcc" w:date="2024-02-04T17:59:06Z">
        <w:r>
          <w:rPr>
            <w:rFonts w:hint="eastAsia" w:eastAsia="微软雅黑"/>
            <w:lang w:val="en-US" w:eastAsia="zh-CN"/>
          </w:rPr>
          <w:t>ving</w:t>
        </w:r>
      </w:ins>
      <w:ins w:id="364" w:author="cmcc" w:date="2024-02-04T17:59:09Z">
        <w:r>
          <w:rPr>
            <w:rFonts w:hint="eastAsia" w:eastAsia="微软雅黑"/>
            <w:lang w:val="en-US" w:eastAsia="zh-CN"/>
          </w:rPr>
          <w:t>Plmn</w:t>
        </w:r>
      </w:ins>
      <w:ins w:id="365" w:author="cmcc" w:date="2024-02-04T17:59:10Z">
        <w:r>
          <w:rPr>
            <w:rFonts w:hint="eastAsia" w:eastAsia="微软雅黑"/>
            <w:lang w:val="en-US" w:eastAsia="zh-CN"/>
          </w:rPr>
          <w:t xml:space="preserve"> </w:t>
        </w:r>
      </w:ins>
      <w:ins w:id="366" w:author="cmcc" w:date="2024-02-04T17:59:11Z">
        <w:r>
          <w:rPr>
            <w:rFonts w:hint="eastAsia" w:eastAsia="微软雅黑"/>
            <w:lang w:val="en-US" w:eastAsia="zh-CN"/>
          </w:rPr>
          <w:t xml:space="preserve">and </w:t>
        </w:r>
      </w:ins>
      <w:ins w:id="367" w:author="cmcc" w:date="2024-02-04T17:59:12Z">
        <w:r>
          <w:rPr>
            <w:rFonts w:hint="eastAsia" w:eastAsia="微软雅黑"/>
            <w:lang w:val="en-US" w:eastAsia="zh-CN"/>
          </w:rPr>
          <w:t>a</w:t>
        </w:r>
      </w:ins>
      <w:ins w:id="368" w:author="cmcc" w:date="2024-02-04T17:59:13Z">
        <w:r>
          <w:rPr>
            <w:rFonts w:hint="eastAsia" w:eastAsia="微软雅黑"/>
            <w:lang w:val="en-US" w:eastAsia="zh-CN"/>
          </w:rPr>
          <w:t>cces</w:t>
        </w:r>
      </w:ins>
      <w:ins w:id="369" w:author="cmcc" w:date="2024-02-04T17:59:14Z">
        <w:r>
          <w:rPr>
            <w:rFonts w:hint="eastAsia" w:eastAsia="微软雅黑"/>
            <w:lang w:val="en-US" w:eastAsia="zh-CN"/>
          </w:rPr>
          <w:t>sT</w:t>
        </w:r>
      </w:ins>
      <w:ins w:id="370" w:author="cmcc" w:date="2024-02-04T17:59:15Z">
        <w:r>
          <w:rPr>
            <w:rFonts w:hint="eastAsia" w:eastAsia="微软雅黑"/>
            <w:lang w:val="en-US" w:eastAsia="zh-CN"/>
          </w:rPr>
          <w:t>ype</w:t>
        </w:r>
      </w:ins>
      <w:ins w:id="371" w:author="cmcc" w:date="2024-02-04T17:59:20Z">
        <w:r>
          <w:rPr>
            <w:rFonts w:hint="eastAsia" w:eastAsia="微软雅黑"/>
            <w:lang w:val="en-US" w:eastAsia="zh-CN"/>
          </w:rPr>
          <w:t>.</w:t>
        </w:r>
      </w:ins>
      <w:ins w:id="372" w:author="cmcc" w:date="2024-02-04T17:57:28Z">
        <w:r>
          <w:rPr>
            <w:rFonts w:hint="eastAsia" w:eastAsia="微软雅黑"/>
            <w:lang w:val="en-US" w:eastAsia="zh-CN"/>
          </w:rPr>
          <w:t xml:space="preserve"> </w:t>
        </w:r>
      </w:ins>
      <w:ins w:id="373" w:author="cmcc_r2" w:date="2024-02-29T17:15:22Z">
        <w:r>
          <w:rPr>
            <w:rFonts w:hint="eastAsia" w:eastAsia="微软雅黑"/>
            <w:lang w:val="en-US" w:eastAsia="zh-CN"/>
          </w:rPr>
          <w:t xml:space="preserve">Once </w:t>
        </w:r>
      </w:ins>
      <w:ins w:id="374" w:author="cmcc_r2" w:date="2024-02-29T17:15:23Z">
        <w:r>
          <w:rPr>
            <w:rFonts w:hint="eastAsia" w:eastAsia="微软雅黑"/>
            <w:lang w:val="en-US" w:eastAsia="zh-CN"/>
          </w:rPr>
          <w:t>the</w:t>
        </w:r>
      </w:ins>
      <w:ins w:id="375" w:author="cmcc_r2" w:date="2024-02-29T17:15:25Z">
        <w:r>
          <w:rPr>
            <w:rFonts w:hint="eastAsia" w:eastAsia="微软雅黑"/>
            <w:lang w:val="en-US" w:eastAsia="zh-CN"/>
          </w:rPr>
          <w:t xml:space="preserve"> roaming</w:t>
        </w:r>
      </w:ins>
      <w:ins w:id="376" w:author="cmcc_r2" w:date="2024-02-29T17:15:26Z">
        <w:r>
          <w:rPr>
            <w:rFonts w:hint="eastAsia" w:eastAsia="微软雅黑"/>
            <w:lang w:val="en-US" w:eastAsia="zh-CN"/>
          </w:rPr>
          <w:t xml:space="preserve"> statu</w:t>
        </w:r>
      </w:ins>
      <w:ins w:id="377" w:author="cmcc_r2" w:date="2024-02-29T17:15:27Z">
        <w:r>
          <w:rPr>
            <w:rFonts w:hint="eastAsia" w:eastAsia="微软雅黑"/>
            <w:lang w:val="en-US" w:eastAsia="zh-CN"/>
          </w:rPr>
          <w:t>s chan</w:t>
        </w:r>
      </w:ins>
      <w:ins w:id="378" w:author="cmcc_r2" w:date="2024-02-29T17:15:28Z">
        <w:r>
          <w:rPr>
            <w:rFonts w:hint="eastAsia" w:eastAsia="微软雅黑"/>
            <w:lang w:val="en-US" w:eastAsia="zh-CN"/>
          </w:rPr>
          <w:t>ges, th</w:t>
        </w:r>
      </w:ins>
      <w:ins w:id="379" w:author="cmcc_r2" w:date="2024-02-29T17:15:29Z">
        <w:r>
          <w:rPr>
            <w:rFonts w:hint="eastAsia" w:eastAsia="微软雅黑"/>
            <w:lang w:val="en-US" w:eastAsia="zh-CN"/>
          </w:rPr>
          <w:t xml:space="preserve">e UDM </w:t>
        </w:r>
      </w:ins>
      <w:ins w:id="380" w:author="cmcc_r2" w:date="2024-02-29T17:16:39Z">
        <w:r>
          <w:rPr>
            <w:rFonts w:hint="eastAsia" w:eastAsia="微软雅黑"/>
            <w:lang w:val="en-US" w:eastAsia="zh-CN"/>
          </w:rPr>
          <w:t>shall</w:t>
        </w:r>
      </w:ins>
      <w:ins w:id="381" w:author="cmcc_r2" w:date="2024-02-29T17:16:40Z">
        <w:r>
          <w:rPr>
            <w:rFonts w:hint="eastAsia" w:eastAsia="微软雅黑"/>
            <w:lang w:val="en-US" w:eastAsia="zh-CN"/>
          </w:rPr>
          <w:t xml:space="preserve"> send</w:t>
        </w:r>
      </w:ins>
      <w:ins w:id="382" w:author="cmcc_r2" w:date="2024-02-29T17:15:32Z">
        <w:r>
          <w:rPr>
            <w:rFonts w:hint="eastAsia" w:eastAsia="微软雅黑"/>
            <w:lang w:val="en-US" w:eastAsia="zh-CN"/>
          </w:rPr>
          <w:t xml:space="preserve"> </w:t>
        </w:r>
      </w:ins>
      <w:ins w:id="383" w:author="cmcc_r2" w:date="2024-02-29T17:15:34Z">
        <w:r>
          <w:rPr>
            <w:rFonts w:hint="eastAsia" w:eastAsia="微软雅黑"/>
            <w:lang w:val="en-US" w:eastAsia="zh-CN"/>
          </w:rPr>
          <w:t>a notific</w:t>
        </w:r>
      </w:ins>
      <w:ins w:id="384" w:author="cmcc_r2" w:date="2024-02-29T17:15:35Z">
        <w:r>
          <w:rPr>
            <w:rFonts w:hint="eastAsia" w:eastAsia="微软雅黑"/>
            <w:lang w:val="en-US" w:eastAsia="zh-CN"/>
          </w:rPr>
          <w:t xml:space="preserve">ation </w:t>
        </w:r>
      </w:ins>
      <w:ins w:id="385" w:author="cmcc_r2" w:date="2024-02-29T17:16:43Z">
        <w:r>
          <w:rPr>
            <w:rFonts w:hint="eastAsia" w:eastAsia="微软雅黑"/>
            <w:lang w:val="en-US" w:eastAsia="zh-CN"/>
          </w:rPr>
          <w:t>to</w:t>
        </w:r>
      </w:ins>
      <w:ins w:id="386" w:author="cmcc_r2" w:date="2024-02-29T17:16:44Z">
        <w:r>
          <w:rPr>
            <w:rFonts w:hint="eastAsia" w:eastAsia="微软雅黑"/>
            <w:lang w:val="en-US" w:eastAsia="zh-CN"/>
          </w:rPr>
          <w:t xml:space="preserve"> th</w:t>
        </w:r>
      </w:ins>
      <w:ins w:id="387" w:author="cmcc_r2" w:date="2024-02-29T17:16:45Z">
        <w:r>
          <w:rPr>
            <w:rFonts w:hint="eastAsia" w:eastAsia="微软雅黑"/>
            <w:lang w:val="en-US" w:eastAsia="zh-CN"/>
          </w:rPr>
          <w:t xml:space="preserve">e </w:t>
        </w:r>
      </w:ins>
      <w:ins w:id="388" w:author="cmcc_r2" w:date="2024-02-29T17:16:47Z">
        <w:r>
          <w:rPr>
            <w:rFonts w:hint="eastAsia" w:eastAsia="微软雅黑"/>
            <w:lang w:val="en-US" w:eastAsia="zh-CN"/>
          </w:rPr>
          <w:t>AAn</w:t>
        </w:r>
      </w:ins>
      <w:ins w:id="389" w:author="cmcc_r2" w:date="2024-02-29T17:16:48Z">
        <w:r>
          <w:rPr>
            <w:rFonts w:hint="eastAsia" w:eastAsia="微软雅黑"/>
            <w:lang w:val="en-US" w:eastAsia="zh-CN"/>
          </w:rPr>
          <w:t>F a</w:t>
        </w:r>
      </w:ins>
      <w:ins w:id="390" w:author="cmcc_r2" w:date="2024-02-29T17:16:49Z">
        <w:r>
          <w:rPr>
            <w:rFonts w:hint="eastAsia" w:eastAsia="微软雅黑"/>
            <w:lang w:val="en-US" w:eastAsia="zh-CN"/>
          </w:rPr>
          <w:t xml:space="preserve">bout the </w:t>
        </w:r>
      </w:ins>
      <w:ins w:id="391" w:author="cmcc_r2" w:date="2024-02-29T17:16:54Z">
        <w:r>
          <w:rPr>
            <w:rFonts w:hint="eastAsia" w:eastAsia="微软雅黑"/>
            <w:lang w:val="en-US" w:eastAsia="zh-CN"/>
          </w:rPr>
          <w:t>upda</w:t>
        </w:r>
      </w:ins>
      <w:ins w:id="392" w:author="cmcc_r2" w:date="2024-02-29T17:16:55Z">
        <w:r>
          <w:rPr>
            <w:rFonts w:hint="eastAsia" w:eastAsia="微软雅黑"/>
            <w:lang w:val="en-US" w:eastAsia="zh-CN"/>
          </w:rPr>
          <w:t xml:space="preserve">ted </w:t>
        </w:r>
      </w:ins>
      <w:ins w:id="393" w:author="cmcc_r2" w:date="2024-02-29T17:16:56Z">
        <w:r>
          <w:rPr>
            <w:rFonts w:hint="eastAsia" w:eastAsia="微软雅黑"/>
            <w:lang w:val="en-US" w:eastAsia="zh-CN"/>
          </w:rPr>
          <w:t>ro</w:t>
        </w:r>
      </w:ins>
      <w:ins w:id="394" w:author="cmcc_r2" w:date="2024-02-29T17:16:57Z">
        <w:r>
          <w:rPr>
            <w:rFonts w:hint="eastAsia" w:eastAsia="微软雅黑"/>
            <w:lang w:val="en-US" w:eastAsia="zh-CN"/>
          </w:rPr>
          <w:t>amin</w:t>
        </w:r>
      </w:ins>
      <w:ins w:id="395" w:author="cmcc_r2" w:date="2024-02-29T17:16:58Z">
        <w:r>
          <w:rPr>
            <w:rFonts w:hint="eastAsia" w:eastAsia="微软雅黑"/>
            <w:lang w:val="en-US" w:eastAsia="zh-CN"/>
          </w:rPr>
          <w:t>g in</w:t>
        </w:r>
      </w:ins>
      <w:ins w:id="396" w:author="cmcc_r2" w:date="2024-02-29T17:16:59Z">
        <w:r>
          <w:rPr>
            <w:rFonts w:hint="eastAsia" w:eastAsia="微软雅黑"/>
            <w:lang w:val="en-US" w:eastAsia="zh-CN"/>
          </w:rPr>
          <w:t>formation</w:t>
        </w:r>
      </w:ins>
      <w:ins w:id="397" w:author="cmcc_r2" w:date="2024-02-29T17:17:00Z">
        <w:r>
          <w:rPr>
            <w:rFonts w:hint="eastAsia" w:eastAsia="微软雅黑"/>
            <w:lang w:val="en-US" w:eastAsia="zh-CN"/>
          </w:rPr>
          <w:t>.</w:t>
        </w:r>
      </w:ins>
      <w:ins w:id="398" w:author="ZTE-V3" w:date="2024-02-29T21:10:29Z">
        <w:r>
          <w:rPr>
            <w:rFonts w:hint="eastAsia" w:eastAsia="微软雅黑"/>
            <w:lang w:val="en-US" w:eastAsia="zh-CN"/>
          </w:rPr>
          <w:t xml:space="preserve"> </w:t>
        </w:r>
      </w:ins>
      <w:ins w:id="399" w:author="ZTE-V3" w:date="2024-02-29T21:10:30Z">
        <w:r>
          <w:rPr/>
          <w:t xml:space="preserve">The </w:t>
        </w:r>
      </w:ins>
      <w:ins w:id="400" w:author="ZTE-V3" w:date="2024-02-29T21:10:30Z">
        <w:r>
          <w:rPr>
            <w:rFonts w:hint="eastAsia" w:eastAsia="宋体"/>
            <w:lang w:val="en-US" w:eastAsia="zh-CN"/>
          </w:rPr>
          <w:t>AAnF</w:t>
        </w:r>
      </w:ins>
      <w:ins w:id="401" w:author="ZTE-V3" w:date="2024-02-29T21:10:30Z">
        <w:r>
          <w:rPr/>
          <w:t xml:space="preserve"> stores the </w:t>
        </w:r>
      </w:ins>
      <w:ins w:id="402" w:author="ZTE-V3" w:date="2024-02-29T21:10:30Z">
        <w:r>
          <w:rPr>
            <w:rFonts w:hint="eastAsia" w:eastAsia="宋体"/>
            <w:lang w:val="en-US" w:eastAsia="zh-CN"/>
          </w:rPr>
          <w:t>roaming, newServing PLMN(s) and accessType(s)</w:t>
        </w:r>
      </w:ins>
      <w:ins w:id="403" w:author="ZTE-V3" w:date="2024-02-29T21:10:37Z">
        <w:r>
          <w:rPr>
            <w:rFonts w:hint="eastAsia" w:eastAsia="宋体"/>
            <w:lang w:val="en-US" w:eastAsia="zh-CN"/>
          </w:rPr>
          <w:t xml:space="preserve"> inf</w:t>
        </w:r>
      </w:ins>
      <w:ins w:id="404" w:author="ZTE-V3" w:date="2024-02-29T21:10:38Z">
        <w:r>
          <w:rPr>
            <w:rFonts w:hint="eastAsia" w:eastAsia="宋体"/>
            <w:lang w:val="en-US" w:eastAsia="zh-CN"/>
          </w:rPr>
          <w:t>or</w:t>
        </w:r>
      </w:ins>
      <w:ins w:id="405" w:author="ZTE-V3" w:date="2024-02-29T21:10:39Z">
        <w:r>
          <w:rPr>
            <w:rFonts w:hint="eastAsia" w:eastAsia="宋体"/>
            <w:lang w:val="en-US" w:eastAsia="zh-CN"/>
          </w:rPr>
          <w:t>mati</w:t>
        </w:r>
      </w:ins>
      <w:ins w:id="406" w:author="ZTE-V3" w:date="2024-02-29T21:10:40Z">
        <w:r>
          <w:rPr>
            <w:rFonts w:hint="eastAsia" w:eastAsia="宋体"/>
            <w:lang w:val="en-US" w:eastAsia="zh-CN"/>
          </w:rPr>
          <w:t>o</w:t>
        </w:r>
      </w:ins>
      <w:ins w:id="407" w:author="ZTE-V3" w:date="2024-02-29T21:10:41Z">
        <w:r>
          <w:rPr>
            <w:rFonts w:hint="eastAsia" w:eastAsia="宋体"/>
            <w:lang w:val="en-US" w:eastAsia="zh-CN"/>
          </w:rPr>
          <w:t>n</w:t>
        </w:r>
      </w:ins>
      <w:ins w:id="408" w:author="ZTE-V3" w:date="2024-02-29T21:10:30Z">
        <w:r>
          <w:rPr/>
          <w:t>.</w:t>
        </w:r>
      </w:ins>
    </w:p>
    <w:p>
      <w:pPr>
        <w:pStyle w:val="76"/>
        <w:ind w:left="764" w:leftChars="141" w:hanging="482" w:hangingChars="241"/>
        <w:rPr>
          <w:ins w:id="410" w:author="ZTE-V3" w:date="2024-02-29T20:42:17Z"/>
          <w:rFonts w:hint="eastAsia" w:eastAsiaTheme="minorEastAsia"/>
          <w:vertAlign w:val="subscript"/>
          <w:lang w:val="en-US" w:eastAsia="zh-CN"/>
        </w:rPr>
        <w:pPrChange w:id="409" w:author="cmcc" w:date="2024-02-04T18:01:36Z">
          <w:pPr>
            <w:pStyle w:val="76"/>
          </w:pPr>
        </w:pPrChange>
      </w:pPr>
      <w:ins w:id="411" w:author="cmcc" w:date="2024-02-04T17:59:27Z">
        <w:r>
          <w:rPr>
            <w:rFonts w:hint="eastAsia" w:eastAsia="微软雅黑"/>
            <w:lang w:val="en-US" w:eastAsia="zh-CN"/>
          </w:rPr>
          <w:t>7</w:t>
        </w:r>
      </w:ins>
      <w:del w:id="412" w:author="cmcc" w:date="2024-02-04T17:59:26Z">
        <w:r>
          <w:rPr>
            <w:rFonts w:eastAsia="微软雅黑"/>
            <w:lang w:eastAsia="zh-CN"/>
          </w:rPr>
          <w:delText>5</w:delText>
        </w:r>
      </w:del>
      <w:r>
        <w:rPr>
          <w:rFonts w:hint="eastAsia" w:eastAsiaTheme="minorEastAsia"/>
          <w:lang w:eastAsia="zh-CN"/>
        </w:rPr>
        <w:t>.</w:t>
      </w:r>
      <w:r>
        <w:rPr>
          <w:rFonts w:eastAsiaTheme="minorEastAsia"/>
        </w:rPr>
        <w:tab/>
      </w:r>
      <w:ins w:id="413" w:author="cmcc" w:date="2024-02-04T18:00:52Z">
        <w:del w:id="414" w:author="ZTE-V3" w:date="2024-02-29T20:31:34Z">
          <w:r>
            <w:rPr>
              <w:rFonts w:hint="default" w:eastAsiaTheme="minorEastAsia"/>
              <w:lang w:val="en-US" w:eastAsia="zh-CN"/>
            </w:rPr>
            <w:delText xml:space="preserve">Once </w:delText>
          </w:r>
        </w:del>
      </w:ins>
      <w:ins w:id="415" w:author="cmcc" w:date="2024-02-04T18:00:54Z">
        <w:del w:id="416" w:author="ZTE-V3" w:date="2024-02-29T20:31:34Z">
          <w:r>
            <w:rPr>
              <w:rFonts w:hint="default" w:eastAsiaTheme="minorEastAsia"/>
              <w:lang w:val="en-US" w:eastAsia="zh-CN"/>
            </w:rPr>
            <w:delText>the AA</w:delText>
          </w:r>
        </w:del>
      </w:ins>
      <w:ins w:id="417" w:author="cmcc" w:date="2024-02-04T18:00:55Z">
        <w:del w:id="418" w:author="ZTE-V3" w:date="2024-02-29T20:31:34Z">
          <w:r>
            <w:rPr>
              <w:rFonts w:hint="default" w:eastAsiaTheme="minorEastAsia"/>
              <w:lang w:val="en-US" w:eastAsia="zh-CN"/>
            </w:rPr>
            <w:delText xml:space="preserve">nF </w:delText>
          </w:r>
        </w:del>
      </w:ins>
      <w:ins w:id="419" w:author="cmcc" w:date="2024-02-04T18:00:56Z">
        <w:del w:id="420" w:author="ZTE-V3" w:date="2024-02-29T20:31:34Z">
          <w:r>
            <w:rPr>
              <w:rFonts w:hint="default" w:eastAsiaTheme="minorEastAsia"/>
              <w:lang w:val="en-US" w:eastAsia="zh-CN"/>
            </w:rPr>
            <w:delText>re</w:delText>
          </w:r>
        </w:del>
      </w:ins>
      <w:ins w:id="421" w:author="cmcc" w:date="2024-02-04T18:00:57Z">
        <w:del w:id="422" w:author="ZTE-V3" w:date="2024-02-29T20:31:34Z">
          <w:r>
            <w:rPr>
              <w:rFonts w:hint="default" w:eastAsiaTheme="minorEastAsia"/>
              <w:lang w:val="en-US" w:eastAsia="zh-CN"/>
            </w:rPr>
            <w:delText xml:space="preserve">ceives </w:delText>
          </w:r>
        </w:del>
      </w:ins>
      <w:ins w:id="423" w:author="cmcc" w:date="2024-02-04T18:00:58Z">
        <w:del w:id="424" w:author="ZTE-V3" w:date="2024-02-29T20:31:34Z">
          <w:r>
            <w:rPr>
              <w:rFonts w:hint="default" w:eastAsiaTheme="minorEastAsia"/>
              <w:lang w:val="en-US" w:eastAsia="zh-CN"/>
            </w:rPr>
            <w:delText>the roamin</w:delText>
          </w:r>
        </w:del>
      </w:ins>
      <w:ins w:id="425" w:author="cmcc" w:date="2024-02-04T18:00:59Z">
        <w:del w:id="426" w:author="ZTE-V3" w:date="2024-02-29T20:31:34Z">
          <w:r>
            <w:rPr>
              <w:rFonts w:hint="default" w:eastAsiaTheme="minorEastAsia"/>
              <w:lang w:val="en-US" w:eastAsia="zh-CN"/>
            </w:rPr>
            <w:delText>g</w:delText>
          </w:r>
        </w:del>
      </w:ins>
      <w:ins w:id="427" w:author="cmcc" w:date="2024-02-04T18:01:08Z">
        <w:del w:id="428" w:author="ZTE-V3" w:date="2024-02-29T20:31:34Z">
          <w:r>
            <w:rPr>
              <w:rFonts w:hint="default" w:eastAsiaTheme="minorEastAsia"/>
              <w:lang w:val="en-US" w:eastAsia="zh-CN"/>
            </w:rPr>
            <w:delText xml:space="preserve"> st</w:delText>
          </w:r>
        </w:del>
      </w:ins>
      <w:ins w:id="429" w:author="cmcc" w:date="2024-02-04T18:01:09Z">
        <w:del w:id="430" w:author="ZTE-V3" w:date="2024-02-29T20:31:34Z">
          <w:r>
            <w:rPr>
              <w:rFonts w:hint="default" w:eastAsiaTheme="minorEastAsia"/>
              <w:lang w:val="en-US" w:eastAsia="zh-CN"/>
            </w:rPr>
            <w:delText xml:space="preserve">atus </w:delText>
          </w:r>
        </w:del>
      </w:ins>
      <w:ins w:id="431" w:author="cmcc" w:date="2024-02-04T18:01:10Z">
        <w:del w:id="432" w:author="ZTE-V3" w:date="2024-02-29T20:31:34Z">
          <w:r>
            <w:rPr>
              <w:rFonts w:hint="default" w:eastAsiaTheme="minorEastAsia"/>
              <w:lang w:val="en-US" w:eastAsia="zh-CN"/>
            </w:rPr>
            <w:delText>from the</w:delText>
          </w:r>
        </w:del>
      </w:ins>
      <w:ins w:id="433" w:author="cmcc" w:date="2024-02-04T18:01:11Z">
        <w:del w:id="434" w:author="ZTE-V3" w:date="2024-02-29T20:31:34Z">
          <w:r>
            <w:rPr>
              <w:rFonts w:hint="default" w:eastAsiaTheme="minorEastAsia"/>
              <w:lang w:val="en-US" w:eastAsia="zh-CN"/>
            </w:rPr>
            <w:delText xml:space="preserve"> </w:delText>
          </w:r>
        </w:del>
      </w:ins>
      <w:ins w:id="435" w:author="cmcc" w:date="2024-02-04T18:01:12Z">
        <w:del w:id="436" w:author="ZTE-V3" w:date="2024-02-29T20:31:34Z">
          <w:r>
            <w:rPr>
              <w:rFonts w:hint="default" w:eastAsiaTheme="minorEastAsia"/>
              <w:lang w:val="en-US" w:eastAsia="zh-CN"/>
            </w:rPr>
            <w:delText>UD</w:delText>
          </w:r>
        </w:del>
      </w:ins>
      <w:ins w:id="437" w:author="cmcc" w:date="2024-02-04T18:01:13Z">
        <w:del w:id="438" w:author="ZTE-V3" w:date="2024-02-29T20:31:34Z">
          <w:r>
            <w:rPr>
              <w:rFonts w:hint="default" w:eastAsiaTheme="minorEastAsia"/>
              <w:lang w:val="en-US" w:eastAsia="zh-CN"/>
            </w:rPr>
            <w:delText xml:space="preserve">M, </w:delText>
          </w:r>
        </w:del>
      </w:ins>
      <w:ins w:id="439" w:author="cmcc" w:date="2024-02-04T18:01:15Z">
        <w:del w:id="440" w:author="ZTE-V3" w:date="2024-02-29T20:31:34Z">
          <w:r>
            <w:rPr>
              <w:rFonts w:hint="default" w:eastAsiaTheme="minorEastAsia"/>
              <w:lang w:val="en-US" w:eastAsia="zh-CN"/>
            </w:rPr>
            <w:delText>it</w:delText>
          </w:r>
        </w:del>
      </w:ins>
      <w:ins w:id="441" w:author="ZTE-V3" w:date="2024-02-29T20:31:34Z">
        <w:r>
          <w:rPr>
            <w:rFonts w:hint="eastAsia" w:eastAsiaTheme="minorEastAsia"/>
            <w:lang w:val="en-US" w:eastAsia="zh-CN"/>
          </w:rPr>
          <w:t>The</w:t>
        </w:r>
      </w:ins>
      <w:ins w:id="442" w:author="ZTE-V3" w:date="2024-02-29T20:31:35Z">
        <w:r>
          <w:rPr>
            <w:rFonts w:hint="eastAsia" w:eastAsiaTheme="minorEastAsia"/>
            <w:lang w:val="en-US" w:eastAsia="zh-CN"/>
          </w:rPr>
          <w:t xml:space="preserve"> AA</w:t>
        </w:r>
      </w:ins>
      <w:ins w:id="443" w:author="ZTE-V3" w:date="2024-02-29T20:31:36Z">
        <w:r>
          <w:rPr>
            <w:rFonts w:hint="eastAsia" w:eastAsiaTheme="minorEastAsia"/>
            <w:lang w:val="en-US" w:eastAsia="zh-CN"/>
          </w:rPr>
          <w:t>nF</w:t>
        </w:r>
      </w:ins>
      <w:ins w:id="444" w:author="cmcc" w:date="2024-02-04T18:00:02Z">
        <w:r>
          <w:rPr>
            <w:rFonts w:hint="eastAsia" w:eastAsiaTheme="minorEastAsia"/>
            <w:lang w:val="en-US" w:eastAsia="zh-CN"/>
          </w:rPr>
          <w:t xml:space="preserve"> </w:t>
        </w:r>
      </w:ins>
      <w:ins w:id="445" w:author="cmcc" w:date="2024-02-04T18:00:04Z">
        <w:r>
          <w:rPr>
            <w:rFonts w:hint="eastAsia" w:eastAsiaTheme="minorEastAsia"/>
            <w:lang w:val="en-US" w:eastAsia="zh-CN"/>
          </w:rPr>
          <w:t>checks t</w:t>
        </w:r>
      </w:ins>
      <w:ins w:id="446" w:author="cmcc" w:date="2024-02-04T18:00:05Z">
        <w:r>
          <w:rPr>
            <w:rFonts w:hint="eastAsia" w:eastAsiaTheme="minorEastAsia"/>
            <w:lang w:val="en-US" w:eastAsia="zh-CN"/>
          </w:rPr>
          <w:t xml:space="preserve">he </w:t>
        </w:r>
      </w:ins>
      <w:ins w:id="447" w:author="ZTE-V3" w:date="2024-02-29T20:32:54Z">
        <w:r>
          <w:rPr>
            <w:rFonts w:hint="eastAsia" w:eastAsiaTheme="minorEastAsia"/>
            <w:lang w:val="en-US" w:eastAsia="zh-CN"/>
          </w:rPr>
          <w:t>roamin</w:t>
        </w:r>
      </w:ins>
      <w:ins w:id="448" w:author="ZTE-V3" w:date="2024-02-29T20:32:55Z">
        <w:r>
          <w:rPr>
            <w:rFonts w:hint="eastAsia" w:eastAsiaTheme="minorEastAsia"/>
            <w:lang w:val="en-US" w:eastAsia="zh-CN"/>
          </w:rPr>
          <w:t>g sta</w:t>
        </w:r>
      </w:ins>
      <w:ins w:id="449" w:author="ZTE-V3" w:date="2024-02-29T20:32:56Z">
        <w:r>
          <w:rPr>
            <w:rFonts w:hint="eastAsia" w:eastAsiaTheme="minorEastAsia"/>
            <w:lang w:val="en-US" w:eastAsia="zh-CN"/>
          </w:rPr>
          <w:t xml:space="preserve">tus </w:t>
        </w:r>
      </w:ins>
      <w:ins w:id="450" w:author="ZTE-V3" w:date="2024-02-29T20:32:57Z">
        <w:r>
          <w:rPr>
            <w:rFonts w:hint="eastAsia" w:eastAsiaTheme="minorEastAsia"/>
            <w:lang w:val="en-US" w:eastAsia="zh-CN"/>
          </w:rPr>
          <w:t xml:space="preserve">and </w:t>
        </w:r>
      </w:ins>
      <w:ins w:id="451" w:author="cmcc" w:date="2024-02-04T18:00:47Z">
        <w:del w:id="452" w:author="cmcc_r1" w:date="2024-02-28T15:28:26Z">
          <w:r>
            <w:rPr>
              <w:rFonts w:hint="default" w:eastAsiaTheme="minorEastAsia"/>
              <w:lang w:val="en-US" w:eastAsia="zh-CN"/>
            </w:rPr>
            <w:delText>AKM</w:delText>
          </w:r>
        </w:del>
      </w:ins>
      <w:ins w:id="453" w:author="cmcc" w:date="2024-02-04T18:00:48Z">
        <w:del w:id="454" w:author="cmcc_r1" w:date="2024-02-28T15:28:26Z">
          <w:r>
            <w:rPr>
              <w:rFonts w:hint="default" w:eastAsiaTheme="minorEastAsia"/>
              <w:lang w:val="en-US" w:eastAsia="zh-CN"/>
            </w:rPr>
            <w:delText>A</w:delText>
          </w:r>
        </w:del>
      </w:ins>
      <w:ins w:id="455" w:author="cmcc" w:date="2024-02-04T18:00:24Z">
        <w:del w:id="456" w:author="cmcc_r1" w:date="2024-02-28T15:28:26Z">
          <w:r>
            <w:rPr>
              <w:rFonts w:hint="default" w:eastAsiaTheme="minorEastAsia"/>
              <w:lang w:val="en-US" w:eastAsia="zh-CN"/>
            </w:rPr>
            <w:delText>R</w:delText>
          </w:r>
        </w:del>
      </w:ins>
      <w:ins w:id="457" w:author="cmcc" w:date="2024-02-04T18:00:06Z">
        <w:del w:id="458" w:author="cmcc_r1" w:date="2024-02-28T15:28:26Z">
          <w:r>
            <w:rPr>
              <w:rFonts w:hint="default" w:eastAsiaTheme="minorEastAsia"/>
              <w:lang w:val="en-US" w:eastAsia="zh-CN"/>
            </w:rPr>
            <w:delText>oaming</w:delText>
          </w:r>
        </w:del>
      </w:ins>
      <w:ins w:id="459" w:author="cmcc" w:date="2024-02-04T18:01:21Z">
        <w:del w:id="460" w:author="cmcc_r1" w:date="2024-02-28T15:28:26Z">
          <w:r>
            <w:rPr>
              <w:rFonts w:hint="default" w:eastAsiaTheme="minorEastAsia"/>
              <w:lang w:val="en-US" w:eastAsia="zh-CN"/>
            </w:rPr>
            <w:delText>Serv</w:delText>
          </w:r>
        </w:del>
      </w:ins>
      <w:ins w:id="461" w:author="cmcc" w:date="2024-02-04T18:01:22Z">
        <w:del w:id="462" w:author="cmcc_r1" w:date="2024-02-28T15:28:26Z">
          <w:r>
            <w:rPr>
              <w:rFonts w:hint="default" w:eastAsiaTheme="minorEastAsia"/>
              <w:lang w:val="en-US" w:eastAsia="zh-CN"/>
            </w:rPr>
            <w:delText>ice</w:delText>
          </w:r>
        </w:del>
      </w:ins>
      <w:ins w:id="463" w:author="cmcc" w:date="2024-02-04T18:01:23Z">
        <w:del w:id="464" w:author="cmcc_r1" w:date="2024-02-28T15:28:26Z">
          <w:r>
            <w:rPr>
              <w:rFonts w:hint="default" w:eastAsiaTheme="minorEastAsia"/>
              <w:lang w:val="en-US" w:eastAsia="zh-CN"/>
            </w:rPr>
            <w:delText>Contro</w:delText>
          </w:r>
        </w:del>
      </w:ins>
      <w:ins w:id="465" w:author="cmcc" w:date="2024-02-04T18:01:24Z">
        <w:del w:id="466" w:author="cmcc_r1" w:date="2024-02-28T15:28:26Z">
          <w:r>
            <w:rPr>
              <w:rFonts w:hint="default" w:eastAsiaTheme="minorEastAsia"/>
              <w:lang w:val="en-US" w:eastAsia="zh-CN"/>
            </w:rPr>
            <w:delText>lLis</w:delText>
          </w:r>
        </w:del>
      </w:ins>
      <w:ins w:id="467" w:author="cmcc" w:date="2024-02-04T18:01:26Z">
        <w:del w:id="468" w:author="cmcc_r1" w:date="2024-02-28T15:28:26Z">
          <w:r>
            <w:rPr>
              <w:rFonts w:hint="default" w:eastAsiaTheme="minorEastAsia"/>
              <w:lang w:val="en-US" w:eastAsia="zh-CN"/>
            </w:rPr>
            <w:delText xml:space="preserve">t </w:delText>
          </w:r>
        </w:del>
      </w:ins>
      <w:ins w:id="469" w:author="cmcc_r1" w:date="2024-02-28T15:28:26Z">
        <w:r>
          <w:rPr>
            <w:rFonts w:hint="eastAsia" w:eastAsiaTheme="minorEastAsia"/>
            <w:lang w:val="en-US" w:eastAsia="zh-CN"/>
          </w:rPr>
          <w:t>l</w:t>
        </w:r>
      </w:ins>
      <w:ins w:id="470" w:author="cmcc_r1" w:date="2024-02-28T15:28:27Z">
        <w:r>
          <w:rPr>
            <w:rFonts w:hint="eastAsia" w:eastAsiaTheme="minorEastAsia"/>
            <w:lang w:val="en-US" w:eastAsia="zh-CN"/>
          </w:rPr>
          <w:t>ocal po</w:t>
        </w:r>
      </w:ins>
      <w:ins w:id="471" w:author="cmcc_r1" w:date="2024-02-28T15:28:28Z">
        <w:r>
          <w:rPr>
            <w:rFonts w:hint="eastAsia" w:eastAsiaTheme="minorEastAsia"/>
            <w:lang w:val="en-US" w:eastAsia="zh-CN"/>
          </w:rPr>
          <w:t>licy</w:t>
        </w:r>
      </w:ins>
      <w:ins w:id="472" w:author="cmcc_r1" w:date="2024-02-28T15:28:29Z">
        <w:r>
          <w:rPr>
            <w:rFonts w:hint="eastAsia" w:eastAsiaTheme="minorEastAsia"/>
            <w:lang w:val="en-US" w:eastAsia="zh-CN"/>
          </w:rPr>
          <w:t xml:space="preserve"> </w:t>
        </w:r>
      </w:ins>
      <w:ins w:id="473" w:author="cmcc" w:date="2024-02-04T18:01:37Z">
        <w:r>
          <w:rPr>
            <w:rFonts w:hint="eastAsia" w:eastAsiaTheme="minorEastAsia"/>
            <w:lang w:val="en-US" w:eastAsia="zh-CN"/>
          </w:rPr>
          <w:t xml:space="preserve">and </w:t>
        </w:r>
      </w:ins>
      <w:ins w:id="474" w:author="cmcc" w:date="2024-02-04T18:01:38Z">
        <w:r>
          <w:rPr>
            <w:rFonts w:hint="eastAsia" w:eastAsiaTheme="minorEastAsia"/>
            <w:lang w:val="en-US" w:eastAsia="zh-CN"/>
          </w:rPr>
          <w:t>deter</w:t>
        </w:r>
      </w:ins>
      <w:ins w:id="475" w:author="cmcc" w:date="2024-02-04T18:01:39Z">
        <w:r>
          <w:rPr>
            <w:rFonts w:hint="eastAsia" w:eastAsiaTheme="minorEastAsia"/>
            <w:lang w:val="en-US" w:eastAsia="zh-CN"/>
          </w:rPr>
          <w:t>min</w:t>
        </w:r>
      </w:ins>
      <w:ins w:id="476" w:author="cmcc" w:date="2024-02-04T18:01:40Z">
        <w:r>
          <w:rPr>
            <w:rFonts w:hint="eastAsia" w:eastAsiaTheme="minorEastAsia"/>
            <w:lang w:val="en-US" w:eastAsia="zh-CN"/>
          </w:rPr>
          <w:t xml:space="preserve">es </w:t>
        </w:r>
      </w:ins>
      <w:ins w:id="477" w:author="cmcc" w:date="2024-02-04T18:01:41Z">
        <w:r>
          <w:rPr>
            <w:rFonts w:hint="eastAsia" w:eastAsiaTheme="minorEastAsia"/>
            <w:lang w:val="en-US" w:eastAsia="zh-CN"/>
          </w:rPr>
          <w:t>whethe</w:t>
        </w:r>
      </w:ins>
      <w:ins w:id="478" w:author="cmcc" w:date="2024-02-04T18:01:42Z">
        <w:r>
          <w:rPr>
            <w:rFonts w:hint="eastAsia" w:eastAsiaTheme="minorEastAsia"/>
            <w:lang w:val="en-US" w:eastAsia="zh-CN"/>
          </w:rPr>
          <w:t xml:space="preserve">r to </w:t>
        </w:r>
      </w:ins>
      <w:ins w:id="479" w:author="cmcc" w:date="2024-02-04T18:02:07Z">
        <w:r>
          <w:rPr>
            <w:rFonts w:hint="eastAsia" w:eastAsiaTheme="minorEastAsia"/>
            <w:lang w:val="en-US" w:eastAsia="zh-CN"/>
          </w:rPr>
          <w:t>provide</w:t>
        </w:r>
      </w:ins>
      <w:ins w:id="480" w:author="cmcc" w:date="2024-02-04T18:01:44Z">
        <w:r>
          <w:rPr>
            <w:rFonts w:hint="eastAsia" w:eastAsiaTheme="minorEastAsia"/>
            <w:lang w:val="en-US" w:eastAsia="zh-CN"/>
          </w:rPr>
          <w:t xml:space="preserve"> </w:t>
        </w:r>
      </w:ins>
      <w:ins w:id="481" w:author="cmcc" w:date="2024-02-04T18:01:45Z">
        <w:r>
          <w:rPr>
            <w:rFonts w:hint="eastAsia" w:eastAsiaTheme="minorEastAsia"/>
            <w:lang w:val="en-US" w:eastAsia="zh-CN"/>
          </w:rPr>
          <w:t>serv</w:t>
        </w:r>
      </w:ins>
      <w:ins w:id="482" w:author="cmcc" w:date="2024-02-04T18:01:46Z">
        <w:r>
          <w:rPr>
            <w:rFonts w:hint="eastAsia" w:eastAsiaTheme="minorEastAsia"/>
            <w:lang w:val="en-US" w:eastAsia="zh-CN"/>
          </w:rPr>
          <w:t xml:space="preserve">ice to </w:t>
        </w:r>
      </w:ins>
      <w:ins w:id="483" w:author="cmcc" w:date="2024-02-04T18:01:48Z">
        <w:r>
          <w:rPr>
            <w:rFonts w:hint="eastAsia" w:eastAsiaTheme="minorEastAsia"/>
            <w:lang w:val="en-US" w:eastAsia="zh-CN"/>
          </w:rPr>
          <w:t>t</w:t>
        </w:r>
      </w:ins>
      <w:ins w:id="484" w:author="cmcc" w:date="2024-02-04T18:01:49Z">
        <w:r>
          <w:rPr>
            <w:rFonts w:hint="eastAsia" w:eastAsiaTheme="minorEastAsia"/>
            <w:lang w:val="en-US" w:eastAsia="zh-CN"/>
          </w:rPr>
          <w:t>he UE</w:t>
        </w:r>
      </w:ins>
      <w:ins w:id="485" w:author="cmcc" w:date="2024-02-04T18:01:50Z">
        <w:r>
          <w:rPr>
            <w:rFonts w:hint="eastAsia" w:eastAsiaTheme="minorEastAsia"/>
            <w:lang w:val="en-US" w:eastAsia="zh-CN"/>
          </w:rPr>
          <w:t xml:space="preserve">. </w:t>
        </w:r>
      </w:ins>
      <w:ins w:id="486" w:author="cmcc" w:date="2024-02-04T18:01:51Z">
        <w:r>
          <w:rPr>
            <w:rFonts w:hint="eastAsia" w:eastAsiaTheme="minorEastAsia"/>
            <w:lang w:val="en-US" w:eastAsia="zh-CN"/>
          </w:rPr>
          <w:t>If</w:t>
        </w:r>
      </w:ins>
      <w:ins w:id="487" w:author="cmcc" w:date="2024-02-04T18:02:11Z">
        <w:r>
          <w:rPr>
            <w:rFonts w:hint="eastAsia" w:eastAsiaTheme="minorEastAsia"/>
            <w:lang w:val="en-US" w:eastAsia="zh-CN"/>
          </w:rPr>
          <w:t xml:space="preserve"> </w:t>
        </w:r>
      </w:ins>
      <w:ins w:id="488" w:author="cmcc" w:date="2024-02-04T18:02:12Z">
        <w:r>
          <w:rPr>
            <w:rFonts w:hint="eastAsia" w:eastAsiaTheme="minorEastAsia"/>
            <w:lang w:val="en-US" w:eastAsia="zh-CN"/>
          </w:rPr>
          <w:t>yes,</w:t>
        </w:r>
      </w:ins>
      <w:del w:id="489" w:author="cmcc" w:date="2024-02-04T18:02:15Z">
        <w:r>
          <w:rPr>
            <w:rFonts w:eastAsiaTheme="minorEastAsia"/>
            <w:lang w:eastAsia="zh-CN"/>
          </w:rPr>
          <w:delText>T</w:delText>
        </w:r>
      </w:del>
      <w:ins w:id="490" w:author="cmcc" w:date="2024-02-04T18:02:15Z">
        <w:r>
          <w:rPr>
            <w:rFonts w:hint="eastAsia" w:eastAsiaTheme="minorEastAsia"/>
            <w:lang w:val="en-US" w:eastAsia="zh-CN"/>
          </w:rPr>
          <w:t xml:space="preserve"> </w:t>
        </w:r>
      </w:ins>
      <w:ins w:id="491" w:author="cmcc" w:date="2024-02-04T18:02:16Z">
        <w:r>
          <w:rPr>
            <w:rFonts w:hint="eastAsia" w:eastAsiaTheme="minorEastAsia"/>
            <w:lang w:val="en-US" w:eastAsia="zh-CN"/>
          </w:rPr>
          <w:t>t</w:t>
        </w:r>
      </w:ins>
      <w:r>
        <w:rPr>
          <w:rFonts w:eastAsiaTheme="minorEastAsia"/>
          <w:lang w:eastAsia="zh-CN"/>
        </w:rPr>
        <w: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ins w:id="492" w:author="cmcc" w:date="2024-02-04T18:02:46Z">
        <w:r>
          <w:rPr>
            <w:rFonts w:hint="eastAsia" w:eastAsiaTheme="minorEastAsia"/>
            <w:vertAlign w:val="subscript"/>
            <w:lang w:val="en-US" w:eastAsia="zh-CN"/>
          </w:rPr>
          <w:t>,</w:t>
        </w:r>
      </w:ins>
    </w:p>
    <w:p>
      <w:pPr>
        <w:pStyle w:val="77"/>
        <w:rPr>
          <w:rFonts w:hint="default" w:eastAsiaTheme="minorEastAsia"/>
          <w:vertAlign w:val="baseline"/>
          <w:lang w:val="en-US" w:eastAsia="zh-CN"/>
          <w:rPrChange w:id="494" w:author="ZTE-V3" w:date="2024-02-29T20:42:52Z">
            <w:rPr>
              <w:rFonts w:hint="default" w:eastAsiaTheme="minorEastAsia"/>
              <w:vertAlign w:val="subscript"/>
              <w:lang w:val="en-US" w:eastAsia="zh-CN"/>
            </w:rPr>
          </w:rPrChange>
        </w:rPr>
        <w:pPrChange w:id="493" w:author="ZTE-V3" w:date="2024-02-29T20:42:52Z">
          <w:pPr>
            <w:pStyle w:val="76"/>
          </w:pPr>
        </w:pPrChange>
      </w:pPr>
      <w:ins w:id="495" w:author="ZTE-V3" w:date="2024-02-29T20:45:01Z">
        <w:r>
          <w:rPr>
            <w:rFonts w:hint="eastAsia" w:eastAsiaTheme="minorEastAsia"/>
            <w:vertAlign w:val="baseline"/>
            <w:lang w:val="en-US" w:eastAsia="zh-CN"/>
          </w:rPr>
          <w:t>W</w:t>
        </w:r>
      </w:ins>
      <w:ins w:id="496" w:author="ZTE-V3" w:date="2024-02-29T20:45:02Z">
        <w:r>
          <w:rPr>
            <w:rFonts w:hint="eastAsia" w:eastAsiaTheme="minorEastAsia"/>
            <w:vertAlign w:val="baseline"/>
            <w:lang w:val="en-US" w:eastAsia="zh-CN"/>
          </w:rPr>
          <w:t>he</w:t>
        </w:r>
      </w:ins>
      <w:ins w:id="497" w:author="ZTE-V3" w:date="2024-02-29T20:45:05Z">
        <w:r>
          <w:rPr>
            <w:rFonts w:hint="eastAsia" w:eastAsiaTheme="minorEastAsia"/>
            <w:vertAlign w:val="baseline"/>
            <w:lang w:val="en-US" w:eastAsia="zh-CN"/>
          </w:rPr>
          <w:t>n</w:t>
        </w:r>
      </w:ins>
      <w:ins w:id="498" w:author="ZTE-V3" w:date="2024-02-29T20:45:06Z">
        <w:r>
          <w:rPr>
            <w:rFonts w:hint="eastAsia" w:eastAsiaTheme="minorEastAsia"/>
            <w:vertAlign w:val="baseline"/>
            <w:lang w:val="en-US" w:eastAsia="zh-CN"/>
          </w:rPr>
          <w:t xml:space="preserve"> </w:t>
        </w:r>
      </w:ins>
      <w:ins w:id="499" w:author="ZTE-V3" w:date="2024-02-29T20:45:07Z">
        <w:r>
          <w:rPr>
            <w:rFonts w:hint="eastAsia" w:eastAsiaTheme="minorEastAsia"/>
            <w:vertAlign w:val="baseline"/>
            <w:lang w:val="en-US" w:eastAsia="zh-CN"/>
          </w:rPr>
          <w:t>UE</w:t>
        </w:r>
      </w:ins>
      <w:ins w:id="500" w:author="ZTE-V3" w:date="2024-02-29T20:45:08Z">
        <w:r>
          <w:rPr>
            <w:rFonts w:hint="eastAsia" w:eastAsiaTheme="minorEastAsia"/>
            <w:vertAlign w:val="baseline"/>
            <w:lang w:val="en-US" w:eastAsia="zh-CN"/>
          </w:rPr>
          <w:t xml:space="preserve"> is </w:t>
        </w:r>
      </w:ins>
      <w:ins w:id="501" w:author="ZTE-V3" w:date="2024-02-29T20:45:09Z">
        <w:r>
          <w:rPr>
            <w:rFonts w:hint="eastAsia" w:eastAsiaTheme="minorEastAsia"/>
            <w:vertAlign w:val="baseline"/>
            <w:lang w:val="en-US" w:eastAsia="zh-CN"/>
          </w:rPr>
          <w:t xml:space="preserve">dual </w:t>
        </w:r>
      </w:ins>
      <w:ins w:id="502" w:author="ZTE-V3" w:date="2024-02-29T20:45:10Z">
        <w:r>
          <w:rPr>
            <w:rFonts w:hint="eastAsia" w:eastAsiaTheme="minorEastAsia"/>
            <w:vertAlign w:val="baseline"/>
            <w:lang w:val="en-US" w:eastAsia="zh-CN"/>
          </w:rPr>
          <w:t>regi</w:t>
        </w:r>
      </w:ins>
      <w:ins w:id="503" w:author="ZTE-V3" w:date="2024-02-29T20:45:11Z">
        <w:r>
          <w:rPr>
            <w:rFonts w:hint="eastAsia" w:eastAsiaTheme="minorEastAsia"/>
            <w:vertAlign w:val="baseline"/>
            <w:lang w:val="en-US" w:eastAsia="zh-CN"/>
          </w:rPr>
          <w:t>ster</w:t>
        </w:r>
      </w:ins>
      <w:ins w:id="504" w:author="ZTE-V3" w:date="2024-02-29T20:45:12Z">
        <w:r>
          <w:rPr>
            <w:rFonts w:hint="eastAsia" w:eastAsiaTheme="minorEastAsia"/>
            <w:vertAlign w:val="baseline"/>
            <w:lang w:val="en-US" w:eastAsia="zh-CN"/>
          </w:rPr>
          <w:t>ed</w:t>
        </w:r>
      </w:ins>
      <w:ins w:id="505" w:author="ZTE-V3" w:date="2024-02-29T20:45:18Z">
        <w:r>
          <w:rPr>
            <w:rFonts w:hint="eastAsia" w:eastAsiaTheme="minorEastAsia"/>
            <w:vertAlign w:val="baseline"/>
            <w:lang w:val="en-US" w:eastAsia="zh-CN"/>
          </w:rPr>
          <w:t>,</w:t>
        </w:r>
      </w:ins>
      <w:ins w:id="506" w:author="ZTE-V3" w:date="2024-02-29T20:45:19Z">
        <w:r>
          <w:rPr>
            <w:rFonts w:hint="eastAsia" w:eastAsiaTheme="minorEastAsia"/>
            <w:vertAlign w:val="baseline"/>
            <w:lang w:val="en-US" w:eastAsia="zh-CN"/>
          </w:rPr>
          <w:t xml:space="preserve"> </w:t>
        </w:r>
      </w:ins>
      <w:ins w:id="507" w:author="ZTE-V3" w:date="2024-02-29T20:45:20Z">
        <w:r>
          <w:rPr>
            <w:rFonts w:hint="eastAsia" w:eastAsiaTheme="minorEastAsia"/>
            <w:vertAlign w:val="baseline"/>
            <w:lang w:val="en-US" w:eastAsia="zh-CN"/>
          </w:rPr>
          <w:t>th</w:t>
        </w:r>
      </w:ins>
      <w:ins w:id="508" w:author="ZTE-V3" w:date="2024-02-29T20:45:21Z">
        <w:r>
          <w:rPr>
            <w:rFonts w:hint="eastAsia" w:eastAsiaTheme="minorEastAsia"/>
            <w:vertAlign w:val="baseline"/>
            <w:lang w:val="en-US" w:eastAsia="zh-CN"/>
          </w:rPr>
          <w:t xml:space="preserve">e UE </w:t>
        </w:r>
      </w:ins>
      <w:ins w:id="509" w:author="ZTE-V3" w:date="2024-02-29T20:45:27Z">
        <w:r>
          <w:rPr>
            <w:rFonts w:hint="eastAsia" w:eastAsiaTheme="minorEastAsia"/>
            <w:vertAlign w:val="baseline"/>
            <w:lang w:val="en-US" w:eastAsia="zh-CN"/>
          </w:rPr>
          <w:t>i</w:t>
        </w:r>
      </w:ins>
      <w:ins w:id="510" w:author="ZTE-V3" w:date="2024-02-29T20:45:29Z">
        <w:r>
          <w:rPr>
            <w:rFonts w:hint="eastAsia" w:eastAsiaTheme="minorEastAsia"/>
            <w:vertAlign w:val="baseline"/>
            <w:lang w:val="en-US" w:eastAsia="zh-CN"/>
          </w:rPr>
          <w:t>s tre</w:t>
        </w:r>
      </w:ins>
      <w:ins w:id="511" w:author="ZTE-V3" w:date="2024-02-29T20:45:30Z">
        <w:r>
          <w:rPr>
            <w:rFonts w:hint="eastAsia" w:eastAsiaTheme="minorEastAsia"/>
            <w:vertAlign w:val="baseline"/>
            <w:lang w:val="en-US" w:eastAsia="zh-CN"/>
          </w:rPr>
          <w:t>ate</w:t>
        </w:r>
      </w:ins>
      <w:ins w:id="512" w:author="ZTE-V3" w:date="2024-02-29T20:45:32Z">
        <w:r>
          <w:rPr>
            <w:rFonts w:hint="eastAsia" w:eastAsiaTheme="minorEastAsia"/>
            <w:vertAlign w:val="baseline"/>
            <w:lang w:val="en-US" w:eastAsia="zh-CN"/>
          </w:rPr>
          <w:t>d as</w:t>
        </w:r>
      </w:ins>
      <w:ins w:id="513" w:author="ZTE-V3" w:date="2024-02-29T20:45:33Z">
        <w:r>
          <w:rPr>
            <w:rFonts w:hint="eastAsia" w:eastAsiaTheme="minorEastAsia"/>
            <w:vertAlign w:val="baseline"/>
            <w:lang w:val="en-US" w:eastAsia="zh-CN"/>
          </w:rPr>
          <w:t xml:space="preserve"> roami</w:t>
        </w:r>
      </w:ins>
      <w:ins w:id="514" w:author="ZTE-V3" w:date="2024-02-29T20:45:34Z">
        <w:r>
          <w:rPr>
            <w:rFonts w:hint="eastAsia" w:eastAsiaTheme="minorEastAsia"/>
            <w:vertAlign w:val="baseline"/>
            <w:lang w:val="en-US" w:eastAsia="zh-CN"/>
          </w:rPr>
          <w:t>ng</w:t>
        </w:r>
      </w:ins>
      <w:ins w:id="515" w:author="ZTE-V3" w:date="2024-02-29T20:45:36Z">
        <w:r>
          <w:rPr>
            <w:rFonts w:hint="eastAsia" w:eastAsiaTheme="minorEastAsia"/>
            <w:vertAlign w:val="baseline"/>
            <w:lang w:val="en-US" w:eastAsia="zh-CN"/>
          </w:rPr>
          <w:t xml:space="preserve"> </w:t>
        </w:r>
      </w:ins>
      <w:ins w:id="516" w:author="ZTE-V3" w:date="2024-02-29T20:45:38Z">
        <w:r>
          <w:rPr>
            <w:rFonts w:hint="eastAsia" w:eastAsiaTheme="minorEastAsia"/>
            <w:vertAlign w:val="baseline"/>
            <w:lang w:val="en-US" w:eastAsia="zh-CN"/>
          </w:rPr>
          <w:t xml:space="preserve">if </w:t>
        </w:r>
      </w:ins>
      <w:ins w:id="517" w:author="ZTE-V3" w:date="2024-02-29T20:46:37Z">
        <w:r>
          <w:rPr>
            <w:rFonts w:hint="eastAsia" w:eastAsiaTheme="minorEastAsia"/>
            <w:vertAlign w:val="baseline"/>
            <w:lang w:val="en-US" w:eastAsia="zh-CN"/>
          </w:rPr>
          <w:t>a</w:t>
        </w:r>
      </w:ins>
      <w:ins w:id="518" w:author="ZTE-V3" w:date="2024-02-29T20:46:39Z">
        <w:r>
          <w:rPr>
            <w:rFonts w:hint="eastAsia" w:eastAsiaTheme="minorEastAsia"/>
            <w:vertAlign w:val="baseline"/>
            <w:lang w:val="en-US" w:eastAsia="zh-CN"/>
          </w:rPr>
          <w:t xml:space="preserve">t </w:t>
        </w:r>
      </w:ins>
      <w:ins w:id="519" w:author="ZTE-V3" w:date="2024-02-29T20:46:40Z">
        <w:r>
          <w:rPr>
            <w:rFonts w:hint="eastAsia" w:eastAsiaTheme="minorEastAsia"/>
            <w:vertAlign w:val="baseline"/>
            <w:lang w:val="en-US" w:eastAsia="zh-CN"/>
          </w:rPr>
          <w:t>leas</w:t>
        </w:r>
      </w:ins>
      <w:ins w:id="520" w:author="ZTE-V3" w:date="2024-02-29T20:46:41Z">
        <w:r>
          <w:rPr>
            <w:rFonts w:hint="eastAsia" w:eastAsiaTheme="minorEastAsia"/>
            <w:vertAlign w:val="baseline"/>
            <w:lang w:val="en-US" w:eastAsia="zh-CN"/>
          </w:rPr>
          <w:t xml:space="preserve">t </w:t>
        </w:r>
      </w:ins>
      <w:ins w:id="521" w:author="ZTE-V3" w:date="2024-02-29T20:45:49Z">
        <w:r>
          <w:rPr>
            <w:rFonts w:hint="eastAsia" w:eastAsiaTheme="minorEastAsia"/>
            <w:vertAlign w:val="baseline"/>
            <w:lang w:val="en-US" w:eastAsia="zh-CN"/>
          </w:rPr>
          <w:t>on</w:t>
        </w:r>
      </w:ins>
      <w:ins w:id="522" w:author="ZTE-V3" w:date="2024-02-29T20:45:50Z">
        <w:r>
          <w:rPr>
            <w:rFonts w:hint="eastAsia" w:eastAsiaTheme="minorEastAsia"/>
            <w:vertAlign w:val="baseline"/>
            <w:lang w:val="en-US" w:eastAsia="zh-CN"/>
          </w:rPr>
          <w:t xml:space="preserve">e </w:t>
        </w:r>
      </w:ins>
      <w:ins w:id="523" w:author="ZTE-V3" w:date="2024-02-29T20:45:51Z">
        <w:r>
          <w:rPr>
            <w:rFonts w:hint="eastAsia" w:eastAsiaTheme="minorEastAsia"/>
            <w:vertAlign w:val="baseline"/>
            <w:lang w:val="en-US" w:eastAsia="zh-CN"/>
          </w:rPr>
          <w:t xml:space="preserve">of the </w:t>
        </w:r>
      </w:ins>
      <w:ins w:id="524" w:author="ZTE-V3" w:date="2024-02-29T20:46:13Z">
        <w:r>
          <w:rPr>
            <w:rFonts w:hint="eastAsia" w:eastAsia="宋体"/>
            <w:lang w:val="en-US" w:eastAsia="zh-CN"/>
          </w:rPr>
          <w:t>newServing PLMN</w:t>
        </w:r>
      </w:ins>
      <w:ins w:id="525" w:author="ZTE-V3" w:date="2024-02-29T20:46:50Z">
        <w:r>
          <w:rPr>
            <w:rFonts w:hint="eastAsia" w:eastAsia="宋体"/>
            <w:lang w:val="en-US" w:eastAsia="zh-CN"/>
          </w:rPr>
          <w:t xml:space="preserve"> </w:t>
        </w:r>
      </w:ins>
      <w:ins w:id="526" w:author="ZTE-V3" w:date="2024-02-29T20:46:51Z">
        <w:r>
          <w:rPr>
            <w:rFonts w:hint="eastAsia" w:eastAsia="宋体"/>
            <w:lang w:val="en-US" w:eastAsia="zh-CN"/>
          </w:rPr>
          <w:t>in</w:t>
        </w:r>
      </w:ins>
      <w:ins w:id="527" w:author="ZTE-V3" w:date="2024-02-29T20:46:52Z">
        <w:r>
          <w:rPr>
            <w:rFonts w:hint="eastAsia" w:eastAsia="宋体"/>
            <w:lang w:val="en-US" w:eastAsia="zh-CN"/>
          </w:rPr>
          <w:t>dica</w:t>
        </w:r>
      </w:ins>
      <w:ins w:id="528" w:author="ZTE-V3" w:date="2024-02-29T20:46:53Z">
        <w:r>
          <w:rPr>
            <w:rFonts w:hint="eastAsia" w:eastAsia="宋体"/>
            <w:lang w:val="en-US" w:eastAsia="zh-CN"/>
          </w:rPr>
          <w:t>t</w:t>
        </w:r>
      </w:ins>
      <w:ins w:id="529" w:author="ZTE-V3" w:date="2024-02-29T20:48:18Z">
        <w:r>
          <w:rPr>
            <w:rFonts w:hint="eastAsia" w:eastAsia="宋体"/>
            <w:lang w:val="en-US" w:eastAsia="zh-CN"/>
          </w:rPr>
          <w:t>es</w:t>
        </w:r>
      </w:ins>
      <w:ins w:id="530" w:author="ZTE-V3" w:date="2024-02-29T20:46:54Z">
        <w:r>
          <w:rPr>
            <w:rFonts w:hint="eastAsia" w:eastAsia="宋体"/>
            <w:lang w:val="en-US" w:eastAsia="zh-CN"/>
          </w:rPr>
          <w:t xml:space="preserve"> </w:t>
        </w:r>
      </w:ins>
      <w:ins w:id="531" w:author="ZTE-V3" w:date="2024-02-29T20:46:55Z">
        <w:r>
          <w:rPr>
            <w:rFonts w:hint="eastAsia" w:eastAsia="宋体"/>
            <w:lang w:val="en-US" w:eastAsia="zh-CN"/>
          </w:rPr>
          <w:t>t</w:t>
        </w:r>
      </w:ins>
      <w:ins w:id="532" w:author="ZTE-V3" w:date="2024-02-29T20:46:56Z">
        <w:r>
          <w:rPr>
            <w:rFonts w:hint="eastAsia" w:eastAsia="宋体"/>
            <w:lang w:val="en-US" w:eastAsia="zh-CN"/>
          </w:rPr>
          <w:t xml:space="preserve">he UE </w:t>
        </w:r>
      </w:ins>
      <w:ins w:id="533" w:author="ZTE-V3" w:date="2024-02-29T20:46:57Z">
        <w:r>
          <w:rPr>
            <w:rFonts w:hint="eastAsia" w:eastAsia="宋体"/>
            <w:lang w:val="en-US" w:eastAsia="zh-CN"/>
          </w:rPr>
          <w:t>is roa</w:t>
        </w:r>
      </w:ins>
      <w:ins w:id="534" w:author="ZTE-V3" w:date="2024-02-29T20:46:58Z">
        <w:r>
          <w:rPr>
            <w:rFonts w:hint="eastAsia" w:eastAsia="宋体"/>
            <w:lang w:val="en-US" w:eastAsia="zh-CN"/>
          </w:rPr>
          <w:t>ming</w:t>
        </w:r>
      </w:ins>
      <w:ins w:id="535" w:author="ZTE-V3" w:date="2024-02-29T20:46:59Z">
        <w:r>
          <w:rPr>
            <w:rFonts w:hint="eastAsia" w:eastAsia="宋体"/>
            <w:lang w:val="en-US" w:eastAsia="zh-CN"/>
          </w:rPr>
          <w:t>.</w:t>
        </w:r>
      </w:ins>
    </w:p>
    <w:p>
      <w:pPr>
        <w:pStyle w:val="76"/>
        <w:ind w:left="0" w:firstLine="0"/>
        <w:rPr>
          <w:rFonts w:eastAsia="宋体"/>
          <w:lang w:eastAsia="zh-CN"/>
        </w:rPr>
        <w:pPrChange w:id="536" w:author="cmcc" w:date="2024-02-04T18:02:31Z">
          <w:pPr>
            <w:pStyle w:val="76"/>
          </w:pPr>
        </w:pPrChange>
      </w:pPr>
      <w:r>
        <w:rPr>
          <w:rFonts w:eastAsia="宋体"/>
        </w:rPr>
        <w:tab/>
      </w:r>
      <w:r>
        <w:rPr>
          <w:rFonts w:hint="eastAsia" w:eastAsia="宋体"/>
        </w:rPr>
        <w:t>The key derivation of K</w:t>
      </w:r>
      <w:r>
        <w:rPr>
          <w:rFonts w:hint="eastAsia" w:eastAsia="宋体"/>
          <w:vertAlign w:val="subscript"/>
        </w:rPr>
        <w:t>A</w:t>
      </w:r>
      <w:r>
        <w:rPr>
          <w:rFonts w:eastAsia="宋体"/>
          <w:vertAlign w:val="subscript"/>
        </w:rPr>
        <w:t>F</w:t>
      </w:r>
      <w:r>
        <w:rPr>
          <w:rFonts w:hint="eastAsia" w:eastAsia="宋体"/>
        </w:rPr>
        <w:t xml:space="preserve"> shall be performed </w:t>
      </w:r>
      <w:r>
        <w:rPr>
          <w:rFonts w:eastAsia="宋体"/>
          <w:lang w:eastAsia="zh-CN"/>
        </w:rPr>
        <w:t>as specified in Annex</w:t>
      </w:r>
      <w:r>
        <w:rPr>
          <w:rFonts w:hint="eastAsia" w:eastAsia="宋体"/>
          <w:lang w:eastAsia="zh-CN"/>
        </w:rPr>
        <w:t xml:space="preserve"> A.</w:t>
      </w:r>
      <w:r>
        <w:rPr>
          <w:rFonts w:eastAsia="宋体"/>
          <w:lang w:eastAsia="zh-CN"/>
        </w:rPr>
        <w:t xml:space="preserve">4. </w:t>
      </w:r>
    </w:p>
    <w:p>
      <w:pPr>
        <w:pStyle w:val="76"/>
        <w:rPr>
          <w:rFonts w:hint="default" w:eastAsiaTheme="minorEastAsia"/>
          <w:lang w:val="en-US" w:eastAsia="zh-CN"/>
        </w:rPr>
      </w:pPr>
      <w:ins w:id="537" w:author="cmcc" w:date="2024-02-04T17:59:30Z">
        <w:r>
          <w:rPr>
            <w:rFonts w:hint="eastAsia" w:eastAsia="微软雅黑"/>
            <w:lang w:val="en-US" w:eastAsia="zh-CN"/>
          </w:rPr>
          <w:t>8</w:t>
        </w:r>
      </w:ins>
      <w:del w:id="538" w:author="cmcc" w:date="2024-02-04T17:59:29Z">
        <w:r>
          <w:rPr>
            <w:rFonts w:eastAsia="微软雅黑"/>
            <w:lang w:eastAsia="zh-CN"/>
          </w:rPr>
          <w:delText>6</w:delText>
        </w:r>
      </w:del>
      <w:r>
        <w:rPr>
          <w:rFonts w:hint="eastAsia" w:eastAsiaTheme="minorEastAsia"/>
          <w:lang w:eastAsia="zh-CN"/>
        </w:rPr>
        <w:t>.</w:t>
      </w:r>
      <w:r>
        <w:rPr>
          <w:rFonts w:eastAsiaTheme="minorEastAsia"/>
          <w:lang w:eastAsia="zh-CN"/>
        </w:rPr>
        <w:tab/>
      </w:r>
      <w:ins w:id="539" w:author="cmcc" w:date="2024-02-04T18:07:59Z">
        <w:r>
          <w:rPr>
            <w:rFonts w:hint="eastAsia" w:eastAsiaTheme="minorEastAsia"/>
            <w:lang w:val="en-US" w:eastAsia="zh-CN"/>
          </w:rPr>
          <w:t xml:space="preserve">If </w:t>
        </w:r>
      </w:ins>
      <w:ins w:id="540" w:author="cmcc" w:date="2024-02-04T18:08:19Z">
        <w:r>
          <w:rPr>
            <w:rFonts w:hint="eastAsia" w:eastAsiaTheme="minorEastAsia"/>
            <w:lang w:val="en-US" w:eastAsia="zh-CN"/>
          </w:rPr>
          <w:t>t</w:t>
        </w:r>
      </w:ins>
      <w:ins w:id="541" w:author="cmcc" w:date="2024-02-04T18:08:20Z">
        <w:r>
          <w:rPr>
            <w:rFonts w:hint="eastAsia" w:eastAsiaTheme="minorEastAsia"/>
            <w:lang w:val="en-US" w:eastAsia="zh-CN"/>
          </w:rPr>
          <w:t>he AA</w:t>
        </w:r>
      </w:ins>
      <w:ins w:id="542" w:author="cmcc" w:date="2024-02-04T18:08:21Z">
        <w:r>
          <w:rPr>
            <w:rFonts w:hint="eastAsia" w:eastAsiaTheme="minorEastAsia"/>
            <w:lang w:val="en-US" w:eastAsia="zh-CN"/>
          </w:rPr>
          <w:t>nF</w:t>
        </w:r>
      </w:ins>
      <w:ins w:id="543" w:author="cmcc" w:date="2024-02-04T18:08:22Z">
        <w:r>
          <w:rPr>
            <w:rFonts w:hint="eastAsia" w:eastAsiaTheme="minorEastAsia"/>
            <w:lang w:val="en-US" w:eastAsia="zh-CN"/>
          </w:rPr>
          <w:t xml:space="preserve"> </w:t>
        </w:r>
      </w:ins>
      <w:ins w:id="544" w:author="cmcc" w:date="2024-02-04T18:08:24Z">
        <w:r>
          <w:rPr>
            <w:rFonts w:hint="eastAsia" w:eastAsiaTheme="minorEastAsia"/>
            <w:lang w:val="en-US" w:eastAsia="zh-CN"/>
          </w:rPr>
          <w:t>d</w:t>
        </w:r>
      </w:ins>
      <w:ins w:id="545" w:author="cmcc" w:date="2024-02-04T18:08:25Z">
        <w:r>
          <w:rPr>
            <w:rFonts w:hint="eastAsia" w:eastAsiaTheme="minorEastAsia"/>
            <w:lang w:val="en-US" w:eastAsia="zh-CN"/>
          </w:rPr>
          <w:t>eterm</w:t>
        </w:r>
      </w:ins>
      <w:ins w:id="546" w:author="cmcc" w:date="2024-02-04T18:08:26Z">
        <w:r>
          <w:rPr>
            <w:rFonts w:hint="eastAsia" w:eastAsiaTheme="minorEastAsia"/>
            <w:lang w:val="en-US" w:eastAsia="zh-CN"/>
          </w:rPr>
          <w:t>ine</w:t>
        </w:r>
      </w:ins>
      <w:ins w:id="547" w:author="cmcc" w:date="2024-02-04T18:08:28Z">
        <w:r>
          <w:rPr>
            <w:rFonts w:hint="eastAsia" w:eastAsiaTheme="minorEastAsia"/>
            <w:lang w:val="en-US" w:eastAsia="zh-CN"/>
          </w:rPr>
          <w:t>s t</w:t>
        </w:r>
      </w:ins>
      <w:ins w:id="548" w:author="cmcc" w:date="2024-02-04T18:08:29Z">
        <w:r>
          <w:rPr>
            <w:rFonts w:hint="eastAsia" w:eastAsiaTheme="minorEastAsia"/>
            <w:lang w:val="en-US" w:eastAsia="zh-CN"/>
          </w:rPr>
          <w:t>o provi</w:t>
        </w:r>
      </w:ins>
      <w:ins w:id="549" w:author="cmcc" w:date="2024-02-04T18:08:30Z">
        <w:r>
          <w:rPr>
            <w:rFonts w:hint="eastAsia" w:eastAsiaTheme="minorEastAsia"/>
            <w:lang w:val="en-US" w:eastAsia="zh-CN"/>
          </w:rPr>
          <w:t xml:space="preserve">de </w:t>
        </w:r>
      </w:ins>
      <w:ins w:id="550" w:author="cmcc" w:date="2024-02-04T18:08:32Z">
        <w:r>
          <w:rPr>
            <w:rFonts w:hint="eastAsia" w:eastAsiaTheme="minorEastAsia"/>
            <w:lang w:val="en-US" w:eastAsia="zh-CN"/>
          </w:rPr>
          <w:t>AKMA s</w:t>
        </w:r>
      </w:ins>
      <w:ins w:id="551" w:author="cmcc" w:date="2024-02-04T18:08:33Z">
        <w:r>
          <w:rPr>
            <w:rFonts w:hint="eastAsia" w:eastAsiaTheme="minorEastAsia"/>
            <w:lang w:val="en-US" w:eastAsia="zh-CN"/>
          </w:rPr>
          <w:t>ervice</w:t>
        </w:r>
      </w:ins>
      <w:ins w:id="552" w:author="cmcc" w:date="2024-02-04T18:08:34Z">
        <w:r>
          <w:rPr>
            <w:rFonts w:hint="eastAsia" w:eastAsiaTheme="minorEastAsia"/>
            <w:lang w:val="en-US" w:eastAsia="zh-CN"/>
          </w:rPr>
          <w:t xml:space="preserve"> to the </w:t>
        </w:r>
      </w:ins>
      <w:ins w:id="553" w:author="cmcc" w:date="2024-02-04T18:08:35Z">
        <w:r>
          <w:rPr>
            <w:rFonts w:hint="eastAsia" w:eastAsiaTheme="minorEastAsia"/>
            <w:lang w:val="en-US" w:eastAsia="zh-CN"/>
          </w:rPr>
          <w:t>UE</w:t>
        </w:r>
      </w:ins>
      <w:ins w:id="554" w:author="cmcc" w:date="2024-02-04T18:08:36Z">
        <w:r>
          <w:rPr>
            <w:rFonts w:hint="eastAsia" w:eastAsiaTheme="minorEastAsia"/>
            <w:lang w:val="en-US" w:eastAsia="zh-CN"/>
          </w:rPr>
          <w:t xml:space="preserve">, </w:t>
        </w:r>
      </w:ins>
      <w:del w:id="555" w:author="cmcc" w:date="2024-02-04T18:08:37Z">
        <w:r>
          <w:rPr>
            <w:rFonts w:eastAsiaTheme="minorEastAsia"/>
            <w:lang w:eastAsia="zh-CN"/>
          </w:rPr>
          <w:delText>T</w:delText>
        </w:r>
      </w:del>
      <w:ins w:id="556" w:author="cmcc" w:date="2024-02-04T18:08:39Z">
        <w:r>
          <w:rPr>
            <w:rFonts w:hint="eastAsia" w:eastAsiaTheme="minorEastAsia"/>
            <w:lang w:val="en-US" w:eastAsia="zh-CN"/>
          </w:rPr>
          <w:t>t</w:t>
        </w:r>
      </w:ins>
      <w:r>
        <w:rPr>
          <w:rFonts w:eastAsiaTheme="minorEastAsia"/>
          <w:lang w:eastAsia="zh-CN"/>
        </w:rPr>
        <w:t xml:space="preserve">he AAnF sends </w:t>
      </w:r>
      <w:r>
        <w:rPr>
          <w:rFonts w:eastAsia="微软雅黑"/>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w:t>
      </w:r>
      <w:ins w:id="557" w:author="cmcc" w:date="2024-02-04T18:09:00Z">
        <w:r>
          <w:rPr>
            <w:rFonts w:hint="eastAsia" w:eastAsiaTheme="minorEastAsia"/>
            <w:lang w:val="en-US" w:eastAsia="zh-CN"/>
          </w:rPr>
          <w:t xml:space="preserve">If the </w:t>
        </w:r>
      </w:ins>
      <w:ins w:id="558" w:author="cmcc" w:date="2024-02-04T18:09:11Z">
        <w:r>
          <w:rPr>
            <w:rFonts w:hint="eastAsia" w:eastAsiaTheme="minorEastAsia"/>
            <w:lang w:val="en-US" w:eastAsia="zh-CN"/>
          </w:rPr>
          <w:t xml:space="preserve">AAnF </w:t>
        </w:r>
      </w:ins>
      <w:ins w:id="559" w:author="cmcc" w:date="2024-02-04T18:09:17Z">
        <w:r>
          <w:rPr>
            <w:rFonts w:hint="eastAsia" w:eastAsiaTheme="minorEastAsia"/>
            <w:lang w:val="en-US" w:eastAsia="zh-CN"/>
          </w:rPr>
          <w:t>finds</w:t>
        </w:r>
      </w:ins>
      <w:ins w:id="560" w:author="cmcc" w:date="2024-02-04T18:09:18Z">
        <w:r>
          <w:rPr>
            <w:rFonts w:hint="eastAsia" w:eastAsiaTheme="minorEastAsia"/>
            <w:lang w:val="en-US" w:eastAsia="zh-CN"/>
          </w:rPr>
          <w:t xml:space="preserve"> that </w:t>
        </w:r>
      </w:ins>
      <w:ins w:id="561" w:author="cmcc" w:date="2024-02-04T18:09:19Z">
        <w:r>
          <w:rPr>
            <w:rFonts w:hint="eastAsia" w:eastAsiaTheme="minorEastAsia"/>
            <w:lang w:val="en-US" w:eastAsia="zh-CN"/>
          </w:rPr>
          <w:t>roamin</w:t>
        </w:r>
      </w:ins>
      <w:ins w:id="562" w:author="cmcc" w:date="2024-02-04T18:09:22Z">
        <w:r>
          <w:rPr>
            <w:rFonts w:hint="eastAsia" w:eastAsiaTheme="minorEastAsia"/>
            <w:lang w:val="en-US" w:eastAsia="zh-CN"/>
          </w:rPr>
          <w:t xml:space="preserve">g </w:t>
        </w:r>
      </w:ins>
      <w:ins w:id="563" w:author="cmcc" w:date="2024-02-04T18:09:23Z">
        <w:r>
          <w:rPr>
            <w:rFonts w:hint="eastAsia" w:eastAsiaTheme="minorEastAsia"/>
            <w:lang w:val="en-US" w:eastAsia="zh-CN"/>
          </w:rPr>
          <w:t xml:space="preserve">is </w:t>
        </w:r>
      </w:ins>
      <w:ins w:id="564" w:author="cmcc" w:date="2024-02-04T18:09:24Z">
        <w:r>
          <w:rPr>
            <w:rFonts w:hint="eastAsia" w:eastAsiaTheme="minorEastAsia"/>
            <w:lang w:val="en-US" w:eastAsia="zh-CN"/>
          </w:rPr>
          <w:t>not all</w:t>
        </w:r>
      </w:ins>
      <w:ins w:id="565" w:author="cmcc" w:date="2024-02-04T18:09:25Z">
        <w:r>
          <w:rPr>
            <w:rFonts w:hint="eastAsia" w:eastAsiaTheme="minorEastAsia"/>
            <w:lang w:val="en-US" w:eastAsia="zh-CN"/>
          </w:rPr>
          <w:t>owed</w:t>
        </w:r>
      </w:ins>
      <w:ins w:id="566" w:author="cmcc" w:date="2024-02-04T18:09:28Z">
        <w:r>
          <w:rPr>
            <w:rFonts w:hint="eastAsia" w:eastAsiaTheme="minorEastAsia"/>
            <w:lang w:val="en-US" w:eastAsia="zh-CN"/>
          </w:rPr>
          <w:t xml:space="preserve">, it </w:t>
        </w:r>
      </w:ins>
      <w:ins w:id="567" w:author="cmcc_r2" w:date="2024-02-29T17:16:23Z">
        <w:r>
          <w:rPr>
            <w:rFonts w:hint="eastAsia" w:eastAsiaTheme="minorEastAsia"/>
            <w:lang w:val="en-US" w:eastAsia="zh-CN"/>
          </w:rPr>
          <w:t>shall</w:t>
        </w:r>
      </w:ins>
      <w:ins w:id="568" w:author="cmcc_r2" w:date="2024-02-29T17:16:24Z">
        <w:r>
          <w:rPr>
            <w:rFonts w:hint="eastAsia" w:eastAsiaTheme="minorEastAsia"/>
            <w:lang w:val="en-US" w:eastAsia="zh-CN"/>
          </w:rPr>
          <w:t xml:space="preserve"> </w:t>
        </w:r>
      </w:ins>
      <w:ins w:id="569" w:author="cmcc" w:date="2024-02-04T18:09:29Z">
        <w:r>
          <w:rPr>
            <w:rFonts w:hint="eastAsia" w:eastAsiaTheme="minorEastAsia"/>
            <w:lang w:val="en-US" w:eastAsia="zh-CN"/>
          </w:rPr>
          <w:t>r</w:t>
        </w:r>
      </w:ins>
      <w:ins w:id="570" w:author="cmcc" w:date="2024-02-04T18:09:30Z">
        <w:r>
          <w:rPr>
            <w:rFonts w:hint="eastAsia" w:eastAsiaTheme="minorEastAsia"/>
            <w:lang w:val="en-US" w:eastAsia="zh-CN"/>
          </w:rPr>
          <w:t>espon</w:t>
        </w:r>
      </w:ins>
      <w:ins w:id="571" w:author="cmcc" w:date="2024-02-04T18:09:31Z">
        <w:r>
          <w:rPr>
            <w:rFonts w:hint="eastAsia" w:eastAsiaTheme="minorEastAsia"/>
            <w:lang w:val="en-US" w:eastAsia="zh-CN"/>
          </w:rPr>
          <w:t>d</w:t>
        </w:r>
      </w:ins>
      <w:ins w:id="572" w:author="cmcc" w:date="2024-02-04T18:09:32Z">
        <w:del w:id="573" w:author="cmcc_r2" w:date="2024-02-29T17:16:26Z">
          <w:r>
            <w:rPr>
              <w:rFonts w:hint="eastAsia" w:eastAsiaTheme="minorEastAsia"/>
              <w:lang w:val="en-US" w:eastAsia="zh-CN"/>
            </w:rPr>
            <w:delText>s</w:delText>
          </w:r>
        </w:del>
      </w:ins>
      <w:ins w:id="574" w:author="cmcc" w:date="2024-02-04T18:09:32Z">
        <w:r>
          <w:rPr>
            <w:rFonts w:hint="eastAsia" w:eastAsiaTheme="minorEastAsia"/>
            <w:lang w:val="en-US" w:eastAsia="zh-CN"/>
          </w:rPr>
          <w:t xml:space="preserve"> </w:t>
        </w:r>
      </w:ins>
      <w:ins w:id="575" w:author="cmcc" w:date="2024-02-04T18:09:35Z">
        <w:r>
          <w:rPr>
            <w:rFonts w:hint="eastAsia" w:eastAsiaTheme="minorEastAsia"/>
            <w:lang w:val="en-US" w:eastAsia="zh-CN"/>
          </w:rPr>
          <w:t>the AF</w:t>
        </w:r>
      </w:ins>
      <w:ins w:id="576" w:author="cmcc" w:date="2024-02-04T18:09:36Z">
        <w:r>
          <w:rPr>
            <w:rFonts w:hint="eastAsia" w:eastAsiaTheme="minorEastAsia"/>
            <w:lang w:val="en-US" w:eastAsia="zh-CN"/>
          </w:rPr>
          <w:t xml:space="preserve"> </w:t>
        </w:r>
      </w:ins>
      <w:ins w:id="577" w:author="cmcc" w:date="2024-02-04T18:10:10Z">
        <w:r>
          <w:rPr>
            <w:rFonts w:hint="eastAsia" w:eastAsiaTheme="minorEastAsia"/>
            <w:lang w:val="en-US" w:eastAsia="zh-CN"/>
          </w:rPr>
          <w:t>c</w:t>
        </w:r>
      </w:ins>
      <w:ins w:id="578" w:author="cmcc" w:date="2024-02-04T18:10:11Z">
        <w:r>
          <w:rPr>
            <w:rFonts w:hint="eastAsia" w:eastAsiaTheme="minorEastAsia"/>
            <w:lang w:val="en-US" w:eastAsia="zh-CN"/>
          </w:rPr>
          <w:t>ont</w:t>
        </w:r>
      </w:ins>
      <w:ins w:id="579" w:author="cmcc" w:date="2024-02-04T18:10:12Z">
        <w:r>
          <w:rPr>
            <w:rFonts w:hint="eastAsia" w:eastAsiaTheme="minorEastAsia"/>
            <w:lang w:val="en-US" w:eastAsia="zh-CN"/>
          </w:rPr>
          <w:t>ai</w:t>
        </w:r>
      </w:ins>
      <w:ins w:id="580" w:author="cmcc" w:date="2024-02-04T18:10:14Z">
        <w:r>
          <w:rPr>
            <w:rFonts w:hint="eastAsia" w:eastAsiaTheme="minorEastAsia"/>
            <w:lang w:val="en-US" w:eastAsia="zh-CN"/>
          </w:rPr>
          <w:t>ni</w:t>
        </w:r>
      </w:ins>
      <w:ins w:id="581" w:author="cmcc" w:date="2024-02-04T18:10:15Z">
        <w:r>
          <w:rPr>
            <w:rFonts w:hint="eastAsia" w:eastAsiaTheme="minorEastAsia"/>
            <w:lang w:val="en-US" w:eastAsia="zh-CN"/>
          </w:rPr>
          <w:t>ng</w:t>
        </w:r>
      </w:ins>
      <w:ins w:id="582" w:author="cmcc" w:date="2024-02-04T18:09:37Z">
        <w:r>
          <w:rPr>
            <w:rFonts w:hint="eastAsia" w:eastAsiaTheme="minorEastAsia"/>
            <w:lang w:val="en-US" w:eastAsia="zh-CN"/>
          </w:rPr>
          <w:t xml:space="preserve"> </w:t>
        </w:r>
      </w:ins>
      <w:ins w:id="583" w:author="cmcc" w:date="2024-02-04T18:09:39Z">
        <w:r>
          <w:rPr>
            <w:rFonts w:hint="eastAsia" w:eastAsiaTheme="minorEastAsia"/>
            <w:lang w:val="en-US" w:eastAsia="zh-CN"/>
          </w:rPr>
          <w:t>a</w:t>
        </w:r>
      </w:ins>
      <w:ins w:id="584" w:author="cmcc" w:date="2024-02-04T18:09:40Z">
        <w:r>
          <w:rPr>
            <w:rFonts w:hint="eastAsia" w:eastAsiaTheme="minorEastAsia"/>
            <w:lang w:val="en-US" w:eastAsia="zh-CN"/>
          </w:rPr>
          <w:t xml:space="preserve"> fai</w:t>
        </w:r>
      </w:ins>
      <w:ins w:id="585" w:author="cmcc" w:date="2024-02-04T18:09:41Z">
        <w:r>
          <w:rPr>
            <w:rFonts w:hint="eastAsia" w:eastAsiaTheme="minorEastAsia"/>
            <w:lang w:val="en-US" w:eastAsia="zh-CN"/>
          </w:rPr>
          <w:t>lure ind</w:t>
        </w:r>
      </w:ins>
      <w:ins w:id="586" w:author="cmcc" w:date="2024-02-04T18:09:42Z">
        <w:r>
          <w:rPr>
            <w:rFonts w:hint="eastAsia" w:eastAsiaTheme="minorEastAsia"/>
            <w:lang w:val="en-US" w:eastAsia="zh-CN"/>
          </w:rPr>
          <w:t>icatio</w:t>
        </w:r>
      </w:ins>
      <w:ins w:id="587" w:author="cmcc" w:date="2024-02-04T19:37:09Z">
        <w:r>
          <w:rPr>
            <w:rFonts w:hint="eastAsia" w:eastAsiaTheme="minorEastAsia"/>
            <w:lang w:val="en-US" w:eastAsia="zh-CN"/>
          </w:rPr>
          <w:t>n</w:t>
        </w:r>
      </w:ins>
      <w:ins w:id="588" w:author="cmcc" w:date="2024-02-04T19:37:10Z">
        <w:r>
          <w:rPr>
            <w:rFonts w:hint="eastAsia" w:eastAsiaTheme="minorEastAsia"/>
            <w:lang w:val="en-US" w:eastAsia="zh-CN"/>
          </w:rPr>
          <w:t xml:space="preserve"> </w:t>
        </w:r>
      </w:ins>
      <w:ins w:id="589" w:author="cmcc" w:date="2024-02-04T18:10:22Z">
        <w:r>
          <w:rPr>
            <w:rFonts w:hint="eastAsia" w:eastAsiaTheme="minorEastAsia"/>
            <w:lang w:val="en-US" w:eastAsia="zh-CN"/>
          </w:rPr>
          <w:t>th</w:t>
        </w:r>
      </w:ins>
      <w:ins w:id="590" w:author="cmcc" w:date="2024-02-04T18:10:23Z">
        <w:r>
          <w:rPr>
            <w:rFonts w:hint="eastAsia" w:eastAsiaTheme="minorEastAsia"/>
            <w:lang w:val="en-US" w:eastAsia="zh-CN"/>
          </w:rPr>
          <w:t xml:space="preserve">at roaming </w:t>
        </w:r>
      </w:ins>
      <w:ins w:id="591" w:author="cmcc" w:date="2024-02-04T18:10:24Z">
        <w:r>
          <w:rPr>
            <w:rFonts w:hint="eastAsia" w:eastAsiaTheme="minorEastAsia"/>
            <w:lang w:val="en-US" w:eastAsia="zh-CN"/>
          </w:rPr>
          <w:t xml:space="preserve">is not </w:t>
        </w:r>
      </w:ins>
      <w:ins w:id="592" w:author="cmcc" w:date="2024-02-04T18:10:25Z">
        <w:r>
          <w:rPr>
            <w:rFonts w:hint="eastAsia" w:eastAsiaTheme="minorEastAsia"/>
            <w:lang w:val="en-US" w:eastAsia="zh-CN"/>
          </w:rPr>
          <w:t>allowed</w:t>
        </w:r>
      </w:ins>
      <w:ins w:id="593" w:author="cmcc" w:date="2024-02-04T18:10:26Z">
        <w:r>
          <w:rPr>
            <w:rFonts w:hint="eastAsia" w:eastAsiaTheme="minorEastAsia"/>
            <w:lang w:val="en-US" w:eastAsia="zh-CN"/>
          </w:rPr>
          <w:t>.</w:t>
        </w:r>
      </w:ins>
    </w:p>
    <w:p>
      <w:pPr>
        <w:pStyle w:val="76"/>
        <w:rPr>
          <w:lang w:eastAsia="zh-CN"/>
        </w:rPr>
      </w:pPr>
      <w:del w:id="594" w:author="cmcc" w:date="2024-02-04T17:59:32Z">
        <w:r>
          <w:rPr>
            <w:rFonts w:eastAsia="微软雅黑"/>
            <w:lang w:eastAsia="zh-CN"/>
          </w:rPr>
          <w:delText>7</w:delText>
        </w:r>
      </w:del>
      <w:ins w:id="595" w:author="cmcc" w:date="2024-02-04T17:59:32Z">
        <w:r>
          <w:rPr>
            <w:rFonts w:hint="eastAsia" w:eastAsia="微软雅黑"/>
            <w:lang w:val="en-US" w:eastAsia="zh-CN"/>
          </w:rPr>
          <w:t>9</w:t>
        </w:r>
      </w:ins>
      <w:r>
        <w:rPr>
          <w:rFonts w:hint="eastAsia" w:eastAsiaTheme="minorEastAsia"/>
          <w:lang w:eastAsia="zh-CN"/>
        </w:rPr>
        <w:t>.</w:t>
      </w:r>
      <w:r>
        <w:rPr>
          <w:rFonts w:eastAsiaTheme="minorEastAsia"/>
          <w:lang w:eastAsia="zh-CN"/>
        </w:rPr>
        <w:tab/>
      </w:r>
      <w:r>
        <w:rPr>
          <w:rFonts w:eastAsiaTheme="minorEastAsia"/>
          <w:lang w:eastAsia="zh-CN"/>
        </w:rPr>
        <w:t>The AF sends the Application Session Est</w:t>
      </w:r>
      <w:r>
        <w:rPr>
          <w:rFonts w:hint="eastAsia" w:eastAsiaTheme="minorEastAsia"/>
          <w:lang w:eastAsia="zh-CN"/>
        </w:rPr>
        <w:t>a</w:t>
      </w:r>
      <w:r>
        <w:rPr>
          <w:rFonts w:eastAsiaTheme="minorEastAsia"/>
          <w:lang w:eastAsia="zh-CN"/>
        </w:rPr>
        <w:t xml:space="preserve">blishment Response to the UE. </w:t>
      </w:r>
      <w:r>
        <w:rPr>
          <w:lang w:eastAsia="zh-CN"/>
        </w:rPr>
        <w:t xml:space="preserve">If the </w:t>
      </w:r>
      <w:r>
        <w:rPr>
          <w:rFonts w:eastAsia="微软雅黑"/>
          <w:lang w:eastAsia="zh-CN"/>
        </w:rPr>
        <w:t xml:space="preserve">information in step </w:t>
      </w:r>
      <w:del w:id="596" w:author="cmcc_r1" w:date="2024-02-28T13:31:44Z">
        <w:r>
          <w:rPr>
            <w:rFonts w:hint="default" w:eastAsia="微软雅黑"/>
            <w:lang w:val="en-US" w:eastAsia="zh-CN"/>
          </w:rPr>
          <w:delText>6</w:delText>
        </w:r>
      </w:del>
      <w:ins w:id="597" w:author="cmcc_r1" w:date="2024-02-28T13:31:44Z">
        <w:r>
          <w:rPr>
            <w:rFonts w:hint="eastAsia" w:eastAsia="微软雅黑"/>
            <w:lang w:val="en-US" w:eastAsia="zh-CN"/>
          </w:rPr>
          <w:t>8</w:t>
        </w:r>
      </w:ins>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r>
        <w:rPr>
          <w:lang w:eastAsia="zh-CN"/>
        </w:rPr>
        <w:t>.</w:t>
      </w:r>
    </w:p>
    <w:p>
      <w:pPr>
        <w:rPr>
          <w:sz w:val="40"/>
          <w:szCs w:val="40"/>
        </w:rPr>
      </w:pPr>
      <w:bookmarkStart w:id="7" w:name="_Toc51245746"/>
      <w:bookmarkStart w:id="8" w:name="_Toc42246811"/>
      <w:bookmarkStart w:id="9" w:name="_Toc129960223"/>
      <w:bookmarkStart w:id="10" w:name="_Toc42177186"/>
      <w:bookmarkStart w:id="11" w:name="_Toc42179538"/>
      <w:r>
        <w:rPr>
          <w:sz w:val="40"/>
          <w:szCs w:val="40"/>
        </w:rPr>
        <w:t xml:space="preserve">************ </w:t>
      </w:r>
      <w:r>
        <w:rPr>
          <w:rFonts w:hint="eastAsia" w:eastAsia="宋体"/>
          <w:sz w:val="40"/>
          <w:szCs w:val="40"/>
          <w:lang w:val="en-US" w:eastAsia="zh-CN"/>
        </w:rPr>
        <w:t>END</w:t>
      </w:r>
      <w:r>
        <w:rPr>
          <w:sz w:val="40"/>
          <w:szCs w:val="40"/>
        </w:rPr>
        <w:t xml:space="preserve"> OF </w:t>
      </w:r>
      <w:r>
        <w:rPr>
          <w:rFonts w:hint="eastAsia" w:eastAsia="宋体"/>
          <w:sz w:val="40"/>
          <w:szCs w:val="40"/>
          <w:lang w:val="en-US" w:eastAsia="zh-CN"/>
        </w:rPr>
        <w:t>2</w:t>
      </w:r>
      <w:r>
        <w:rPr>
          <w:rFonts w:hint="eastAsia" w:eastAsia="宋体"/>
          <w:sz w:val="40"/>
          <w:szCs w:val="40"/>
          <w:vertAlign w:val="superscript"/>
          <w:lang w:val="en-US" w:eastAsia="zh-CN"/>
        </w:rPr>
        <w:t>nd</w:t>
      </w:r>
      <w:r>
        <w:rPr>
          <w:rFonts w:hint="eastAsia" w:eastAsia="宋体"/>
          <w:sz w:val="40"/>
          <w:szCs w:val="40"/>
          <w:lang w:val="en-US" w:eastAsia="zh-CN"/>
        </w:rPr>
        <w:t xml:space="preserve"> </w:t>
      </w:r>
      <w:r>
        <w:rPr>
          <w:sz w:val="40"/>
          <w:szCs w:val="40"/>
        </w:rPr>
        <w:t>CHANGE**************</w:t>
      </w:r>
    </w:p>
    <w:p>
      <w:pPr>
        <w:rPr>
          <w:sz w:val="40"/>
          <w:szCs w:val="40"/>
        </w:rPr>
      </w:pPr>
    </w:p>
    <w:p>
      <w:pPr>
        <w:rPr>
          <w:sz w:val="40"/>
          <w:szCs w:val="40"/>
        </w:rPr>
      </w:pPr>
      <w:r>
        <w:rPr>
          <w:sz w:val="40"/>
          <w:szCs w:val="40"/>
        </w:rPr>
        <w:t xml:space="preserve">************ </w:t>
      </w:r>
      <w:r>
        <w:rPr>
          <w:rFonts w:hint="eastAsia" w:eastAsia="宋体"/>
          <w:sz w:val="40"/>
          <w:szCs w:val="40"/>
          <w:lang w:val="en-US" w:eastAsia="zh-CN"/>
        </w:rPr>
        <w:t>START</w:t>
      </w:r>
      <w:r>
        <w:rPr>
          <w:sz w:val="40"/>
          <w:szCs w:val="40"/>
        </w:rPr>
        <w:t xml:space="preserve"> OF </w:t>
      </w:r>
      <w:r>
        <w:rPr>
          <w:rFonts w:hint="eastAsia" w:eastAsia="宋体"/>
          <w:sz w:val="40"/>
          <w:szCs w:val="40"/>
          <w:lang w:val="en-US" w:eastAsia="zh-CN"/>
        </w:rPr>
        <w:t>3</w:t>
      </w:r>
      <w:r>
        <w:rPr>
          <w:rFonts w:hint="eastAsia" w:eastAsia="宋体"/>
          <w:sz w:val="40"/>
          <w:szCs w:val="40"/>
          <w:vertAlign w:val="superscript"/>
          <w:lang w:val="en-US" w:eastAsia="zh-CN"/>
        </w:rPr>
        <w:t>rd</w:t>
      </w:r>
      <w:r>
        <w:rPr>
          <w:rFonts w:hint="eastAsia" w:eastAsia="宋体"/>
          <w:sz w:val="40"/>
          <w:szCs w:val="40"/>
          <w:lang w:val="en-US" w:eastAsia="zh-CN"/>
        </w:rPr>
        <w:t xml:space="preserve"> </w:t>
      </w:r>
      <w:r>
        <w:rPr>
          <w:sz w:val="40"/>
          <w:szCs w:val="40"/>
        </w:rPr>
        <w:t>CHANGE**************</w:t>
      </w:r>
    </w:p>
    <w:bookmarkEnd w:id="7"/>
    <w:bookmarkEnd w:id="8"/>
    <w:bookmarkEnd w:id="9"/>
    <w:bookmarkEnd w:id="10"/>
    <w:bookmarkEnd w:id="11"/>
    <w:p>
      <w:pPr>
        <w:pStyle w:val="3"/>
        <w:rPr>
          <w:rFonts w:eastAsiaTheme="minorEastAsia"/>
        </w:rPr>
      </w:pPr>
      <w:bookmarkStart w:id="12" w:name="_Toc145429592"/>
      <w:r>
        <w:rPr>
          <w:rFonts w:eastAsiaTheme="minorEastAsia"/>
        </w:rPr>
        <w:t>6.</w:t>
      </w:r>
      <w:r>
        <w:rPr>
          <w:rFonts w:hint="eastAsia" w:eastAsiaTheme="minorEastAsia"/>
          <w:lang w:eastAsia="zh-CN"/>
        </w:rPr>
        <w:t>3</w:t>
      </w:r>
      <w:r>
        <w:rPr>
          <w:rFonts w:eastAsiaTheme="minorEastAsia"/>
        </w:rPr>
        <w:tab/>
      </w:r>
      <w:r>
        <w:rPr>
          <w:rFonts w:eastAsiaTheme="minorEastAsia"/>
        </w:rPr>
        <w:t>AKMA Application Key request via NEF</w:t>
      </w:r>
      <w:bookmarkEnd w:id="12"/>
    </w:p>
    <w:p>
      <w:pPr>
        <w:rPr>
          <w:rFonts w:eastAsia="微软雅黑"/>
          <w:lang w:eastAsia="zh-CN"/>
        </w:rPr>
      </w:pPr>
      <w:r>
        <w:rPr>
          <w:rFonts w:eastAsiaTheme="minorEastAsia"/>
          <w:lang w:eastAsia="zh-CN"/>
        </w:rPr>
        <w:t>Figure 6.</w:t>
      </w:r>
      <w:r>
        <w:rPr>
          <w:rFonts w:hint="eastAsia" w:eastAsiaTheme="minorEastAsia"/>
          <w:lang w:eastAsia="zh-CN"/>
        </w:rPr>
        <w:t>3</w:t>
      </w:r>
      <w:r>
        <w:rPr>
          <w:rFonts w:eastAsiaTheme="minorEastAsia"/>
          <w:lang w:eastAsia="zh-CN"/>
        </w:rPr>
        <w:t>-1 shows the procedure used by the AF to request K</w:t>
      </w:r>
      <w:r>
        <w:rPr>
          <w:rFonts w:eastAsiaTheme="minorEastAsia"/>
          <w:vertAlign w:val="subscript"/>
          <w:lang w:eastAsia="zh-CN"/>
        </w:rPr>
        <w:t>AF</w:t>
      </w:r>
      <w:r>
        <w:rPr>
          <w:rFonts w:eastAsiaTheme="minorEastAsia"/>
        </w:rPr>
        <w:t xml:space="preserve"> from the AAnF</w:t>
      </w:r>
      <w:r>
        <w:rPr>
          <w:rFonts w:eastAsiaTheme="minorEastAsia"/>
          <w:lang w:eastAsia="zh-CN"/>
        </w:rPr>
        <w:t xml:space="preserve"> via NEF, when </w:t>
      </w:r>
      <w:r>
        <w:rPr>
          <w:rFonts w:eastAsia="微软雅黑"/>
          <w:lang w:eastAsia="zh-CN"/>
        </w:rPr>
        <w:t xml:space="preserve">the AF is located outside the operator's network. </w:t>
      </w:r>
    </w:p>
    <w:p>
      <w:pPr>
        <w:pStyle w:val="56"/>
        <w:rPr>
          <w:rFonts w:eastAsia="宋体"/>
          <w:highlight w:val="none"/>
        </w:rPr>
      </w:pPr>
      <w:r>
        <w:rPr>
          <w:highlight w:val="none"/>
        </w:rPr>
        <w:object>
          <v:shape id="_x0000_i1030" o:spt="75" type="#_x0000_t75" style="height:226.3pt;width:414.85pt;" o:ole="t" filled="f" o:preferrelative="t" stroked="f" coordsize="21600,21600">
            <v:path/>
            <v:fill on="f" focussize="0,0"/>
            <v:stroke on="f" joinstyle="miter"/>
            <v:imagedata r:id="rId23" o:title=""/>
            <o:lock v:ext="edit" aspectratio="t"/>
            <w10:wrap type="none"/>
            <w10:anchorlock/>
          </v:shape>
          <o:OLEObject Type="Embed" ProgID="Visio.Drawing.15" ShapeID="_x0000_i1030" DrawAspect="Content" ObjectID="_1468075730">
            <o:LockedField>false</o:LockedField>
          </o:OLEObject>
        </w:object>
      </w:r>
    </w:p>
    <w:p>
      <w:pPr>
        <w:pStyle w:val="55"/>
        <w:rPr>
          <w:rFonts w:eastAsia="微软雅黑"/>
          <w:highlight w:val="none"/>
          <w:lang w:eastAsia="zh-CN"/>
        </w:rPr>
      </w:pPr>
      <w:r>
        <w:rPr>
          <w:rFonts w:eastAsia="宋体"/>
          <w:highlight w:val="none"/>
          <w:lang w:eastAsia="zh-CN"/>
        </w:rPr>
        <w:t>Figure 6.</w:t>
      </w:r>
      <w:r>
        <w:rPr>
          <w:rFonts w:hint="eastAsia" w:eastAsia="宋体"/>
          <w:highlight w:val="none"/>
          <w:lang w:eastAsia="zh-CN"/>
        </w:rPr>
        <w:t>3</w:t>
      </w:r>
      <w:r>
        <w:rPr>
          <w:rFonts w:eastAsia="宋体"/>
          <w:highlight w:val="none"/>
          <w:lang w:eastAsia="zh-CN"/>
        </w:rPr>
        <w:t>-1: AKMA A</w:t>
      </w:r>
      <w:r>
        <w:rPr>
          <w:rFonts w:eastAsia="宋体"/>
          <w:highlight w:val="none"/>
        </w:rPr>
        <w:t xml:space="preserve">pplication </w:t>
      </w:r>
      <w:r>
        <w:rPr>
          <w:rFonts w:eastAsiaTheme="minorEastAsia"/>
          <w:highlight w:val="none"/>
        </w:rPr>
        <w:t>Key</w:t>
      </w:r>
      <w:r>
        <w:rPr>
          <w:rFonts w:eastAsia="宋体"/>
          <w:highlight w:val="none"/>
        </w:rPr>
        <w:t xml:space="preserve"> request via NEF</w:t>
      </w:r>
    </w:p>
    <w:p>
      <w:pPr>
        <w:pStyle w:val="76"/>
        <w:rPr>
          <w:rFonts w:eastAsiaTheme="minorEastAsia"/>
          <w:highlight w:val="none"/>
        </w:rPr>
      </w:pPr>
      <w:r>
        <w:rPr>
          <w:rFonts w:eastAsiaTheme="minorEastAsia"/>
          <w:highlight w:val="none"/>
        </w:rPr>
        <w:t>1.</w:t>
      </w:r>
      <w:r>
        <w:rPr>
          <w:rFonts w:eastAsiaTheme="minorEastAsia"/>
          <w:highlight w:val="none"/>
        </w:rPr>
        <w:tab/>
      </w:r>
      <w:r>
        <w:rPr>
          <w:rFonts w:eastAsiaTheme="minorEastAsia"/>
          <w:highlight w:val="none"/>
        </w:rPr>
        <w:t xml:space="preserve">When the AF is about to request AKMA Application Key for the UE from the AAnF, e.g. when UE initiates </w:t>
      </w:r>
      <w:r>
        <w:rPr>
          <w:rFonts w:eastAsiaTheme="minorEastAsia"/>
          <w:highlight w:val="none"/>
          <w:lang w:eastAsia="zh-CN"/>
        </w:rPr>
        <w:t xml:space="preserve">application session establishment request </w:t>
      </w:r>
      <w:r>
        <w:rPr>
          <w:rFonts w:eastAsiaTheme="minorEastAsia"/>
          <w:highlight w:val="none"/>
        </w:rPr>
        <w:t xml:space="preserve">as in clause 6.2.1, the AF discovers the HPLMN of the UE based on the </w:t>
      </w:r>
      <w:r>
        <w:rPr>
          <w:rFonts w:hint="eastAsia" w:eastAsiaTheme="minorEastAsia"/>
          <w:highlight w:val="none"/>
          <w:lang w:eastAsia="zh-CN"/>
        </w:rPr>
        <w:t>A-KID</w:t>
      </w:r>
      <w:r>
        <w:rPr>
          <w:rFonts w:eastAsiaTheme="minorEastAsia"/>
          <w:highlight w:val="none"/>
        </w:rPr>
        <w:t xml:space="preserve"> and sends the request towards the AAnF via NEF service API. The request shall include the A-KID and the </w:t>
      </w:r>
      <w:r>
        <w:rPr>
          <w:highlight w:val="none"/>
        </w:rPr>
        <w:t>AF</w:t>
      </w:r>
      <w:r>
        <w:rPr>
          <w:rFonts w:hint="eastAsia"/>
          <w:highlight w:val="none"/>
          <w:lang w:eastAsia="zh-CN"/>
        </w:rPr>
        <w:t>_</w:t>
      </w:r>
      <w:r>
        <w:rPr>
          <w:rFonts w:eastAsiaTheme="minorEastAsia"/>
          <w:highlight w:val="none"/>
        </w:rPr>
        <w:t>ID and optionally UE Id not needed indication.</w:t>
      </w:r>
    </w:p>
    <w:p>
      <w:pPr>
        <w:pStyle w:val="57"/>
        <w:rPr>
          <w:rFonts w:eastAsiaTheme="minorEastAsia"/>
          <w:highlight w:val="none"/>
        </w:rPr>
      </w:pPr>
      <w:r>
        <w:rPr>
          <w:rFonts w:eastAsiaTheme="minorEastAsia"/>
          <w:highlight w:val="none"/>
        </w:rPr>
        <w:t>NOTE:</w:t>
      </w:r>
      <w:r>
        <w:rPr>
          <w:rFonts w:eastAsiaTheme="minorEastAsia"/>
          <w:highlight w:val="none"/>
        </w:rPr>
        <w:tab/>
      </w:r>
      <w:r>
        <w:rPr>
          <w:rFonts w:eastAsiaTheme="minorEastAsia"/>
          <w:highlight w:val="none"/>
        </w:rPr>
        <w:t>In the case of architecture without CAPIF support, the AF is locally configured with the API termination points for the service. In the case of architecture with CAPIF support, the AF obtains the service API information from the CAPIF core function via the Availability of service APIs event notification or Service Discover Response as specified in TS 23.222 [</w:t>
      </w:r>
      <w:r>
        <w:rPr>
          <w:rFonts w:hint="eastAsia" w:eastAsiaTheme="minorEastAsia"/>
          <w:highlight w:val="none"/>
        </w:rPr>
        <w:t>5</w:t>
      </w:r>
      <w:r>
        <w:rPr>
          <w:rFonts w:eastAsiaTheme="minorEastAsia"/>
          <w:highlight w:val="none"/>
        </w:rPr>
        <w:t>].</w:t>
      </w:r>
    </w:p>
    <w:p>
      <w:pPr>
        <w:pStyle w:val="76"/>
        <w:rPr>
          <w:rFonts w:eastAsiaTheme="minorEastAsia"/>
          <w:highlight w:val="none"/>
        </w:rPr>
      </w:pPr>
      <w:r>
        <w:rPr>
          <w:rFonts w:eastAsiaTheme="minorEastAsia"/>
          <w:highlight w:val="none"/>
        </w:rPr>
        <w:t>2.</w:t>
      </w:r>
      <w:r>
        <w:rPr>
          <w:rFonts w:eastAsiaTheme="minorEastAsia"/>
          <w:highlight w:val="none"/>
        </w:rPr>
        <w:tab/>
      </w:r>
      <w:r>
        <w:rPr>
          <w:rFonts w:eastAsiaTheme="minorEastAsia"/>
          <w:highlight w:val="none"/>
        </w:rPr>
        <w:t>If the AF is authorized by the NEF to request K</w:t>
      </w:r>
      <w:r>
        <w:rPr>
          <w:rFonts w:eastAsiaTheme="minorEastAsia"/>
          <w:highlight w:val="none"/>
          <w:vertAlign w:val="subscript"/>
        </w:rPr>
        <w:t>AF</w:t>
      </w:r>
      <w:r>
        <w:rPr>
          <w:rFonts w:eastAsiaTheme="minorEastAsia"/>
          <w:highlight w:val="none"/>
        </w:rPr>
        <w:t xml:space="preserve">, including the authorization after verification of the AF_ID in step 1, the NEF discovers and selects an AAnF as defined in clause 6.7. </w:t>
      </w:r>
    </w:p>
    <w:p>
      <w:pPr>
        <w:pStyle w:val="76"/>
        <w:rPr>
          <w:rFonts w:eastAsiaTheme="minorEastAsia"/>
          <w:highlight w:val="none"/>
        </w:rPr>
      </w:pPr>
      <w:r>
        <w:rPr>
          <w:rFonts w:eastAsiaTheme="minorEastAsia"/>
          <w:highlight w:val="none"/>
        </w:rPr>
        <w:t>3.</w:t>
      </w:r>
      <w:r>
        <w:rPr>
          <w:rFonts w:eastAsiaTheme="minorEastAsia"/>
          <w:highlight w:val="none"/>
        </w:rPr>
        <w:tab/>
      </w:r>
      <w:r>
        <w:rPr>
          <w:rFonts w:eastAsiaTheme="minorEastAsia"/>
          <w:highlight w:val="none"/>
        </w:rPr>
        <w:t xml:space="preserve">The NEF sends a Naanf_AKMA_ApplicationKey_Get request to the selected AAnF with the A-KID to request the </w:t>
      </w:r>
      <w:r>
        <w:rPr>
          <w:rFonts w:eastAsiaTheme="minorEastAsia"/>
          <w:highlight w:val="none"/>
          <w:lang w:eastAsia="zh-CN"/>
        </w:rPr>
        <w:t>K</w:t>
      </w:r>
      <w:r>
        <w:rPr>
          <w:rFonts w:eastAsiaTheme="minorEastAsia"/>
          <w:highlight w:val="none"/>
          <w:vertAlign w:val="subscript"/>
          <w:lang w:eastAsia="zh-CN"/>
        </w:rPr>
        <w:t>AF</w:t>
      </w:r>
      <w:r>
        <w:rPr>
          <w:rFonts w:eastAsiaTheme="minorEastAsia"/>
          <w:highlight w:val="none"/>
        </w:rPr>
        <w:t xml:space="preserve"> for the UE.</w:t>
      </w:r>
    </w:p>
    <w:p>
      <w:pPr>
        <w:pStyle w:val="77"/>
        <w:rPr>
          <w:highlight w:val="none"/>
          <w:lang w:val="en-US" w:eastAsia="zh-CN"/>
        </w:rPr>
      </w:pPr>
      <w:r>
        <w:rPr>
          <w:highlight w:val="none"/>
          <w:lang w:val="en-US" w:eastAsia="zh-CN"/>
        </w:rPr>
        <w:t>The AAnF shall process the request in the same way as specified in clause 6.2.1 with following changes:</w:t>
      </w:r>
    </w:p>
    <w:p>
      <w:pPr>
        <w:pStyle w:val="78"/>
        <w:rPr>
          <w:rFonts w:eastAsia="微软雅黑"/>
          <w:highlight w:val="none"/>
          <w:lang w:eastAsia="zh-CN"/>
        </w:rPr>
      </w:pPr>
      <w:r>
        <w:rPr>
          <w:highlight w:val="none"/>
          <w:lang w:eastAsia="zh-CN"/>
        </w:rPr>
        <w:t>If K</w:t>
      </w:r>
      <w:r>
        <w:rPr>
          <w:highlight w:val="none"/>
          <w:vertAlign w:val="subscript"/>
        </w:rPr>
        <w:t>AKMA</w:t>
      </w:r>
      <w:r>
        <w:rPr>
          <w:highlight w:val="none"/>
          <w:lang w:eastAsia="zh-CN"/>
        </w:rPr>
        <w:t xml:space="preserve"> is present in AAnF, </w:t>
      </w:r>
      <w:r>
        <w:rPr>
          <w:rFonts w:eastAsia="微软雅黑"/>
          <w:highlight w:val="none"/>
          <w:lang w:eastAsia="zh-CN"/>
        </w:rPr>
        <w:t xml:space="preserve">the AAnF shall continue with step </w:t>
      </w:r>
      <w:r>
        <w:rPr>
          <w:rFonts w:eastAsia="微软雅黑"/>
          <w:highlight w:val="none"/>
          <w:lang w:val="en-US" w:eastAsia="zh-CN"/>
        </w:rPr>
        <w:t>4 in this clause</w:t>
      </w:r>
      <w:r>
        <w:rPr>
          <w:rFonts w:eastAsia="微软雅黑"/>
          <w:highlight w:val="none"/>
          <w:lang w:eastAsia="zh-CN"/>
        </w:rPr>
        <w:t xml:space="preserve">. </w:t>
      </w:r>
    </w:p>
    <w:p>
      <w:pPr>
        <w:pStyle w:val="78"/>
        <w:rPr>
          <w:rFonts w:eastAsiaTheme="minorEastAsia"/>
          <w:highlight w:val="none"/>
        </w:rPr>
      </w:pPr>
      <w:r>
        <w:rPr>
          <w:rFonts w:eastAsia="微软雅黑"/>
          <w:highlight w:val="none"/>
          <w:lang w:eastAsia="zh-CN"/>
        </w:rPr>
        <w:t>If K</w:t>
      </w:r>
      <w:r>
        <w:rPr>
          <w:rFonts w:eastAsia="微软雅黑"/>
          <w:highlight w:val="none"/>
          <w:vertAlign w:val="subscript"/>
        </w:rPr>
        <w:t>AKMA</w:t>
      </w:r>
      <w:r>
        <w:rPr>
          <w:rFonts w:eastAsia="微软雅黑"/>
          <w:highlight w:val="none"/>
          <w:lang w:eastAsia="zh-CN"/>
        </w:rPr>
        <w:t xml:space="preserve"> is not present in the AAnF, the AAnF shall continue with step </w:t>
      </w:r>
      <w:r>
        <w:rPr>
          <w:rFonts w:eastAsia="微软雅黑"/>
          <w:highlight w:val="none"/>
          <w:lang w:val="en-US" w:eastAsia="zh-CN"/>
        </w:rPr>
        <w:t>5</w:t>
      </w:r>
      <w:r>
        <w:rPr>
          <w:rFonts w:eastAsia="微软雅黑"/>
          <w:highlight w:val="none"/>
          <w:lang w:eastAsia="zh-CN"/>
        </w:rPr>
        <w:t xml:space="preserve"> </w:t>
      </w:r>
      <w:r>
        <w:rPr>
          <w:rFonts w:eastAsia="微软雅黑"/>
          <w:highlight w:val="none"/>
          <w:lang w:val="en-US" w:eastAsia="zh-CN"/>
        </w:rPr>
        <w:t xml:space="preserve">in this clause </w:t>
      </w:r>
      <w:r>
        <w:rPr>
          <w:rFonts w:eastAsia="微软雅黑"/>
          <w:highlight w:val="none"/>
          <w:lang w:eastAsia="zh-CN"/>
        </w:rPr>
        <w:t>with an error response.</w:t>
      </w:r>
    </w:p>
    <w:p>
      <w:pPr>
        <w:pStyle w:val="76"/>
        <w:rPr>
          <w:rFonts w:hint="eastAsia" w:eastAsiaTheme="minorEastAsia"/>
          <w:highlight w:val="none"/>
          <w:lang w:val="en-US" w:eastAsia="zh-CN"/>
        </w:rPr>
      </w:pPr>
      <w:r>
        <w:rPr>
          <w:rFonts w:eastAsiaTheme="minorEastAsia"/>
          <w:highlight w:val="none"/>
        </w:rPr>
        <w:t>4.</w:t>
      </w:r>
      <w:r>
        <w:rPr>
          <w:rFonts w:eastAsiaTheme="minorEastAsia"/>
          <w:highlight w:val="none"/>
        </w:rPr>
        <w:tab/>
      </w:r>
      <w:ins w:id="598" w:author="cmcc" w:date="2024-02-04T19:48:58Z">
        <w:r>
          <w:rPr>
            <w:rFonts w:hint="eastAsia" w:eastAsia="微软雅黑"/>
            <w:highlight w:val="none"/>
            <w:lang w:val="en-US" w:eastAsia="zh-CN"/>
          </w:rPr>
          <w:t>Once receiving the request from the AF</w:t>
        </w:r>
      </w:ins>
      <w:ins w:id="599" w:author="cmcc" w:date="2024-02-04T19:49:01Z">
        <w:r>
          <w:rPr>
            <w:rFonts w:hint="eastAsia" w:eastAsia="微软雅黑"/>
            <w:highlight w:val="none"/>
            <w:lang w:val="en-US" w:eastAsia="zh-CN"/>
          </w:rPr>
          <w:t xml:space="preserve">, </w:t>
        </w:r>
      </w:ins>
      <w:ins w:id="600" w:author="cmcc" w:date="2024-02-04T19:49:06Z">
        <w:r>
          <w:rPr>
            <w:rFonts w:hint="eastAsia" w:eastAsia="微软雅黑"/>
            <w:highlight w:val="none"/>
            <w:lang w:val="en-US" w:eastAsia="zh-CN"/>
          </w:rPr>
          <w:t>AA</w:t>
        </w:r>
      </w:ins>
      <w:ins w:id="601" w:author="cmcc" w:date="2024-02-04T19:49:07Z">
        <w:r>
          <w:rPr>
            <w:rFonts w:hint="eastAsia" w:eastAsia="微软雅黑"/>
            <w:highlight w:val="none"/>
            <w:lang w:val="en-US" w:eastAsia="zh-CN"/>
          </w:rPr>
          <w:t>nF</w:t>
        </w:r>
      </w:ins>
      <w:ins w:id="602" w:author="cmcc" w:date="2024-02-04T19:49:14Z">
        <w:r>
          <w:rPr>
            <w:rFonts w:hint="eastAsia" w:eastAsia="微软雅黑"/>
            <w:highlight w:val="none"/>
            <w:lang w:val="en-US" w:eastAsia="zh-CN"/>
          </w:rPr>
          <w:t xml:space="preserve"> </w:t>
        </w:r>
      </w:ins>
      <w:ins w:id="603" w:author="cmcc_r2" w:date="2024-02-29T17:17:44Z">
        <w:r>
          <w:rPr>
            <w:rFonts w:hint="eastAsia" w:eastAsia="微软雅黑"/>
            <w:highlight w:val="none"/>
            <w:lang w:val="en-US" w:eastAsia="zh-CN"/>
          </w:rPr>
          <w:t xml:space="preserve">shall </w:t>
        </w:r>
      </w:ins>
      <w:ins w:id="604" w:author="cmcc" w:date="2024-02-04T19:49:15Z">
        <w:r>
          <w:rPr>
            <w:rFonts w:hint="eastAsia" w:eastAsia="微软雅黑"/>
            <w:highlight w:val="none"/>
            <w:lang w:val="en-US" w:eastAsia="zh-CN"/>
          </w:rPr>
          <w:t>request</w:t>
        </w:r>
      </w:ins>
      <w:ins w:id="605" w:author="cmcc" w:date="2024-02-04T19:49:16Z">
        <w:del w:id="606" w:author="cmcc_r2" w:date="2024-02-29T17:17:46Z">
          <w:r>
            <w:rPr>
              <w:rFonts w:hint="eastAsia" w:eastAsia="微软雅黑"/>
              <w:highlight w:val="none"/>
              <w:lang w:val="en-US" w:eastAsia="zh-CN"/>
            </w:rPr>
            <w:delText>s</w:delText>
          </w:r>
        </w:del>
      </w:ins>
      <w:ins w:id="607" w:author="cmcc" w:date="2024-02-04T19:49:16Z">
        <w:r>
          <w:rPr>
            <w:rFonts w:hint="eastAsia" w:eastAsia="微软雅黑"/>
            <w:highlight w:val="none"/>
            <w:lang w:val="en-US" w:eastAsia="zh-CN"/>
          </w:rPr>
          <w:t xml:space="preserve"> the </w:t>
        </w:r>
      </w:ins>
      <w:ins w:id="608" w:author="cmcc" w:date="2024-02-04T19:49:17Z">
        <w:r>
          <w:rPr>
            <w:rFonts w:hint="eastAsia" w:eastAsia="微软雅黑"/>
            <w:highlight w:val="none"/>
            <w:lang w:val="en-US" w:eastAsia="zh-CN"/>
          </w:rPr>
          <w:t xml:space="preserve">UE </w:t>
        </w:r>
      </w:ins>
      <w:ins w:id="609" w:author="cmcc" w:date="2024-02-04T19:49:18Z">
        <w:r>
          <w:rPr>
            <w:rFonts w:hint="eastAsia" w:eastAsia="微软雅黑"/>
            <w:highlight w:val="none"/>
            <w:lang w:val="en-US" w:eastAsia="zh-CN"/>
          </w:rPr>
          <w:t>Roamin</w:t>
        </w:r>
      </w:ins>
      <w:ins w:id="610" w:author="cmcc" w:date="2024-02-04T19:49:19Z">
        <w:r>
          <w:rPr>
            <w:rFonts w:hint="eastAsia" w:eastAsia="微软雅黑"/>
            <w:highlight w:val="none"/>
            <w:lang w:val="en-US" w:eastAsia="zh-CN"/>
          </w:rPr>
          <w:t>gSta</w:t>
        </w:r>
      </w:ins>
      <w:ins w:id="611" w:author="cmcc" w:date="2024-02-04T19:49:20Z">
        <w:r>
          <w:rPr>
            <w:rFonts w:hint="eastAsia" w:eastAsia="微软雅黑"/>
            <w:highlight w:val="none"/>
            <w:lang w:val="en-US" w:eastAsia="zh-CN"/>
          </w:rPr>
          <w:t>tu</w:t>
        </w:r>
      </w:ins>
      <w:ins w:id="612" w:author="cmcc" w:date="2024-02-04T19:49:21Z">
        <w:r>
          <w:rPr>
            <w:rFonts w:hint="eastAsia" w:eastAsia="微软雅黑"/>
            <w:highlight w:val="none"/>
            <w:lang w:val="en-US" w:eastAsia="zh-CN"/>
          </w:rPr>
          <w:t>sR</w:t>
        </w:r>
      </w:ins>
      <w:ins w:id="613" w:author="cmcc" w:date="2024-02-04T19:49:22Z">
        <w:r>
          <w:rPr>
            <w:rFonts w:hint="eastAsia" w:eastAsia="微软雅黑"/>
            <w:highlight w:val="none"/>
            <w:lang w:val="en-US" w:eastAsia="zh-CN"/>
          </w:rPr>
          <w:t xml:space="preserve">eport </w:t>
        </w:r>
      </w:ins>
      <w:ins w:id="614" w:author="cmcc" w:date="2024-02-04T19:49:23Z">
        <w:r>
          <w:rPr>
            <w:rFonts w:hint="eastAsia" w:eastAsia="微软雅黑"/>
            <w:highlight w:val="none"/>
            <w:lang w:val="en-US" w:eastAsia="zh-CN"/>
          </w:rPr>
          <w:t xml:space="preserve">from </w:t>
        </w:r>
      </w:ins>
      <w:ins w:id="615" w:author="cmcc" w:date="2024-02-04T19:49:24Z">
        <w:r>
          <w:rPr>
            <w:rFonts w:hint="eastAsia" w:eastAsia="微软雅黑"/>
            <w:highlight w:val="none"/>
            <w:lang w:val="en-US" w:eastAsia="zh-CN"/>
          </w:rPr>
          <w:t>UDM</w:t>
        </w:r>
      </w:ins>
      <w:ins w:id="616" w:author="cmcc" w:date="2024-02-04T19:49:25Z">
        <w:r>
          <w:rPr>
            <w:rFonts w:hint="eastAsia" w:eastAsia="微软雅黑"/>
            <w:highlight w:val="none"/>
            <w:lang w:val="en-US" w:eastAsia="zh-CN"/>
          </w:rPr>
          <w:t xml:space="preserve"> </w:t>
        </w:r>
      </w:ins>
      <w:ins w:id="617" w:author="cmcc" w:date="2024-02-04T19:49:27Z">
        <w:r>
          <w:rPr>
            <w:rFonts w:hint="eastAsia" w:eastAsia="微软雅黑"/>
            <w:highlight w:val="none"/>
            <w:lang w:val="en-US" w:eastAsia="zh-CN"/>
          </w:rPr>
          <w:t>as</w:t>
        </w:r>
      </w:ins>
      <w:ins w:id="618" w:author="cmcc" w:date="2024-02-04T19:49:28Z">
        <w:r>
          <w:rPr>
            <w:rFonts w:hint="eastAsia" w:eastAsia="微软雅黑"/>
            <w:highlight w:val="none"/>
            <w:lang w:val="en-US" w:eastAsia="zh-CN"/>
          </w:rPr>
          <w:t xml:space="preserve"> </w:t>
        </w:r>
      </w:ins>
      <w:ins w:id="619" w:author="cmcc" w:date="2024-02-04T19:49:35Z">
        <w:r>
          <w:rPr>
            <w:rFonts w:hint="eastAsia" w:eastAsia="微软雅黑"/>
            <w:highlight w:val="none"/>
            <w:lang w:val="en-US" w:eastAsia="zh-CN"/>
          </w:rPr>
          <w:t>specif</w:t>
        </w:r>
      </w:ins>
      <w:ins w:id="620" w:author="cmcc" w:date="2024-02-04T19:49:36Z">
        <w:r>
          <w:rPr>
            <w:rFonts w:hint="eastAsia" w:eastAsia="微软雅黑"/>
            <w:highlight w:val="none"/>
            <w:lang w:val="en-US" w:eastAsia="zh-CN"/>
          </w:rPr>
          <w:t xml:space="preserve">ied in </w:t>
        </w:r>
      </w:ins>
      <w:ins w:id="621" w:author="cmcc" w:date="2024-02-04T19:49:46Z">
        <w:r>
          <w:rPr>
            <w:rFonts w:hint="eastAsia" w:eastAsia="微软雅黑"/>
            <w:highlight w:val="none"/>
            <w:lang w:val="en-US" w:eastAsia="zh-CN"/>
          </w:rPr>
          <w:t>cl</w:t>
        </w:r>
      </w:ins>
      <w:ins w:id="622" w:author="cmcc" w:date="2024-02-04T19:51:09Z">
        <w:r>
          <w:rPr>
            <w:rFonts w:hint="eastAsia" w:eastAsia="微软雅黑"/>
            <w:highlight w:val="none"/>
            <w:lang w:val="en-US" w:eastAsia="zh-CN"/>
          </w:rPr>
          <w:t>aus</w:t>
        </w:r>
      </w:ins>
      <w:ins w:id="623" w:author="cmcc" w:date="2024-02-04T19:51:10Z">
        <w:r>
          <w:rPr>
            <w:rFonts w:hint="eastAsia" w:eastAsia="微软雅黑"/>
            <w:highlight w:val="none"/>
            <w:lang w:val="en-US" w:eastAsia="zh-CN"/>
          </w:rPr>
          <w:t>e</w:t>
        </w:r>
      </w:ins>
      <w:ins w:id="624" w:author="cmcc" w:date="2024-02-04T19:49:47Z">
        <w:r>
          <w:rPr>
            <w:rFonts w:hint="eastAsia" w:eastAsia="微软雅黑"/>
            <w:highlight w:val="none"/>
            <w:lang w:val="en-US" w:eastAsia="zh-CN"/>
          </w:rPr>
          <w:t xml:space="preserve"> 6</w:t>
        </w:r>
      </w:ins>
      <w:ins w:id="625" w:author="cmcc" w:date="2024-02-04T19:49:48Z">
        <w:r>
          <w:rPr>
            <w:rFonts w:hint="eastAsia" w:eastAsia="微软雅黑"/>
            <w:highlight w:val="none"/>
            <w:lang w:val="en-US" w:eastAsia="zh-CN"/>
          </w:rPr>
          <w:t>.2.1</w:t>
        </w:r>
      </w:ins>
      <w:ins w:id="626" w:author="cmcc" w:date="2024-02-04T19:49:49Z">
        <w:r>
          <w:rPr>
            <w:rFonts w:hint="eastAsia" w:eastAsia="微软雅黑"/>
            <w:highlight w:val="none"/>
            <w:lang w:val="en-US" w:eastAsia="zh-CN"/>
          </w:rPr>
          <w:t>,</w:t>
        </w:r>
      </w:ins>
      <w:ins w:id="627" w:author="cmcc" w:date="2024-02-04T19:49:50Z">
        <w:r>
          <w:rPr>
            <w:rFonts w:hint="eastAsia" w:eastAsia="微软雅黑"/>
            <w:highlight w:val="none"/>
            <w:lang w:val="en-US" w:eastAsia="zh-CN"/>
          </w:rPr>
          <w:t xml:space="preserve"> step</w:t>
        </w:r>
      </w:ins>
      <w:ins w:id="628" w:author="cmcc" w:date="2024-02-04T19:49:51Z">
        <w:r>
          <w:rPr>
            <w:rFonts w:hint="eastAsia" w:eastAsia="微软雅黑"/>
            <w:highlight w:val="none"/>
            <w:lang w:val="en-US" w:eastAsia="zh-CN"/>
          </w:rPr>
          <w:t xml:space="preserve"> </w:t>
        </w:r>
      </w:ins>
      <w:ins w:id="629" w:author="cmcc" w:date="2024-02-04T19:49:52Z">
        <w:r>
          <w:rPr>
            <w:rFonts w:hint="eastAsia" w:eastAsia="微软雅黑"/>
            <w:highlight w:val="none"/>
            <w:lang w:val="en-US" w:eastAsia="zh-CN"/>
          </w:rPr>
          <w:t>5</w:t>
        </w:r>
      </w:ins>
      <w:ins w:id="630" w:author="cmcc" w:date="2024-02-04T19:49:53Z">
        <w:r>
          <w:rPr>
            <w:rFonts w:hint="eastAsia" w:eastAsia="微软雅黑"/>
            <w:highlight w:val="none"/>
            <w:lang w:val="en-US" w:eastAsia="zh-CN"/>
          </w:rPr>
          <w:t>-</w:t>
        </w:r>
      </w:ins>
      <w:ins w:id="631" w:author="cmcc" w:date="2024-02-04T19:49:54Z">
        <w:r>
          <w:rPr>
            <w:rFonts w:hint="eastAsia" w:eastAsia="微软雅黑"/>
            <w:highlight w:val="none"/>
            <w:lang w:val="en-US" w:eastAsia="zh-CN"/>
          </w:rPr>
          <w:t>6</w:t>
        </w:r>
      </w:ins>
      <w:ins w:id="632" w:author="cmcc" w:date="2024-02-04T19:49:56Z">
        <w:r>
          <w:rPr>
            <w:rFonts w:hint="eastAsia" w:eastAsia="微软雅黑"/>
            <w:highlight w:val="none"/>
            <w:lang w:val="en-US" w:eastAsia="zh-CN"/>
          </w:rPr>
          <w:t xml:space="preserve">. </w:t>
        </w:r>
      </w:ins>
      <w:ins w:id="633" w:author="cmcc" w:date="2024-02-04T19:49:57Z">
        <w:r>
          <w:rPr>
            <w:rFonts w:hint="eastAsia" w:eastAsia="微软雅黑"/>
            <w:highlight w:val="none"/>
            <w:lang w:val="en-US" w:eastAsia="zh-CN"/>
          </w:rPr>
          <w:t xml:space="preserve">If </w:t>
        </w:r>
      </w:ins>
      <w:ins w:id="634" w:author="cmcc" w:date="2024-02-04T19:50:52Z">
        <w:r>
          <w:rPr>
            <w:rFonts w:hint="eastAsia" w:eastAsiaTheme="minorEastAsia"/>
            <w:highlight w:val="none"/>
            <w:lang w:val="en-US" w:eastAsia="zh-CN"/>
          </w:rPr>
          <w:t>the AAnF determines to provide AKMA service to the UE</w:t>
        </w:r>
      </w:ins>
      <w:del w:id="635" w:author="cmcc" w:date="2024-02-04T19:51:21Z">
        <w:r>
          <w:rPr>
            <w:rFonts w:hint="default" w:eastAsiaTheme="minorEastAsia"/>
            <w:highlight w:val="none"/>
            <w:lang w:val="en-US"/>
          </w:rPr>
          <w:delText>T</w:delText>
        </w:r>
      </w:del>
      <w:ins w:id="636" w:author="cmcc" w:date="2024-02-04T19:51:21Z">
        <w:r>
          <w:rPr>
            <w:rFonts w:hint="eastAsia" w:eastAsia="微软雅黑"/>
            <w:highlight w:val="none"/>
            <w:lang w:val="en-US" w:eastAsia="zh-CN"/>
          </w:rPr>
          <w:t>,</w:t>
        </w:r>
      </w:ins>
      <w:ins w:id="637" w:author="cmcc" w:date="2024-02-04T19:51:22Z">
        <w:r>
          <w:rPr>
            <w:rFonts w:hint="eastAsia" w:eastAsia="微软雅黑"/>
            <w:highlight w:val="none"/>
            <w:lang w:val="en-US" w:eastAsia="zh-CN"/>
          </w:rPr>
          <w:t xml:space="preserve"> </w:t>
        </w:r>
      </w:ins>
      <w:ins w:id="638" w:author="cmcc" w:date="2024-02-04T19:51:24Z">
        <w:r>
          <w:rPr>
            <w:rFonts w:hint="eastAsia" w:eastAsia="微软雅黑"/>
            <w:highlight w:val="none"/>
            <w:lang w:val="en-US" w:eastAsia="zh-CN"/>
          </w:rPr>
          <w:t>t</w:t>
        </w:r>
      </w:ins>
      <w:r>
        <w:rPr>
          <w:rFonts w:eastAsiaTheme="minorEastAsia"/>
          <w:highlight w:val="none"/>
        </w:rPr>
        <w:t>he AAnF generates the K</w:t>
      </w:r>
      <w:r>
        <w:rPr>
          <w:rFonts w:eastAsiaTheme="minorEastAsia"/>
          <w:highlight w:val="none"/>
          <w:vertAlign w:val="subscript"/>
        </w:rPr>
        <w:t>AF</w:t>
      </w:r>
      <w:r>
        <w:rPr>
          <w:rFonts w:eastAsiaTheme="minorEastAsia"/>
          <w:highlight w:val="none"/>
        </w:rPr>
        <w:t xml:space="preserve"> as specified in clause 6.2.1 and sends the response to the NEF with the K</w:t>
      </w:r>
      <w:r>
        <w:rPr>
          <w:rFonts w:eastAsiaTheme="minorEastAsia"/>
          <w:highlight w:val="none"/>
          <w:vertAlign w:val="subscript"/>
        </w:rPr>
        <w:t>AF</w:t>
      </w:r>
      <w:r>
        <w:rPr>
          <w:rFonts w:eastAsiaTheme="minorEastAsia"/>
          <w:highlight w:val="none"/>
        </w:rPr>
        <w:t>, the K</w:t>
      </w:r>
      <w:r>
        <w:rPr>
          <w:rFonts w:eastAsiaTheme="minorEastAsia"/>
          <w:highlight w:val="none"/>
          <w:vertAlign w:val="subscript"/>
        </w:rPr>
        <w:t>AF</w:t>
      </w:r>
      <w:r>
        <w:rPr>
          <w:rFonts w:eastAsiaTheme="minorEastAsia"/>
          <w:highlight w:val="none"/>
        </w:rPr>
        <w:t xml:space="preserve"> expiration time (K</w:t>
      </w:r>
      <w:r>
        <w:rPr>
          <w:rFonts w:eastAsiaTheme="minorEastAsia"/>
          <w:highlight w:val="none"/>
          <w:vertAlign w:val="subscript"/>
        </w:rPr>
        <w:t xml:space="preserve">AF </w:t>
      </w:r>
      <w:r>
        <w:rPr>
          <w:rFonts w:eastAsiaTheme="minorEastAsia"/>
          <w:highlight w:val="none"/>
        </w:rPr>
        <w:t>exptime) and SUPI.</w:t>
      </w:r>
      <w:ins w:id="639" w:author="cmcc" w:date="2024-02-04T19:54:00Z">
        <w:r>
          <w:rPr>
            <w:rFonts w:hint="eastAsia" w:eastAsiaTheme="minorEastAsia"/>
            <w:highlight w:val="none"/>
            <w:lang w:val="en-US" w:eastAsia="zh-CN"/>
          </w:rPr>
          <w:t xml:space="preserve"> If the AAnF finds that roaming is not allowed, it </w:t>
        </w:r>
      </w:ins>
      <w:ins w:id="640" w:author="cmcc_r2" w:date="2024-02-29T17:17:56Z">
        <w:r>
          <w:rPr>
            <w:rFonts w:hint="eastAsia" w:eastAsiaTheme="minorEastAsia"/>
            <w:highlight w:val="none"/>
            <w:lang w:val="en-US" w:eastAsia="zh-CN"/>
          </w:rPr>
          <w:t xml:space="preserve">shall </w:t>
        </w:r>
      </w:ins>
      <w:ins w:id="641" w:author="cmcc" w:date="2024-02-04T19:54:00Z">
        <w:r>
          <w:rPr>
            <w:rFonts w:hint="eastAsia" w:eastAsiaTheme="minorEastAsia"/>
            <w:highlight w:val="none"/>
            <w:lang w:val="en-US" w:eastAsia="zh-CN"/>
          </w:rPr>
          <w:t>respond</w:t>
        </w:r>
      </w:ins>
      <w:ins w:id="642" w:author="cmcc" w:date="2024-02-04T19:54:00Z">
        <w:del w:id="643" w:author="cmcc_r2" w:date="2024-02-29T17:18:12Z">
          <w:r>
            <w:rPr>
              <w:rFonts w:hint="eastAsia" w:eastAsiaTheme="minorEastAsia"/>
              <w:highlight w:val="none"/>
              <w:lang w:val="en-US" w:eastAsia="zh-CN"/>
            </w:rPr>
            <w:delText>s</w:delText>
          </w:r>
        </w:del>
      </w:ins>
      <w:ins w:id="644" w:author="cmcc" w:date="2024-02-04T19:54:00Z">
        <w:r>
          <w:rPr>
            <w:rFonts w:hint="eastAsia" w:eastAsiaTheme="minorEastAsia"/>
            <w:highlight w:val="none"/>
            <w:lang w:val="en-US" w:eastAsia="zh-CN"/>
          </w:rPr>
          <w:t xml:space="preserve"> the AF containing a failure indication that roaming is not allowed.</w:t>
        </w:r>
      </w:ins>
    </w:p>
    <w:p>
      <w:pPr>
        <w:pStyle w:val="76"/>
        <w:rPr>
          <w:rFonts w:hint="default" w:eastAsia="宋体"/>
          <w:highlight w:val="none"/>
          <w:lang w:val="en-US" w:eastAsia="zh-CN"/>
        </w:rPr>
      </w:pPr>
      <w:r>
        <w:rPr>
          <w:rFonts w:eastAsiaTheme="minorEastAsia"/>
          <w:highlight w:val="none"/>
        </w:rPr>
        <w:t>5.</w:t>
      </w:r>
      <w:r>
        <w:rPr>
          <w:rFonts w:eastAsiaTheme="minorEastAsia"/>
          <w:highlight w:val="none"/>
        </w:rPr>
        <w:tab/>
      </w:r>
      <w:r>
        <w:rPr>
          <w:rFonts w:hint="eastAsia"/>
          <w:highlight w:val="none"/>
        </w:rPr>
        <w:t>The NEF forwards the response to the AF</w:t>
      </w:r>
      <w:ins w:id="645" w:author="cmcc" w:date="2024-02-04T19:54:46Z">
        <w:r>
          <w:rPr>
            <w:rFonts w:hint="eastAsia" w:eastAsia="宋体"/>
            <w:highlight w:val="none"/>
            <w:lang w:val="en-US" w:eastAsia="zh-CN"/>
          </w:rPr>
          <w:t>,</w:t>
        </w:r>
      </w:ins>
      <w:ins w:id="646" w:author="cmcc" w:date="2024-02-04T19:54:47Z">
        <w:r>
          <w:rPr>
            <w:rFonts w:hint="eastAsia" w:eastAsia="宋体"/>
            <w:highlight w:val="none"/>
            <w:lang w:val="en-US" w:eastAsia="zh-CN"/>
          </w:rPr>
          <w:t xml:space="preserve"> </w:t>
        </w:r>
      </w:ins>
      <w:ins w:id="647" w:author="cmcc" w:date="2024-02-04T19:54:48Z">
        <w:r>
          <w:rPr>
            <w:rFonts w:hint="eastAsia" w:eastAsia="宋体"/>
            <w:highlight w:val="none"/>
            <w:lang w:val="en-US" w:eastAsia="zh-CN"/>
          </w:rPr>
          <w:t xml:space="preserve">the </w:t>
        </w:r>
      </w:ins>
      <w:ins w:id="648" w:author="cmcc" w:date="2024-02-04T19:54:49Z">
        <w:r>
          <w:rPr>
            <w:rFonts w:hint="eastAsia" w:eastAsia="宋体"/>
            <w:highlight w:val="none"/>
            <w:lang w:val="en-US" w:eastAsia="zh-CN"/>
          </w:rPr>
          <w:t>respo</w:t>
        </w:r>
      </w:ins>
      <w:ins w:id="649" w:author="cmcc" w:date="2024-02-04T19:54:50Z">
        <w:r>
          <w:rPr>
            <w:rFonts w:hint="eastAsia" w:eastAsia="宋体"/>
            <w:highlight w:val="none"/>
            <w:lang w:val="en-US" w:eastAsia="zh-CN"/>
          </w:rPr>
          <w:t>nse</w:t>
        </w:r>
      </w:ins>
      <w:ins w:id="650" w:author="cmcc" w:date="2024-02-04T19:54:51Z">
        <w:r>
          <w:rPr>
            <w:rFonts w:hint="eastAsia" w:eastAsia="宋体"/>
            <w:highlight w:val="none"/>
            <w:lang w:val="en-US" w:eastAsia="zh-CN"/>
          </w:rPr>
          <w:t xml:space="preserve"> </w:t>
        </w:r>
      </w:ins>
      <w:ins w:id="651" w:author="cmcc" w:date="2024-02-04T19:54:52Z">
        <w:r>
          <w:rPr>
            <w:rFonts w:hint="eastAsia" w:eastAsia="宋体"/>
            <w:highlight w:val="none"/>
            <w:lang w:val="en-US" w:eastAsia="zh-CN"/>
          </w:rPr>
          <w:t>conta</w:t>
        </w:r>
      </w:ins>
      <w:ins w:id="652" w:author="cmcc" w:date="2024-02-04T19:54:53Z">
        <w:r>
          <w:rPr>
            <w:rFonts w:hint="eastAsia" w:eastAsia="宋体"/>
            <w:highlight w:val="none"/>
            <w:lang w:val="en-US" w:eastAsia="zh-CN"/>
          </w:rPr>
          <w:t>ins</w:t>
        </w:r>
      </w:ins>
      <w:del w:id="653" w:author="cmcc" w:date="2024-02-04T19:54:54Z">
        <w:r>
          <w:rPr>
            <w:rFonts w:hint="eastAsia"/>
            <w:highlight w:val="none"/>
          </w:rPr>
          <w:delText xml:space="preserve"> wi</w:delText>
        </w:r>
      </w:del>
      <w:del w:id="654" w:author="cmcc" w:date="2024-02-04T19:54:55Z">
        <w:r>
          <w:rPr>
            <w:rFonts w:hint="eastAsia"/>
            <w:highlight w:val="none"/>
          </w:rPr>
          <w:delText>th</w:delText>
        </w:r>
      </w:del>
      <w:r>
        <w:rPr>
          <w:rFonts w:hint="eastAsia"/>
          <w:highlight w:val="none"/>
        </w:rPr>
        <w:t xml:space="preserve"> the K</w:t>
      </w:r>
      <w:r>
        <w:rPr>
          <w:highlight w:val="none"/>
          <w:vertAlign w:val="subscript"/>
        </w:rPr>
        <w:t>AF</w:t>
      </w:r>
      <w:r>
        <w:rPr>
          <w:rFonts w:hint="eastAsia"/>
          <w:highlight w:val="none"/>
        </w:rPr>
        <w:t>, the K</w:t>
      </w:r>
      <w:r>
        <w:rPr>
          <w:highlight w:val="none"/>
          <w:vertAlign w:val="subscript"/>
        </w:rPr>
        <w:t>AF</w:t>
      </w:r>
      <w:r>
        <w:rPr>
          <w:rFonts w:hint="eastAsia"/>
          <w:highlight w:val="none"/>
        </w:rPr>
        <w:t xml:space="preserve"> expiration time (K</w:t>
      </w:r>
      <w:r>
        <w:rPr>
          <w:highlight w:val="none"/>
          <w:vertAlign w:val="subscript"/>
        </w:rPr>
        <w:t>AF</w:t>
      </w:r>
      <w:r>
        <w:rPr>
          <w:rFonts w:hint="eastAsia"/>
          <w:highlight w:val="none"/>
        </w:rPr>
        <w:t xml:space="preserve"> exptime) and optionally GPSI (external ID)</w:t>
      </w:r>
      <w:ins w:id="655" w:author="cmcc" w:date="2024-02-04T19:55:03Z">
        <w:r>
          <w:rPr>
            <w:rFonts w:hint="eastAsia" w:eastAsia="宋体"/>
            <w:highlight w:val="none"/>
            <w:lang w:val="en-US" w:eastAsia="zh-CN"/>
          </w:rPr>
          <w:t xml:space="preserve"> o</w:t>
        </w:r>
      </w:ins>
      <w:ins w:id="656" w:author="cmcc" w:date="2024-02-04T19:55:04Z">
        <w:r>
          <w:rPr>
            <w:rFonts w:hint="eastAsia" w:eastAsia="宋体"/>
            <w:highlight w:val="none"/>
            <w:lang w:val="en-US" w:eastAsia="zh-CN"/>
          </w:rPr>
          <w:t xml:space="preserve">r the </w:t>
        </w:r>
      </w:ins>
      <w:ins w:id="657" w:author="cmcc" w:date="2024-02-04T19:55:05Z">
        <w:r>
          <w:rPr>
            <w:rFonts w:hint="eastAsia" w:eastAsia="宋体"/>
            <w:highlight w:val="none"/>
            <w:lang w:val="en-US" w:eastAsia="zh-CN"/>
          </w:rPr>
          <w:t>fai</w:t>
        </w:r>
      </w:ins>
      <w:ins w:id="658" w:author="cmcc" w:date="2024-02-04T19:55:06Z">
        <w:r>
          <w:rPr>
            <w:rFonts w:hint="eastAsia" w:eastAsia="宋体"/>
            <w:highlight w:val="none"/>
            <w:lang w:val="en-US" w:eastAsia="zh-CN"/>
          </w:rPr>
          <w:t>lure ind</w:t>
        </w:r>
      </w:ins>
      <w:ins w:id="659" w:author="cmcc" w:date="2024-02-04T19:55:07Z">
        <w:r>
          <w:rPr>
            <w:rFonts w:hint="eastAsia" w:eastAsia="宋体"/>
            <w:highlight w:val="none"/>
            <w:lang w:val="en-US" w:eastAsia="zh-CN"/>
          </w:rPr>
          <w:t xml:space="preserve">ication </w:t>
        </w:r>
      </w:ins>
      <w:ins w:id="660" w:author="cmcc" w:date="2024-02-04T19:55:18Z">
        <w:r>
          <w:rPr>
            <w:rFonts w:hint="eastAsia" w:eastAsia="宋体"/>
            <w:highlight w:val="none"/>
            <w:lang w:val="en-US" w:eastAsia="zh-CN"/>
          </w:rPr>
          <w:t xml:space="preserve">of </w:t>
        </w:r>
      </w:ins>
      <w:ins w:id="661" w:author="cmcc" w:date="2024-02-04T19:55:21Z">
        <w:r>
          <w:rPr>
            <w:rFonts w:hint="eastAsia" w:eastAsia="宋体"/>
            <w:highlight w:val="none"/>
            <w:lang w:val="en-US" w:eastAsia="zh-CN"/>
          </w:rPr>
          <w:t>r</w:t>
        </w:r>
      </w:ins>
      <w:ins w:id="662" w:author="cmcc" w:date="2024-02-04T19:55:22Z">
        <w:r>
          <w:rPr>
            <w:rFonts w:hint="eastAsia" w:eastAsia="宋体"/>
            <w:highlight w:val="none"/>
            <w:lang w:val="en-US" w:eastAsia="zh-CN"/>
          </w:rPr>
          <w:t xml:space="preserve">oaming </w:t>
        </w:r>
      </w:ins>
      <w:ins w:id="663" w:author="cmcc" w:date="2024-02-04T19:55:23Z">
        <w:r>
          <w:rPr>
            <w:rFonts w:hint="eastAsia" w:eastAsia="宋体"/>
            <w:highlight w:val="none"/>
            <w:lang w:val="en-US" w:eastAsia="zh-CN"/>
          </w:rPr>
          <w:t>not all</w:t>
        </w:r>
      </w:ins>
      <w:ins w:id="664" w:author="cmcc" w:date="2024-02-04T19:55:24Z">
        <w:r>
          <w:rPr>
            <w:rFonts w:hint="eastAsia" w:eastAsia="宋体"/>
            <w:highlight w:val="none"/>
            <w:lang w:val="en-US" w:eastAsia="zh-CN"/>
          </w:rPr>
          <w:t>owed</w:t>
        </w:r>
      </w:ins>
      <w:r>
        <w:rPr>
          <w:rFonts w:hint="eastAsia"/>
          <w:highlight w:val="none"/>
        </w:rPr>
        <w:t>. Based on local policy, the NEF use</w:t>
      </w:r>
      <w:r>
        <w:rPr>
          <w:rFonts w:hint="eastAsia"/>
          <w:highlight w:val="none"/>
          <w:lang w:val="en-US" w:eastAsia="zh-CN"/>
        </w:rPr>
        <w:t>s</w:t>
      </w:r>
      <w:r>
        <w:rPr>
          <w:rFonts w:hint="eastAsia"/>
          <w:highlight w:val="none"/>
        </w:rPr>
        <w:t xml:space="preserve"> the Nudm_SubscriberDataManagement service which is specified in TS 29.503[</w:t>
      </w:r>
      <w:r>
        <w:rPr>
          <w:highlight w:val="none"/>
        </w:rPr>
        <w:t>11</w:t>
      </w:r>
      <w:r>
        <w:rPr>
          <w:rFonts w:hint="eastAsia"/>
          <w:highlight w:val="none"/>
        </w:rPr>
        <w:t>] to translate SUPI to GPSI (external ID) and</w:t>
      </w:r>
      <w:r>
        <w:rPr>
          <w:rFonts w:hint="eastAsia"/>
          <w:highlight w:val="none"/>
          <w:lang w:val="en-US" w:eastAsia="zh-CN"/>
        </w:rPr>
        <w:t xml:space="preserve"> </w:t>
      </w:r>
      <w:r>
        <w:rPr>
          <w:rFonts w:hint="eastAsia"/>
          <w:highlight w:val="none"/>
        </w:rPr>
        <w:t>optionally include GPSI (external ID) in the response</w:t>
      </w:r>
      <w:r>
        <w:rPr>
          <w:highlight w:val="none"/>
        </w:rPr>
        <w:t>. If UE Id not needed indication is received in the incoming request, the NEF shall not provide the GPSI (external ID) to AF. The NEF shall not send the SUPI to the AF.</w:t>
      </w:r>
      <w:ins w:id="665" w:author="cmcc" w:date="2024-02-04T19:53:31Z">
        <w:r>
          <w:rPr>
            <w:rFonts w:hint="eastAsia" w:eastAsia="宋体"/>
            <w:highlight w:val="none"/>
            <w:lang w:val="en-US" w:eastAsia="zh-CN"/>
          </w:rPr>
          <w:t xml:space="preserve"> </w:t>
        </w:r>
      </w:ins>
      <w:ins w:id="666" w:author="cmcc" w:date="2024-02-04T19:53:39Z">
        <w:r>
          <w:rPr>
            <w:rFonts w:hint="eastAsia" w:eastAsia="宋体"/>
            <w:highlight w:val="none"/>
            <w:lang w:val="en-US" w:eastAsia="zh-CN"/>
          </w:rPr>
          <w:t xml:space="preserve"> </w:t>
        </w:r>
      </w:ins>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END</w:t>
      </w:r>
      <w:r>
        <w:rPr>
          <w:sz w:val="40"/>
          <w:szCs w:val="40"/>
          <w:highlight w:val="none"/>
        </w:rPr>
        <w:t xml:space="preserve"> OF </w:t>
      </w:r>
      <w:r>
        <w:rPr>
          <w:rFonts w:hint="eastAsia" w:eastAsia="宋体"/>
          <w:sz w:val="40"/>
          <w:szCs w:val="40"/>
          <w:highlight w:val="none"/>
          <w:lang w:val="en-US" w:eastAsia="zh-CN"/>
        </w:rPr>
        <w:t>3</w:t>
      </w:r>
      <w:r>
        <w:rPr>
          <w:rFonts w:hint="eastAsia" w:eastAsia="宋体"/>
          <w:sz w:val="40"/>
          <w:szCs w:val="40"/>
          <w:highlight w:val="none"/>
          <w:vertAlign w:val="superscript"/>
          <w:lang w:val="en-US" w:eastAsia="zh-CN"/>
        </w:rPr>
        <w:t>rd</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highlight w:val="none"/>
        </w:rPr>
      </w:pPr>
      <w:bookmarkStart w:id="13" w:name="_Toc145429606"/>
      <w:bookmarkStart w:id="14" w:name="OLE_LINK2"/>
      <w:r>
        <w:rPr>
          <w:rFonts w:hint="eastAsia"/>
          <w:highlight w:val="none"/>
          <w:lang w:eastAsia="zh-CN"/>
        </w:rPr>
        <w:t>7</w:t>
      </w:r>
      <w:r>
        <w:rPr>
          <w:highlight w:val="none"/>
        </w:rPr>
        <w:t>.</w:t>
      </w:r>
      <w:r>
        <w:rPr>
          <w:highlight w:val="none"/>
          <w:lang w:eastAsia="zh-CN"/>
        </w:rPr>
        <w:t>1</w:t>
      </w:r>
      <w:r>
        <w:rPr>
          <w:highlight w:val="none"/>
        </w:rPr>
        <w:t>.3</w:t>
      </w:r>
      <w:r>
        <w:rPr>
          <w:highlight w:val="none"/>
        </w:rPr>
        <w:tab/>
      </w:r>
      <w:r>
        <w:rPr>
          <w:highlight w:val="none"/>
        </w:rPr>
        <w:t>Naanf_AKMA_ApplicationKey_Get service operation</w:t>
      </w:r>
      <w:bookmarkEnd w:id="13"/>
      <w:r>
        <w:rPr>
          <w:highlight w:val="none"/>
        </w:rPr>
        <w:t xml:space="preserve"> </w:t>
      </w:r>
    </w:p>
    <w:p>
      <w:pPr>
        <w:rPr>
          <w:highlight w:val="none"/>
        </w:rPr>
      </w:pPr>
      <w:r>
        <w:rPr>
          <w:b/>
          <w:highlight w:val="none"/>
        </w:rPr>
        <w:t>Service operation name:</w:t>
      </w:r>
      <w:r>
        <w:rPr>
          <w:highlight w:val="none"/>
        </w:rPr>
        <w:t xml:space="preserve"> Naanf_AKMA_ApplicationKey_Get.</w:t>
      </w:r>
    </w:p>
    <w:p>
      <w:pPr>
        <w:rPr>
          <w:highlight w:val="none"/>
        </w:rPr>
      </w:pPr>
      <w:r>
        <w:rPr>
          <w:b/>
          <w:highlight w:val="none"/>
        </w:rPr>
        <w:t>Description:</w:t>
      </w:r>
      <w:r>
        <w:rPr>
          <w:highlight w:val="none"/>
        </w:rPr>
        <w:t xml:space="preserve"> T</w:t>
      </w:r>
      <w:r>
        <w:rPr>
          <w:highlight w:val="none"/>
          <w:lang w:eastAsia="zh-CN"/>
        </w:rPr>
        <w:t xml:space="preserve">he NF consumer requests </w:t>
      </w:r>
      <w:r>
        <w:rPr>
          <w:rFonts w:hint="eastAsia"/>
          <w:highlight w:val="none"/>
          <w:lang w:eastAsia="zh-CN"/>
        </w:rPr>
        <w:t xml:space="preserve">AKMA Application Key </w:t>
      </w:r>
      <w:r>
        <w:rPr>
          <w:highlight w:val="none"/>
          <w:lang w:eastAsia="zh-CN"/>
        </w:rPr>
        <w:t xml:space="preserve">and UE ID </w:t>
      </w:r>
      <w:r>
        <w:rPr>
          <w:rFonts w:hint="eastAsia"/>
          <w:highlight w:val="none"/>
          <w:lang w:eastAsia="zh-CN"/>
        </w:rPr>
        <w:t>from</w:t>
      </w:r>
      <w:r>
        <w:rPr>
          <w:rFonts w:hint="eastAsia"/>
          <w:highlight w:val="none"/>
          <w:lang w:val="en-US" w:eastAsia="zh-CN"/>
        </w:rPr>
        <w:t xml:space="preserve"> </w:t>
      </w:r>
      <w:r>
        <w:rPr>
          <w:highlight w:val="none"/>
          <w:lang w:eastAsia="zh-CN"/>
        </w:rPr>
        <w:t>the AAnF</w:t>
      </w:r>
      <w:r>
        <w:rPr>
          <w:highlight w:val="none"/>
        </w:rPr>
        <w:t>.</w:t>
      </w:r>
    </w:p>
    <w:p>
      <w:pPr>
        <w:rPr>
          <w:highlight w:val="none"/>
        </w:rPr>
      </w:pPr>
      <w:r>
        <w:rPr>
          <w:b/>
          <w:highlight w:val="none"/>
        </w:rPr>
        <w:t>Input, Required:</w:t>
      </w:r>
      <w:r>
        <w:rPr>
          <w:highlight w:val="none"/>
        </w:rPr>
        <w:t xml:space="preserve"> </w:t>
      </w:r>
      <w:r>
        <w:rPr>
          <w:rFonts w:hint="eastAsia"/>
          <w:highlight w:val="none"/>
          <w:lang w:eastAsia="zh-CN"/>
        </w:rPr>
        <w:t>A-KID</w:t>
      </w:r>
      <w:r>
        <w:rPr>
          <w:highlight w:val="none"/>
        </w:rPr>
        <w:t xml:space="preserve">, AF_ID </w:t>
      </w:r>
    </w:p>
    <w:p>
      <w:pPr>
        <w:rPr>
          <w:highlight w:val="none"/>
        </w:rPr>
      </w:pPr>
      <w:r>
        <w:rPr>
          <w:b/>
          <w:highlight w:val="none"/>
        </w:rPr>
        <w:t>Input, Optional:</w:t>
      </w:r>
      <w:r>
        <w:rPr>
          <w:highlight w:val="none"/>
        </w:rPr>
        <w:t xml:space="preserve"> None. </w:t>
      </w:r>
    </w:p>
    <w:p>
      <w:pPr>
        <w:rPr>
          <w:b/>
          <w:highlight w:val="none"/>
        </w:rPr>
      </w:pPr>
      <w:r>
        <w:rPr>
          <w:b/>
          <w:highlight w:val="none"/>
        </w:rPr>
        <w:t xml:space="preserve">Output, Required: </w:t>
      </w:r>
      <w:del w:id="667" w:author="cmcc" w:date="2024-02-04T19:57:43Z">
        <w:r>
          <w:rPr>
            <w:highlight w:val="none"/>
          </w:rPr>
          <w:delText>K</w:delText>
        </w:r>
      </w:del>
      <w:del w:id="668" w:author="cmcc" w:date="2024-02-04T19:57:43Z">
        <w:r>
          <w:rPr>
            <w:highlight w:val="none"/>
            <w:vertAlign w:val="subscript"/>
          </w:rPr>
          <w:delText>AF</w:delText>
        </w:r>
      </w:del>
      <w:del w:id="669" w:author="cmcc" w:date="2024-02-04T19:57:43Z">
        <w:r>
          <w:rPr>
            <w:highlight w:val="none"/>
          </w:rPr>
          <w:delText>, K</w:delText>
        </w:r>
      </w:del>
      <w:del w:id="670" w:author="cmcc" w:date="2024-02-04T19:57:43Z">
        <w:r>
          <w:rPr>
            <w:highlight w:val="none"/>
            <w:vertAlign w:val="subscript"/>
          </w:rPr>
          <w:delText>AF</w:delText>
        </w:r>
      </w:del>
      <w:del w:id="671" w:author="cmcc" w:date="2024-02-04T19:57:43Z">
        <w:r>
          <w:rPr>
            <w:highlight w:val="none"/>
          </w:rPr>
          <w:delText xml:space="preserve"> expiration time and SUPI</w:delText>
        </w:r>
      </w:del>
      <w:del w:id="672" w:author="cmcc" w:date="2024-02-04T19:57:43Z">
        <w:r>
          <w:rPr>
            <w:rFonts w:hint="eastAsia"/>
            <w:highlight w:val="none"/>
            <w:lang w:eastAsia="zh-CN"/>
          </w:rPr>
          <w:delText xml:space="preserve"> or GPSI</w:delText>
        </w:r>
      </w:del>
      <w:r>
        <w:rPr>
          <w:highlight w:val="none"/>
        </w:rPr>
        <w:t>.</w:t>
      </w:r>
    </w:p>
    <w:p>
      <w:pPr>
        <w:rPr>
          <w:highlight w:val="none"/>
        </w:rPr>
      </w:pPr>
      <w:r>
        <w:rPr>
          <w:b/>
          <w:highlight w:val="none"/>
        </w:rPr>
        <w:t>Output, Optional:</w:t>
      </w:r>
      <w:r>
        <w:rPr>
          <w:highlight w:val="none"/>
        </w:rPr>
        <w:t xml:space="preserve"> </w:t>
      </w:r>
      <w:ins w:id="673" w:author="cmcc" w:date="2024-02-04T19:57:46Z">
        <w:r>
          <w:rPr>
            <w:highlight w:val="none"/>
          </w:rPr>
          <w:t>K</w:t>
        </w:r>
      </w:ins>
      <w:ins w:id="674" w:author="cmcc" w:date="2024-02-04T19:57:46Z">
        <w:r>
          <w:rPr>
            <w:highlight w:val="none"/>
            <w:vertAlign w:val="subscript"/>
          </w:rPr>
          <w:t>AF</w:t>
        </w:r>
      </w:ins>
      <w:ins w:id="675" w:author="cmcc" w:date="2024-02-04T19:57:46Z">
        <w:r>
          <w:rPr>
            <w:highlight w:val="none"/>
          </w:rPr>
          <w:t>, K</w:t>
        </w:r>
      </w:ins>
      <w:ins w:id="676" w:author="cmcc" w:date="2024-02-04T19:57:46Z">
        <w:r>
          <w:rPr>
            <w:highlight w:val="none"/>
            <w:vertAlign w:val="subscript"/>
          </w:rPr>
          <w:t>AF</w:t>
        </w:r>
      </w:ins>
      <w:ins w:id="677" w:author="cmcc" w:date="2024-02-04T19:57:46Z">
        <w:r>
          <w:rPr>
            <w:highlight w:val="none"/>
          </w:rPr>
          <w:t xml:space="preserve"> expiration time and SUPI</w:t>
        </w:r>
      </w:ins>
      <w:ins w:id="678" w:author="cmcc" w:date="2024-02-04T19:57:46Z">
        <w:r>
          <w:rPr>
            <w:rFonts w:hint="eastAsia"/>
            <w:highlight w:val="none"/>
            <w:lang w:eastAsia="zh-CN"/>
          </w:rPr>
          <w:t xml:space="preserve"> or GPSI</w:t>
        </w:r>
      </w:ins>
      <w:del w:id="679" w:author="cmcc" w:date="2024-02-04T19:57:46Z">
        <w:r>
          <w:rPr>
            <w:highlight w:val="none"/>
          </w:rPr>
          <w:delText>None</w:delText>
        </w:r>
      </w:del>
      <w:ins w:id="680" w:author="cmcc" w:date="2024-02-04T19:57:50Z">
        <w:r>
          <w:rPr>
            <w:rFonts w:hint="eastAsia" w:eastAsia="宋体"/>
            <w:highlight w:val="none"/>
            <w:lang w:val="en-US" w:eastAsia="zh-CN"/>
          </w:rPr>
          <w:t xml:space="preserve"> </w:t>
        </w:r>
      </w:ins>
      <w:ins w:id="681" w:author="cmcc" w:date="2024-02-04T19:57:51Z">
        <w:r>
          <w:rPr>
            <w:rFonts w:hint="eastAsia" w:eastAsia="宋体"/>
            <w:highlight w:val="none"/>
            <w:lang w:val="en-US" w:eastAsia="zh-CN"/>
          </w:rPr>
          <w:t>or f</w:t>
        </w:r>
      </w:ins>
      <w:ins w:id="682" w:author="cmcc" w:date="2024-02-04T19:57:52Z">
        <w:r>
          <w:rPr>
            <w:rFonts w:hint="eastAsia" w:eastAsia="宋体"/>
            <w:highlight w:val="none"/>
            <w:lang w:val="en-US" w:eastAsia="zh-CN"/>
          </w:rPr>
          <w:t xml:space="preserve">ailure </w:t>
        </w:r>
      </w:ins>
      <w:ins w:id="683" w:author="cmcc" w:date="2024-02-04T19:57:53Z">
        <w:r>
          <w:rPr>
            <w:rFonts w:hint="eastAsia" w:eastAsia="宋体"/>
            <w:highlight w:val="none"/>
            <w:lang w:val="en-US" w:eastAsia="zh-CN"/>
          </w:rPr>
          <w:t>ind</w:t>
        </w:r>
      </w:ins>
      <w:ins w:id="684" w:author="cmcc" w:date="2024-02-04T19:57:54Z">
        <w:r>
          <w:rPr>
            <w:rFonts w:hint="eastAsia" w:eastAsia="宋体"/>
            <w:highlight w:val="none"/>
            <w:lang w:val="en-US" w:eastAsia="zh-CN"/>
          </w:rPr>
          <w:t>ication</w:t>
        </w:r>
      </w:ins>
      <w:r>
        <w:rPr>
          <w:highlight w:val="none"/>
        </w:rPr>
        <w:t>.</w:t>
      </w:r>
    </w:p>
    <w:bookmarkEnd w:id="14"/>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4</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sz w:val="40"/>
          <w:szCs w:val="40"/>
          <w:highlight w:val="none"/>
        </w:rPr>
      </w:pPr>
    </w:p>
    <w:p>
      <w:pPr>
        <w:rPr>
          <w:sz w:val="40"/>
          <w:szCs w:val="40"/>
          <w:highlight w:val="none"/>
        </w:rPr>
      </w:pPr>
      <w:r>
        <w:rPr>
          <w:sz w:val="40"/>
          <w:szCs w:val="40"/>
          <w:highlight w:val="none"/>
        </w:rPr>
        <w:t xml:space="preserve">************ </w:t>
      </w:r>
      <w:r>
        <w:rPr>
          <w:rFonts w:hint="eastAsia" w:eastAsia="宋体"/>
          <w:sz w:val="40"/>
          <w:szCs w:val="40"/>
          <w:highlight w:val="none"/>
          <w:lang w:val="en-US" w:eastAsia="zh-CN"/>
        </w:rPr>
        <w:t>START</w:t>
      </w:r>
      <w:r>
        <w:rPr>
          <w:sz w:val="40"/>
          <w:szCs w:val="40"/>
          <w:highlight w:val="none"/>
        </w:rPr>
        <w:t xml:space="preserve">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pStyle w:val="4"/>
        <w:rPr>
          <w:rFonts w:eastAsiaTheme="minorEastAsia"/>
          <w:highlight w:val="none"/>
        </w:rPr>
      </w:pPr>
      <w:bookmarkStart w:id="15" w:name="_Toc145429612"/>
      <w:bookmarkStart w:id="16" w:name="_Toc51245759"/>
      <w:bookmarkStart w:id="17" w:name="_Toc42246824"/>
      <w:bookmarkStart w:id="18" w:name="_Toc42179551"/>
      <w:bookmarkStart w:id="19" w:name="_Toc42177199"/>
      <w:r>
        <w:rPr>
          <w:rFonts w:hint="eastAsia" w:eastAsiaTheme="minorEastAsia"/>
          <w:highlight w:val="none"/>
          <w:lang w:eastAsia="zh-CN"/>
        </w:rPr>
        <w:t>7</w:t>
      </w:r>
      <w:r>
        <w:rPr>
          <w:rFonts w:eastAsiaTheme="minorEastAsia"/>
          <w:highlight w:val="none"/>
        </w:rPr>
        <w:t>.</w:t>
      </w:r>
      <w:r>
        <w:rPr>
          <w:rFonts w:hint="eastAsia" w:eastAsiaTheme="minorEastAsia"/>
          <w:highlight w:val="none"/>
          <w:lang w:eastAsia="zh-CN"/>
        </w:rPr>
        <w:t>3</w:t>
      </w:r>
      <w:r>
        <w:rPr>
          <w:rFonts w:eastAsiaTheme="minorEastAsia"/>
          <w:highlight w:val="none"/>
        </w:rPr>
        <w:t>.2</w:t>
      </w:r>
      <w:r>
        <w:rPr>
          <w:rFonts w:eastAsiaTheme="minorEastAsia"/>
          <w:highlight w:val="none"/>
        </w:rPr>
        <w:tab/>
      </w:r>
      <w:r>
        <w:rPr>
          <w:rFonts w:eastAsiaTheme="minorEastAsia"/>
          <w:highlight w:val="none"/>
        </w:rPr>
        <w:t>Nnef_AKMA_</w:t>
      </w:r>
      <w:r>
        <w:rPr>
          <w:highlight w:val="none"/>
        </w:rPr>
        <w:t>ApplicationKey_Get service operation</w:t>
      </w:r>
      <w:bookmarkEnd w:id="15"/>
      <w:r>
        <w:rPr>
          <w:rFonts w:eastAsiaTheme="minorEastAsia"/>
          <w:highlight w:val="none"/>
        </w:rPr>
        <w:t xml:space="preserve"> </w:t>
      </w:r>
      <w:bookmarkEnd w:id="16"/>
      <w:bookmarkEnd w:id="17"/>
      <w:bookmarkEnd w:id="18"/>
      <w:bookmarkEnd w:id="19"/>
    </w:p>
    <w:p>
      <w:pPr>
        <w:rPr>
          <w:rFonts w:eastAsiaTheme="minorEastAsia"/>
          <w:highlight w:val="none"/>
        </w:rPr>
      </w:pPr>
      <w:r>
        <w:rPr>
          <w:rFonts w:eastAsiaTheme="minorEastAsia"/>
          <w:b/>
          <w:highlight w:val="none"/>
        </w:rPr>
        <w:t>Service operation name:</w:t>
      </w:r>
      <w:r>
        <w:rPr>
          <w:rFonts w:eastAsiaTheme="minorEastAsia"/>
          <w:highlight w:val="none"/>
        </w:rPr>
        <w:t xml:space="preserve"> Nnef_AKMA_</w:t>
      </w:r>
      <w:r>
        <w:rPr>
          <w:highlight w:val="none"/>
        </w:rPr>
        <w:t>ApplicationKey_Get</w:t>
      </w:r>
      <w:r>
        <w:rPr>
          <w:rFonts w:eastAsiaTheme="minorEastAsia"/>
          <w:highlight w:val="none"/>
        </w:rPr>
        <w:t>.</w:t>
      </w:r>
    </w:p>
    <w:p>
      <w:pPr>
        <w:rPr>
          <w:rFonts w:eastAsiaTheme="minorEastAsia"/>
          <w:highlight w:val="none"/>
        </w:rPr>
      </w:pPr>
      <w:r>
        <w:rPr>
          <w:rFonts w:eastAsiaTheme="minorEastAsia"/>
          <w:b/>
          <w:highlight w:val="none"/>
        </w:rPr>
        <w:t>Description:</w:t>
      </w:r>
      <w:r>
        <w:rPr>
          <w:rFonts w:eastAsiaTheme="minorEastAsia"/>
          <w:highlight w:val="none"/>
        </w:rPr>
        <w:t xml:space="preserve"> T</w:t>
      </w:r>
      <w:r>
        <w:rPr>
          <w:rFonts w:eastAsiaTheme="minorEastAsia"/>
          <w:highlight w:val="none"/>
          <w:lang w:eastAsia="zh-CN"/>
        </w:rPr>
        <w:t xml:space="preserve">he NF consumer requests the </w:t>
      </w:r>
      <w:r>
        <w:rPr>
          <w:highlight w:val="none"/>
          <w:lang w:eastAsia="zh-CN"/>
        </w:rPr>
        <w:t>NEF</w:t>
      </w:r>
      <w:r>
        <w:rPr>
          <w:rFonts w:eastAsiaTheme="minorEastAsia"/>
          <w:highlight w:val="none"/>
        </w:rPr>
        <w:t xml:space="preserve"> to provide AF related key material.</w:t>
      </w:r>
    </w:p>
    <w:p>
      <w:pPr>
        <w:rPr>
          <w:rFonts w:eastAsiaTheme="minorEastAsia"/>
          <w:highlight w:val="none"/>
        </w:rPr>
      </w:pPr>
      <w:r>
        <w:rPr>
          <w:rFonts w:eastAsiaTheme="minorEastAsia"/>
          <w:b/>
          <w:highlight w:val="none"/>
        </w:rPr>
        <w:t>Input, Required:</w:t>
      </w:r>
      <w:r>
        <w:rPr>
          <w:rFonts w:eastAsiaTheme="minorEastAsia"/>
          <w:highlight w:val="none"/>
        </w:rPr>
        <w:t xml:space="preserve"> </w:t>
      </w:r>
      <w:r>
        <w:rPr>
          <w:rFonts w:hint="eastAsia" w:eastAsiaTheme="minorEastAsia"/>
          <w:highlight w:val="none"/>
          <w:lang w:eastAsia="zh-CN"/>
        </w:rPr>
        <w:t>A-KID</w:t>
      </w:r>
      <w:r>
        <w:rPr>
          <w:rFonts w:eastAsiaTheme="minorEastAsia"/>
          <w:highlight w:val="none"/>
        </w:rPr>
        <w:t>, AF</w:t>
      </w:r>
      <w:r>
        <w:rPr>
          <w:highlight w:val="none"/>
        </w:rPr>
        <w:t>_</w:t>
      </w:r>
      <w:r>
        <w:rPr>
          <w:rFonts w:eastAsiaTheme="minorEastAsia"/>
          <w:highlight w:val="none"/>
        </w:rPr>
        <w:t xml:space="preserve">ID </w:t>
      </w:r>
    </w:p>
    <w:p>
      <w:pPr>
        <w:rPr>
          <w:rFonts w:eastAsiaTheme="minorEastAsia"/>
          <w:highlight w:val="none"/>
        </w:rPr>
      </w:pPr>
      <w:r>
        <w:rPr>
          <w:rFonts w:eastAsiaTheme="minorEastAsia"/>
          <w:b/>
          <w:highlight w:val="none"/>
        </w:rPr>
        <w:t>Input, Optional:</w:t>
      </w:r>
      <w:r>
        <w:rPr>
          <w:rFonts w:eastAsiaTheme="minorEastAsia"/>
          <w:highlight w:val="none"/>
        </w:rPr>
        <w:t xml:space="preserve"> UEID not needed indication. </w:t>
      </w:r>
    </w:p>
    <w:p>
      <w:pPr>
        <w:rPr>
          <w:rFonts w:eastAsiaTheme="minorEastAsia"/>
          <w:b/>
          <w:highlight w:val="none"/>
        </w:rPr>
      </w:pPr>
      <w:r>
        <w:rPr>
          <w:rFonts w:eastAsiaTheme="minorEastAsia"/>
          <w:b/>
          <w:highlight w:val="none"/>
        </w:rPr>
        <w:t xml:space="preserve">Output, Required: </w:t>
      </w:r>
      <w:del w:id="685" w:author="cmcc" w:date="2024-02-04T20:03:37Z">
        <w:r>
          <w:rPr>
            <w:rFonts w:eastAsiaTheme="minorEastAsia"/>
            <w:highlight w:val="none"/>
          </w:rPr>
          <w:delText>K</w:delText>
        </w:r>
      </w:del>
      <w:del w:id="686" w:author="cmcc" w:date="2024-02-04T20:03:37Z">
        <w:r>
          <w:rPr>
            <w:rFonts w:eastAsiaTheme="minorEastAsia"/>
            <w:highlight w:val="none"/>
            <w:vertAlign w:val="subscript"/>
          </w:rPr>
          <w:delText>AF</w:delText>
        </w:r>
      </w:del>
      <w:del w:id="687" w:author="cmcc" w:date="2024-02-04T20:03:37Z">
        <w:r>
          <w:rPr>
            <w:rFonts w:eastAsiaTheme="minorEastAsia"/>
            <w:highlight w:val="none"/>
          </w:rPr>
          <w:delText xml:space="preserve">, </w:delText>
        </w:r>
      </w:del>
      <w:del w:id="688" w:author="cmcc" w:date="2024-02-04T20:03:37Z">
        <w:r>
          <w:rPr>
            <w:highlight w:val="none"/>
          </w:rPr>
          <w:delText>K</w:delText>
        </w:r>
      </w:del>
      <w:del w:id="689" w:author="cmcc" w:date="2024-02-04T20:03:37Z">
        <w:r>
          <w:rPr>
            <w:highlight w:val="none"/>
            <w:vertAlign w:val="subscript"/>
          </w:rPr>
          <w:delText>AF</w:delText>
        </w:r>
      </w:del>
      <w:del w:id="690" w:author="cmcc" w:date="2024-02-04T20:03:37Z">
        <w:r>
          <w:rPr>
            <w:highlight w:val="none"/>
          </w:rPr>
          <w:delText xml:space="preserve"> expiration time</w:delText>
        </w:r>
      </w:del>
      <w:del w:id="691" w:author="cmcc" w:date="2024-02-04T20:03:37Z">
        <w:r>
          <w:rPr>
            <w:rFonts w:eastAsiaTheme="minorEastAsia"/>
            <w:highlight w:val="none"/>
          </w:rPr>
          <w:delText>.</w:delText>
        </w:r>
      </w:del>
    </w:p>
    <w:p>
      <w:pPr>
        <w:rPr>
          <w:rFonts w:eastAsiaTheme="minorEastAsia"/>
          <w:highlight w:val="none"/>
        </w:rPr>
      </w:pPr>
      <w:r>
        <w:rPr>
          <w:rFonts w:eastAsiaTheme="minorEastAsia"/>
          <w:b/>
          <w:highlight w:val="none"/>
        </w:rPr>
        <w:t>Output, Optional:</w:t>
      </w:r>
      <w:r>
        <w:rPr>
          <w:rFonts w:eastAsiaTheme="minorEastAsia"/>
          <w:highlight w:val="none"/>
        </w:rPr>
        <w:t xml:space="preserve"> </w:t>
      </w:r>
      <w:ins w:id="692" w:author="cmcc" w:date="2024-02-04T20:03:39Z">
        <w:r>
          <w:rPr>
            <w:rFonts w:eastAsiaTheme="minorEastAsia"/>
            <w:highlight w:val="none"/>
          </w:rPr>
          <w:t>K</w:t>
        </w:r>
      </w:ins>
      <w:ins w:id="693" w:author="cmcc" w:date="2024-02-04T20:03:39Z">
        <w:r>
          <w:rPr>
            <w:rFonts w:eastAsiaTheme="minorEastAsia"/>
            <w:highlight w:val="none"/>
            <w:vertAlign w:val="subscript"/>
          </w:rPr>
          <w:t>AF</w:t>
        </w:r>
      </w:ins>
      <w:ins w:id="694" w:author="cmcc" w:date="2024-02-04T20:03:39Z">
        <w:r>
          <w:rPr>
            <w:rFonts w:eastAsiaTheme="minorEastAsia"/>
            <w:highlight w:val="none"/>
          </w:rPr>
          <w:t xml:space="preserve">, </w:t>
        </w:r>
      </w:ins>
      <w:ins w:id="695" w:author="cmcc" w:date="2024-02-04T20:03:39Z">
        <w:r>
          <w:rPr>
            <w:highlight w:val="none"/>
          </w:rPr>
          <w:t>K</w:t>
        </w:r>
      </w:ins>
      <w:ins w:id="696" w:author="cmcc" w:date="2024-02-04T20:03:39Z">
        <w:r>
          <w:rPr>
            <w:highlight w:val="none"/>
            <w:vertAlign w:val="subscript"/>
          </w:rPr>
          <w:t>AF</w:t>
        </w:r>
      </w:ins>
      <w:ins w:id="697" w:author="cmcc" w:date="2024-02-04T20:03:39Z">
        <w:r>
          <w:rPr>
            <w:highlight w:val="none"/>
          </w:rPr>
          <w:t xml:space="preserve"> expiration time</w:t>
        </w:r>
      </w:ins>
      <w:ins w:id="698" w:author="cmcc" w:date="2024-02-04T20:03:43Z">
        <w:r>
          <w:rPr>
            <w:rFonts w:hint="eastAsia" w:eastAsiaTheme="minorEastAsia"/>
            <w:highlight w:val="none"/>
            <w:lang w:val="en-US" w:eastAsia="zh-CN"/>
          </w:rPr>
          <w:t>,</w:t>
        </w:r>
      </w:ins>
      <w:ins w:id="699" w:author="cmcc" w:date="2024-02-04T20:03:44Z">
        <w:r>
          <w:rPr>
            <w:rFonts w:hint="eastAsia" w:eastAsiaTheme="minorEastAsia"/>
            <w:highlight w:val="none"/>
            <w:lang w:val="en-US" w:eastAsia="zh-CN"/>
          </w:rPr>
          <w:t xml:space="preserve"> </w:t>
        </w:r>
      </w:ins>
      <w:r>
        <w:rPr>
          <w:rFonts w:eastAsiaTheme="minorEastAsia"/>
          <w:highlight w:val="none"/>
        </w:rPr>
        <w:t>GPSI (external ID)</w:t>
      </w:r>
      <w:ins w:id="700" w:author="cmcc" w:date="2024-02-04T20:03:46Z">
        <w:r>
          <w:rPr>
            <w:rFonts w:hint="eastAsia" w:eastAsiaTheme="minorEastAsia"/>
            <w:highlight w:val="none"/>
            <w:lang w:val="en-US" w:eastAsia="zh-CN"/>
          </w:rPr>
          <w:t xml:space="preserve"> o</w:t>
        </w:r>
      </w:ins>
      <w:ins w:id="701" w:author="cmcc" w:date="2024-02-04T20:03:47Z">
        <w:r>
          <w:rPr>
            <w:rFonts w:hint="eastAsia" w:eastAsiaTheme="minorEastAsia"/>
            <w:highlight w:val="none"/>
            <w:lang w:val="en-US" w:eastAsia="zh-CN"/>
          </w:rPr>
          <w:t>r fa</w:t>
        </w:r>
      </w:ins>
      <w:ins w:id="702" w:author="cmcc" w:date="2024-02-04T20:03:48Z">
        <w:r>
          <w:rPr>
            <w:rFonts w:hint="eastAsia" w:eastAsiaTheme="minorEastAsia"/>
            <w:highlight w:val="none"/>
            <w:lang w:val="en-US" w:eastAsia="zh-CN"/>
          </w:rPr>
          <w:t>ilure i</w:t>
        </w:r>
      </w:ins>
      <w:ins w:id="703" w:author="cmcc" w:date="2024-02-04T20:03:49Z">
        <w:r>
          <w:rPr>
            <w:rFonts w:hint="eastAsia" w:eastAsiaTheme="minorEastAsia"/>
            <w:highlight w:val="none"/>
            <w:lang w:val="en-US" w:eastAsia="zh-CN"/>
          </w:rPr>
          <w:t>ndication</w:t>
        </w:r>
      </w:ins>
      <w:r>
        <w:rPr>
          <w:rFonts w:eastAsiaTheme="minorEastAsia"/>
          <w:highlight w:val="none"/>
        </w:rPr>
        <w:t>.</w:t>
      </w:r>
    </w:p>
    <w:p>
      <w:pPr>
        <w:rPr>
          <w:sz w:val="40"/>
          <w:szCs w:val="40"/>
          <w:highlight w:val="none"/>
        </w:rPr>
      </w:pPr>
      <w:r>
        <w:rPr>
          <w:sz w:val="40"/>
          <w:szCs w:val="40"/>
          <w:highlight w:val="none"/>
        </w:rPr>
        <w:t xml:space="preserve">************ END OF </w:t>
      </w:r>
      <w:r>
        <w:rPr>
          <w:rFonts w:hint="eastAsia" w:eastAsia="宋体"/>
          <w:sz w:val="40"/>
          <w:szCs w:val="40"/>
          <w:highlight w:val="none"/>
          <w:lang w:val="en-US" w:eastAsia="zh-CN"/>
        </w:rPr>
        <w:t>5</w:t>
      </w:r>
      <w:r>
        <w:rPr>
          <w:rFonts w:hint="eastAsia" w:eastAsia="宋体"/>
          <w:sz w:val="40"/>
          <w:szCs w:val="40"/>
          <w:highlight w:val="none"/>
          <w:vertAlign w:val="superscript"/>
          <w:lang w:val="en-US" w:eastAsia="zh-CN"/>
        </w:rPr>
        <w:t>th</w:t>
      </w:r>
      <w:r>
        <w:rPr>
          <w:rFonts w:hint="eastAsia" w:eastAsia="宋体"/>
          <w:sz w:val="40"/>
          <w:szCs w:val="40"/>
          <w:highlight w:val="none"/>
          <w:lang w:val="en-US" w:eastAsia="zh-CN"/>
        </w:rPr>
        <w:t xml:space="preserve"> </w:t>
      </w:r>
      <w:r>
        <w:rPr>
          <w:sz w:val="40"/>
          <w:szCs w:val="40"/>
          <w:highlight w:val="none"/>
        </w:rPr>
        <w:t>CHANGE**********</w:t>
      </w:r>
    </w:p>
    <w:p>
      <w:pPr>
        <w:rPr>
          <w:rFonts w:eastAsiaTheme="minorEastAsia"/>
        </w:rPr>
      </w:pPr>
    </w:p>
    <w:p>
      <w:pPr>
        <w:rPr>
          <w:sz w:val="40"/>
          <w:szCs w:val="40"/>
        </w:rPr>
      </w:pPr>
    </w:p>
    <w:sectPr>
      <w:headerReference r:id="rId12" w:type="first"/>
      <w:headerReference r:id="rId10" w:type="default"/>
      <w:headerReference r:id="rId11"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_r1">
    <w15:presenceInfo w15:providerId="None" w15:userId="cmcc_r1"/>
  </w15:person>
  <w15:person w15:author="cmcc_r2">
    <w15:presenceInfo w15:providerId="None" w15:userId="cmcc_r2"/>
  </w15:person>
  <w15:person w15:author="ZTE-V3">
    <w15:presenceInfo w15:providerId="None" w15:userId="ZTE-V3"/>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NKoFAHDWQOctAAAA"/>
  </w:docVars>
  <w:rsids>
    <w:rsidRoot w:val="00022E4A"/>
    <w:rsid w:val="000025AC"/>
    <w:rsid w:val="00004C12"/>
    <w:rsid w:val="000107AE"/>
    <w:rsid w:val="00014F19"/>
    <w:rsid w:val="00022E4A"/>
    <w:rsid w:val="00025E85"/>
    <w:rsid w:val="000334C2"/>
    <w:rsid w:val="0003485B"/>
    <w:rsid w:val="000426B3"/>
    <w:rsid w:val="000460D9"/>
    <w:rsid w:val="00054F5D"/>
    <w:rsid w:val="000560ED"/>
    <w:rsid w:val="00057A0B"/>
    <w:rsid w:val="00061636"/>
    <w:rsid w:val="00064D37"/>
    <w:rsid w:val="00070334"/>
    <w:rsid w:val="000715A1"/>
    <w:rsid w:val="00084463"/>
    <w:rsid w:val="0009428D"/>
    <w:rsid w:val="000A19F4"/>
    <w:rsid w:val="000A6394"/>
    <w:rsid w:val="000A6655"/>
    <w:rsid w:val="000B1786"/>
    <w:rsid w:val="000B6B1C"/>
    <w:rsid w:val="000B7FED"/>
    <w:rsid w:val="000C038A"/>
    <w:rsid w:val="000C5DAB"/>
    <w:rsid w:val="000C6598"/>
    <w:rsid w:val="000D320B"/>
    <w:rsid w:val="000D40BF"/>
    <w:rsid w:val="000D44B3"/>
    <w:rsid w:val="000D5BA2"/>
    <w:rsid w:val="000D7090"/>
    <w:rsid w:val="000D76AD"/>
    <w:rsid w:val="000E014D"/>
    <w:rsid w:val="000E4EED"/>
    <w:rsid w:val="000E7E1F"/>
    <w:rsid w:val="000F0E87"/>
    <w:rsid w:val="0012120B"/>
    <w:rsid w:val="00122AF7"/>
    <w:rsid w:val="00140562"/>
    <w:rsid w:val="00145D43"/>
    <w:rsid w:val="001462E2"/>
    <w:rsid w:val="00150C14"/>
    <w:rsid w:val="001549E4"/>
    <w:rsid w:val="00156BE0"/>
    <w:rsid w:val="00160A3D"/>
    <w:rsid w:val="00161A8C"/>
    <w:rsid w:val="00164595"/>
    <w:rsid w:val="00166126"/>
    <w:rsid w:val="001736E0"/>
    <w:rsid w:val="001779BA"/>
    <w:rsid w:val="00177D8C"/>
    <w:rsid w:val="00184459"/>
    <w:rsid w:val="001912F5"/>
    <w:rsid w:val="00192C46"/>
    <w:rsid w:val="00193B4B"/>
    <w:rsid w:val="001A08B3"/>
    <w:rsid w:val="001A4B8B"/>
    <w:rsid w:val="001A5FC3"/>
    <w:rsid w:val="001A7227"/>
    <w:rsid w:val="001A7B60"/>
    <w:rsid w:val="001B52F0"/>
    <w:rsid w:val="001B7A65"/>
    <w:rsid w:val="001C5AF6"/>
    <w:rsid w:val="001C5D7E"/>
    <w:rsid w:val="001D2BFA"/>
    <w:rsid w:val="001E2272"/>
    <w:rsid w:val="001E41F3"/>
    <w:rsid w:val="001E6FFC"/>
    <w:rsid w:val="001E7E81"/>
    <w:rsid w:val="001F3378"/>
    <w:rsid w:val="002035D6"/>
    <w:rsid w:val="00211111"/>
    <w:rsid w:val="00215DF2"/>
    <w:rsid w:val="00230DCA"/>
    <w:rsid w:val="002338D1"/>
    <w:rsid w:val="00237260"/>
    <w:rsid w:val="002460AB"/>
    <w:rsid w:val="0025015F"/>
    <w:rsid w:val="002528B2"/>
    <w:rsid w:val="0026004D"/>
    <w:rsid w:val="00262782"/>
    <w:rsid w:val="002640DD"/>
    <w:rsid w:val="00267769"/>
    <w:rsid w:val="0026785D"/>
    <w:rsid w:val="00267BD0"/>
    <w:rsid w:val="00275D12"/>
    <w:rsid w:val="00284FEB"/>
    <w:rsid w:val="002860C4"/>
    <w:rsid w:val="00294C7A"/>
    <w:rsid w:val="00296FBE"/>
    <w:rsid w:val="00296FEE"/>
    <w:rsid w:val="002A0805"/>
    <w:rsid w:val="002A2B53"/>
    <w:rsid w:val="002B059B"/>
    <w:rsid w:val="002B4EC8"/>
    <w:rsid w:val="002B5741"/>
    <w:rsid w:val="002C3E4D"/>
    <w:rsid w:val="002D37FC"/>
    <w:rsid w:val="002D4116"/>
    <w:rsid w:val="002E3AAF"/>
    <w:rsid w:val="002E472E"/>
    <w:rsid w:val="002E4C22"/>
    <w:rsid w:val="002F14FB"/>
    <w:rsid w:val="002F2C78"/>
    <w:rsid w:val="00300856"/>
    <w:rsid w:val="00305409"/>
    <w:rsid w:val="00317375"/>
    <w:rsid w:val="00323679"/>
    <w:rsid w:val="00323769"/>
    <w:rsid w:val="003279FF"/>
    <w:rsid w:val="00335E72"/>
    <w:rsid w:val="00337321"/>
    <w:rsid w:val="0034108E"/>
    <w:rsid w:val="0035169F"/>
    <w:rsid w:val="003528BB"/>
    <w:rsid w:val="00356177"/>
    <w:rsid w:val="0036090F"/>
    <w:rsid w:val="003609EF"/>
    <w:rsid w:val="0036231A"/>
    <w:rsid w:val="00363939"/>
    <w:rsid w:val="00374DD4"/>
    <w:rsid w:val="00375E61"/>
    <w:rsid w:val="003773A1"/>
    <w:rsid w:val="003A067B"/>
    <w:rsid w:val="003B2459"/>
    <w:rsid w:val="003B43C1"/>
    <w:rsid w:val="003B7172"/>
    <w:rsid w:val="003C13A7"/>
    <w:rsid w:val="003C4592"/>
    <w:rsid w:val="003C7568"/>
    <w:rsid w:val="003D2CB9"/>
    <w:rsid w:val="003E1A36"/>
    <w:rsid w:val="003E358D"/>
    <w:rsid w:val="003E4AA8"/>
    <w:rsid w:val="003E6B87"/>
    <w:rsid w:val="00404CB1"/>
    <w:rsid w:val="00407C96"/>
    <w:rsid w:val="00410371"/>
    <w:rsid w:val="004150E4"/>
    <w:rsid w:val="004173CC"/>
    <w:rsid w:val="00420DF4"/>
    <w:rsid w:val="00423A44"/>
    <w:rsid w:val="004242F1"/>
    <w:rsid w:val="00424EEB"/>
    <w:rsid w:val="004312BE"/>
    <w:rsid w:val="004314BA"/>
    <w:rsid w:val="0043223E"/>
    <w:rsid w:val="00434714"/>
    <w:rsid w:val="00435AC6"/>
    <w:rsid w:val="00436BD2"/>
    <w:rsid w:val="00442D8B"/>
    <w:rsid w:val="0044693B"/>
    <w:rsid w:val="00483628"/>
    <w:rsid w:val="00485CC4"/>
    <w:rsid w:val="00487AB0"/>
    <w:rsid w:val="00491F95"/>
    <w:rsid w:val="0049242A"/>
    <w:rsid w:val="004946EC"/>
    <w:rsid w:val="00496755"/>
    <w:rsid w:val="004A17C5"/>
    <w:rsid w:val="004A52C6"/>
    <w:rsid w:val="004B09E3"/>
    <w:rsid w:val="004B190A"/>
    <w:rsid w:val="004B34D4"/>
    <w:rsid w:val="004B3541"/>
    <w:rsid w:val="004B656F"/>
    <w:rsid w:val="004B75B7"/>
    <w:rsid w:val="004B7F7F"/>
    <w:rsid w:val="004C1580"/>
    <w:rsid w:val="004C20FE"/>
    <w:rsid w:val="004C2484"/>
    <w:rsid w:val="004C44E4"/>
    <w:rsid w:val="004C6E66"/>
    <w:rsid w:val="004D3957"/>
    <w:rsid w:val="004D39F0"/>
    <w:rsid w:val="004D5235"/>
    <w:rsid w:val="004D5260"/>
    <w:rsid w:val="004E2E55"/>
    <w:rsid w:val="004F35A9"/>
    <w:rsid w:val="005009D9"/>
    <w:rsid w:val="00505775"/>
    <w:rsid w:val="005073C0"/>
    <w:rsid w:val="0051580D"/>
    <w:rsid w:val="00533606"/>
    <w:rsid w:val="00533BDE"/>
    <w:rsid w:val="00537840"/>
    <w:rsid w:val="005457CA"/>
    <w:rsid w:val="005460DB"/>
    <w:rsid w:val="00547111"/>
    <w:rsid w:val="00551EE4"/>
    <w:rsid w:val="00555E31"/>
    <w:rsid w:val="005644C5"/>
    <w:rsid w:val="00573C81"/>
    <w:rsid w:val="00583911"/>
    <w:rsid w:val="005844C6"/>
    <w:rsid w:val="005911E8"/>
    <w:rsid w:val="00592D74"/>
    <w:rsid w:val="00597111"/>
    <w:rsid w:val="005A57E5"/>
    <w:rsid w:val="005B2B65"/>
    <w:rsid w:val="005C0875"/>
    <w:rsid w:val="005C59F0"/>
    <w:rsid w:val="005C5A1C"/>
    <w:rsid w:val="005C76F0"/>
    <w:rsid w:val="005D395B"/>
    <w:rsid w:val="005E1AC6"/>
    <w:rsid w:val="005E2C44"/>
    <w:rsid w:val="005E54EC"/>
    <w:rsid w:val="005F2AF1"/>
    <w:rsid w:val="005F327B"/>
    <w:rsid w:val="005F593D"/>
    <w:rsid w:val="006026AA"/>
    <w:rsid w:val="00604252"/>
    <w:rsid w:val="006064EE"/>
    <w:rsid w:val="00617475"/>
    <w:rsid w:val="00621188"/>
    <w:rsid w:val="0062280B"/>
    <w:rsid w:val="006257ED"/>
    <w:rsid w:val="00626260"/>
    <w:rsid w:val="00630283"/>
    <w:rsid w:val="006313D2"/>
    <w:rsid w:val="00634B34"/>
    <w:rsid w:val="00635ACB"/>
    <w:rsid w:val="00637FD7"/>
    <w:rsid w:val="00647525"/>
    <w:rsid w:val="00653CB9"/>
    <w:rsid w:val="0065536E"/>
    <w:rsid w:val="006578AA"/>
    <w:rsid w:val="00662CCF"/>
    <w:rsid w:val="006645D5"/>
    <w:rsid w:val="0066509E"/>
    <w:rsid w:val="00665C47"/>
    <w:rsid w:val="00673C88"/>
    <w:rsid w:val="006830F9"/>
    <w:rsid w:val="00685C7B"/>
    <w:rsid w:val="00692D8D"/>
    <w:rsid w:val="00693185"/>
    <w:rsid w:val="00695808"/>
    <w:rsid w:val="006A2388"/>
    <w:rsid w:val="006A7788"/>
    <w:rsid w:val="006A7DD0"/>
    <w:rsid w:val="006B31BB"/>
    <w:rsid w:val="006B46FB"/>
    <w:rsid w:val="006C32B9"/>
    <w:rsid w:val="006C6ADB"/>
    <w:rsid w:val="006C7950"/>
    <w:rsid w:val="006D5475"/>
    <w:rsid w:val="006D7544"/>
    <w:rsid w:val="006E01F1"/>
    <w:rsid w:val="006E0E58"/>
    <w:rsid w:val="006E11F5"/>
    <w:rsid w:val="006E21FB"/>
    <w:rsid w:val="006E789F"/>
    <w:rsid w:val="00710EF0"/>
    <w:rsid w:val="007133D7"/>
    <w:rsid w:val="00724163"/>
    <w:rsid w:val="00735087"/>
    <w:rsid w:val="00737295"/>
    <w:rsid w:val="00743465"/>
    <w:rsid w:val="007449EF"/>
    <w:rsid w:val="0074740F"/>
    <w:rsid w:val="00752731"/>
    <w:rsid w:val="00753700"/>
    <w:rsid w:val="007547F0"/>
    <w:rsid w:val="007563E6"/>
    <w:rsid w:val="00757709"/>
    <w:rsid w:val="00763AE1"/>
    <w:rsid w:val="00766CAA"/>
    <w:rsid w:val="00773669"/>
    <w:rsid w:val="00785599"/>
    <w:rsid w:val="007861AA"/>
    <w:rsid w:val="00786AD4"/>
    <w:rsid w:val="00787E18"/>
    <w:rsid w:val="007909D1"/>
    <w:rsid w:val="007921AE"/>
    <w:rsid w:val="00792342"/>
    <w:rsid w:val="00792A72"/>
    <w:rsid w:val="007934F9"/>
    <w:rsid w:val="0079674B"/>
    <w:rsid w:val="007977A8"/>
    <w:rsid w:val="007A3480"/>
    <w:rsid w:val="007B06AA"/>
    <w:rsid w:val="007B1EFB"/>
    <w:rsid w:val="007B512A"/>
    <w:rsid w:val="007B7424"/>
    <w:rsid w:val="007C2097"/>
    <w:rsid w:val="007D62F9"/>
    <w:rsid w:val="007D6A07"/>
    <w:rsid w:val="007D6D0B"/>
    <w:rsid w:val="007D72C8"/>
    <w:rsid w:val="007D7691"/>
    <w:rsid w:val="007E5BCD"/>
    <w:rsid w:val="007F0084"/>
    <w:rsid w:val="007F37E8"/>
    <w:rsid w:val="007F7259"/>
    <w:rsid w:val="00801454"/>
    <w:rsid w:val="008040A8"/>
    <w:rsid w:val="00814D57"/>
    <w:rsid w:val="008165E5"/>
    <w:rsid w:val="00826207"/>
    <w:rsid w:val="008279FA"/>
    <w:rsid w:val="00832916"/>
    <w:rsid w:val="00835B40"/>
    <w:rsid w:val="00847E88"/>
    <w:rsid w:val="00847EE1"/>
    <w:rsid w:val="008557E7"/>
    <w:rsid w:val="00855B04"/>
    <w:rsid w:val="008626E7"/>
    <w:rsid w:val="00867C64"/>
    <w:rsid w:val="00870EE7"/>
    <w:rsid w:val="00870FB1"/>
    <w:rsid w:val="0087608A"/>
    <w:rsid w:val="00876A34"/>
    <w:rsid w:val="00880205"/>
    <w:rsid w:val="00880A55"/>
    <w:rsid w:val="00884507"/>
    <w:rsid w:val="008863B9"/>
    <w:rsid w:val="00890FFA"/>
    <w:rsid w:val="008917CB"/>
    <w:rsid w:val="008A198E"/>
    <w:rsid w:val="008A304B"/>
    <w:rsid w:val="008A45A6"/>
    <w:rsid w:val="008B32B1"/>
    <w:rsid w:val="008B7764"/>
    <w:rsid w:val="008C3800"/>
    <w:rsid w:val="008C578B"/>
    <w:rsid w:val="008D39FE"/>
    <w:rsid w:val="008D5279"/>
    <w:rsid w:val="008E6B17"/>
    <w:rsid w:val="008F24CD"/>
    <w:rsid w:val="008F3789"/>
    <w:rsid w:val="008F4450"/>
    <w:rsid w:val="008F686C"/>
    <w:rsid w:val="008F6DD8"/>
    <w:rsid w:val="009127C3"/>
    <w:rsid w:val="009148DE"/>
    <w:rsid w:val="009316F1"/>
    <w:rsid w:val="009348EF"/>
    <w:rsid w:val="00934FCB"/>
    <w:rsid w:val="009405A0"/>
    <w:rsid w:val="00941E30"/>
    <w:rsid w:val="00950EEB"/>
    <w:rsid w:val="00960BC3"/>
    <w:rsid w:val="00965B1F"/>
    <w:rsid w:val="00974FB3"/>
    <w:rsid w:val="00974FEA"/>
    <w:rsid w:val="00976607"/>
    <w:rsid w:val="0097772C"/>
    <w:rsid w:val="009777D9"/>
    <w:rsid w:val="00982EC2"/>
    <w:rsid w:val="00983035"/>
    <w:rsid w:val="0098780E"/>
    <w:rsid w:val="00991B88"/>
    <w:rsid w:val="00995962"/>
    <w:rsid w:val="00997F10"/>
    <w:rsid w:val="009A0A42"/>
    <w:rsid w:val="009A0B10"/>
    <w:rsid w:val="009A2C2B"/>
    <w:rsid w:val="009A3C41"/>
    <w:rsid w:val="009A43EF"/>
    <w:rsid w:val="009A5753"/>
    <w:rsid w:val="009A579D"/>
    <w:rsid w:val="009B6471"/>
    <w:rsid w:val="009C1244"/>
    <w:rsid w:val="009D1943"/>
    <w:rsid w:val="009D57CA"/>
    <w:rsid w:val="009E3297"/>
    <w:rsid w:val="009F6014"/>
    <w:rsid w:val="009F734F"/>
    <w:rsid w:val="00A03C73"/>
    <w:rsid w:val="00A06A6C"/>
    <w:rsid w:val="00A1069F"/>
    <w:rsid w:val="00A15707"/>
    <w:rsid w:val="00A246B6"/>
    <w:rsid w:val="00A24807"/>
    <w:rsid w:val="00A26D07"/>
    <w:rsid w:val="00A332DC"/>
    <w:rsid w:val="00A33752"/>
    <w:rsid w:val="00A360E2"/>
    <w:rsid w:val="00A463A1"/>
    <w:rsid w:val="00A47E70"/>
    <w:rsid w:val="00A50CF0"/>
    <w:rsid w:val="00A527AE"/>
    <w:rsid w:val="00A5621B"/>
    <w:rsid w:val="00A572D6"/>
    <w:rsid w:val="00A67FDB"/>
    <w:rsid w:val="00A7671C"/>
    <w:rsid w:val="00A92301"/>
    <w:rsid w:val="00A961C7"/>
    <w:rsid w:val="00A9675B"/>
    <w:rsid w:val="00AA091C"/>
    <w:rsid w:val="00AA2CBC"/>
    <w:rsid w:val="00AB5806"/>
    <w:rsid w:val="00AC0C42"/>
    <w:rsid w:val="00AC428A"/>
    <w:rsid w:val="00AC5820"/>
    <w:rsid w:val="00AD0636"/>
    <w:rsid w:val="00AD1CD8"/>
    <w:rsid w:val="00AD2C0F"/>
    <w:rsid w:val="00AE26FB"/>
    <w:rsid w:val="00AE79E2"/>
    <w:rsid w:val="00AF34B2"/>
    <w:rsid w:val="00B110D3"/>
    <w:rsid w:val="00B13F88"/>
    <w:rsid w:val="00B14C22"/>
    <w:rsid w:val="00B23B36"/>
    <w:rsid w:val="00B24123"/>
    <w:rsid w:val="00B258BB"/>
    <w:rsid w:val="00B26213"/>
    <w:rsid w:val="00B33C0B"/>
    <w:rsid w:val="00B3540F"/>
    <w:rsid w:val="00B3679E"/>
    <w:rsid w:val="00B46589"/>
    <w:rsid w:val="00B4739D"/>
    <w:rsid w:val="00B663E0"/>
    <w:rsid w:val="00B67B97"/>
    <w:rsid w:val="00B83947"/>
    <w:rsid w:val="00B9107D"/>
    <w:rsid w:val="00B9475E"/>
    <w:rsid w:val="00B94985"/>
    <w:rsid w:val="00B9507F"/>
    <w:rsid w:val="00B968C8"/>
    <w:rsid w:val="00BA3EC5"/>
    <w:rsid w:val="00BA51D9"/>
    <w:rsid w:val="00BB5DFC"/>
    <w:rsid w:val="00BD279D"/>
    <w:rsid w:val="00BD5DF1"/>
    <w:rsid w:val="00BD69F7"/>
    <w:rsid w:val="00BD6BB8"/>
    <w:rsid w:val="00BE5B16"/>
    <w:rsid w:val="00BF159F"/>
    <w:rsid w:val="00BF4D55"/>
    <w:rsid w:val="00C0272B"/>
    <w:rsid w:val="00C07601"/>
    <w:rsid w:val="00C12D8A"/>
    <w:rsid w:val="00C14810"/>
    <w:rsid w:val="00C374C1"/>
    <w:rsid w:val="00C41640"/>
    <w:rsid w:val="00C57DC6"/>
    <w:rsid w:val="00C663D0"/>
    <w:rsid w:val="00C66BA2"/>
    <w:rsid w:val="00C67F49"/>
    <w:rsid w:val="00C71B28"/>
    <w:rsid w:val="00C738C0"/>
    <w:rsid w:val="00C73F84"/>
    <w:rsid w:val="00C75D96"/>
    <w:rsid w:val="00C81504"/>
    <w:rsid w:val="00C834D9"/>
    <w:rsid w:val="00C86ECC"/>
    <w:rsid w:val="00C90386"/>
    <w:rsid w:val="00C92186"/>
    <w:rsid w:val="00C95985"/>
    <w:rsid w:val="00C979F4"/>
    <w:rsid w:val="00CB0381"/>
    <w:rsid w:val="00CB3D27"/>
    <w:rsid w:val="00CB6936"/>
    <w:rsid w:val="00CB7A20"/>
    <w:rsid w:val="00CC0A5E"/>
    <w:rsid w:val="00CC18E3"/>
    <w:rsid w:val="00CC3621"/>
    <w:rsid w:val="00CC5026"/>
    <w:rsid w:val="00CC672C"/>
    <w:rsid w:val="00CC68D0"/>
    <w:rsid w:val="00CC6A8F"/>
    <w:rsid w:val="00CE2AA8"/>
    <w:rsid w:val="00CE355A"/>
    <w:rsid w:val="00CE451E"/>
    <w:rsid w:val="00CF03D0"/>
    <w:rsid w:val="00CF5C18"/>
    <w:rsid w:val="00CF7115"/>
    <w:rsid w:val="00D03F9A"/>
    <w:rsid w:val="00D0653F"/>
    <w:rsid w:val="00D06561"/>
    <w:rsid w:val="00D06D51"/>
    <w:rsid w:val="00D07125"/>
    <w:rsid w:val="00D11F26"/>
    <w:rsid w:val="00D23C7B"/>
    <w:rsid w:val="00D24991"/>
    <w:rsid w:val="00D33FBB"/>
    <w:rsid w:val="00D345F7"/>
    <w:rsid w:val="00D37DB7"/>
    <w:rsid w:val="00D41295"/>
    <w:rsid w:val="00D42BA4"/>
    <w:rsid w:val="00D50255"/>
    <w:rsid w:val="00D53A7B"/>
    <w:rsid w:val="00D55BE4"/>
    <w:rsid w:val="00D66520"/>
    <w:rsid w:val="00D66B0D"/>
    <w:rsid w:val="00D91365"/>
    <w:rsid w:val="00D9340F"/>
    <w:rsid w:val="00DA0B2B"/>
    <w:rsid w:val="00DA69A3"/>
    <w:rsid w:val="00DB2456"/>
    <w:rsid w:val="00DB5AA0"/>
    <w:rsid w:val="00DB6867"/>
    <w:rsid w:val="00DC37F1"/>
    <w:rsid w:val="00DD02D8"/>
    <w:rsid w:val="00DD2A21"/>
    <w:rsid w:val="00DD63D7"/>
    <w:rsid w:val="00DE0C49"/>
    <w:rsid w:val="00DE1296"/>
    <w:rsid w:val="00DE34CF"/>
    <w:rsid w:val="00E00B8A"/>
    <w:rsid w:val="00E0179D"/>
    <w:rsid w:val="00E0273B"/>
    <w:rsid w:val="00E13F3D"/>
    <w:rsid w:val="00E14EB9"/>
    <w:rsid w:val="00E20284"/>
    <w:rsid w:val="00E21F38"/>
    <w:rsid w:val="00E23D8A"/>
    <w:rsid w:val="00E25624"/>
    <w:rsid w:val="00E27089"/>
    <w:rsid w:val="00E34898"/>
    <w:rsid w:val="00E35A23"/>
    <w:rsid w:val="00E4625A"/>
    <w:rsid w:val="00E47B40"/>
    <w:rsid w:val="00E5060B"/>
    <w:rsid w:val="00E51CC8"/>
    <w:rsid w:val="00E52200"/>
    <w:rsid w:val="00E533C5"/>
    <w:rsid w:val="00E54861"/>
    <w:rsid w:val="00E718D0"/>
    <w:rsid w:val="00E86574"/>
    <w:rsid w:val="00E90C51"/>
    <w:rsid w:val="00E957F0"/>
    <w:rsid w:val="00E95FA4"/>
    <w:rsid w:val="00EA23BD"/>
    <w:rsid w:val="00EA2C43"/>
    <w:rsid w:val="00EA5910"/>
    <w:rsid w:val="00EB09B7"/>
    <w:rsid w:val="00EB7F39"/>
    <w:rsid w:val="00EC0FFC"/>
    <w:rsid w:val="00EC21E0"/>
    <w:rsid w:val="00EC6C52"/>
    <w:rsid w:val="00EC710B"/>
    <w:rsid w:val="00EE25CE"/>
    <w:rsid w:val="00EE54D8"/>
    <w:rsid w:val="00EE7A6A"/>
    <w:rsid w:val="00EE7D7C"/>
    <w:rsid w:val="00EF2C28"/>
    <w:rsid w:val="00EF2DD9"/>
    <w:rsid w:val="00EF4C03"/>
    <w:rsid w:val="00F124DD"/>
    <w:rsid w:val="00F13A0D"/>
    <w:rsid w:val="00F25D98"/>
    <w:rsid w:val="00F300FB"/>
    <w:rsid w:val="00F35CFB"/>
    <w:rsid w:val="00F442A2"/>
    <w:rsid w:val="00F4623B"/>
    <w:rsid w:val="00F47116"/>
    <w:rsid w:val="00F50FB9"/>
    <w:rsid w:val="00F56208"/>
    <w:rsid w:val="00F636DF"/>
    <w:rsid w:val="00F649C6"/>
    <w:rsid w:val="00F72E45"/>
    <w:rsid w:val="00F76A78"/>
    <w:rsid w:val="00F82A88"/>
    <w:rsid w:val="00F837FA"/>
    <w:rsid w:val="00F85A6F"/>
    <w:rsid w:val="00F87D2A"/>
    <w:rsid w:val="00F87D69"/>
    <w:rsid w:val="00F91402"/>
    <w:rsid w:val="00F91CF1"/>
    <w:rsid w:val="00F97F67"/>
    <w:rsid w:val="00FA3F53"/>
    <w:rsid w:val="00FA6D7E"/>
    <w:rsid w:val="00FB0185"/>
    <w:rsid w:val="00FB271E"/>
    <w:rsid w:val="00FB4FF7"/>
    <w:rsid w:val="00FB6386"/>
    <w:rsid w:val="00FC33DE"/>
    <w:rsid w:val="00FC6871"/>
    <w:rsid w:val="00FC75A2"/>
    <w:rsid w:val="00FD03BC"/>
    <w:rsid w:val="00FD73EC"/>
    <w:rsid w:val="00FF706C"/>
    <w:rsid w:val="05922EED"/>
    <w:rsid w:val="17E8365C"/>
    <w:rsid w:val="1BA763F5"/>
    <w:rsid w:val="29C06022"/>
    <w:rsid w:val="2EA43EFE"/>
    <w:rsid w:val="3F996EBF"/>
    <w:rsid w:val="441A0FEF"/>
    <w:rsid w:val="45E747E2"/>
    <w:rsid w:val="45F54F5D"/>
    <w:rsid w:val="4B340C63"/>
    <w:rsid w:val="58A364DA"/>
    <w:rsid w:val="5AF64527"/>
    <w:rsid w:val="5E8C043A"/>
    <w:rsid w:val="5FC62D09"/>
    <w:rsid w:val="648D58CE"/>
    <w:rsid w:val="65AB1904"/>
    <w:rsid w:val="6A861F9A"/>
    <w:rsid w:val="72BF3A9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link w:val="9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link w:val="93"/>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4">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link w:val="97"/>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4"/>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Normal (Web)"/>
    <w:basedOn w:val="1"/>
    <w:semiHidden/>
    <w:unhideWhenUsed/>
    <w:qFormat/>
    <w:uiPriority w:val="99"/>
    <w:pPr>
      <w:spacing w:before="100" w:beforeAutospacing="1" w:after="100" w:afterAutospacing="1"/>
    </w:pPr>
    <w:rPr>
      <w:sz w:val="24"/>
      <w:szCs w:val="24"/>
      <w:lang w:val="en-IN" w:eastAsia="en-IN"/>
    </w:rPr>
  </w:style>
  <w:style w:type="paragraph" w:styleId="40">
    <w:name w:val="index 1"/>
    <w:basedOn w:val="1"/>
    <w:next w:val="1"/>
    <w:semiHidden/>
    <w:qFormat/>
    <w:uiPriority w:val="0"/>
    <w:pPr>
      <w:keepLines/>
      <w:spacing w:after="0"/>
    </w:pPr>
  </w:style>
  <w:style w:type="paragraph" w:styleId="41">
    <w:name w:val="index 2"/>
    <w:basedOn w:val="40"/>
    <w:next w:val="1"/>
    <w:semiHidden/>
    <w:qFormat/>
    <w:uiPriority w:val="0"/>
    <w:pPr>
      <w:ind w:left="284"/>
    </w:pPr>
  </w:style>
  <w:style w:type="paragraph" w:styleId="42">
    <w:name w:val="annotation subject"/>
    <w:basedOn w:val="29"/>
    <w:next w:val="29"/>
    <w:semiHidden/>
    <w:qFormat/>
    <w:uiPriority w:val="0"/>
    <w:rPr>
      <w:b/>
      <w:bCs/>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88"/>
    <w:qFormat/>
    <w:uiPriority w:val="0"/>
    <w:rPr>
      <w:b/>
    </w:rPr>
  </w:style>
  <w:style w:type="paragraph" w:customStyle="1" w:styleId="53">
    <w:name w:val="TAC"/>
    <w:basedOn w:val="54"/>
    <w:qFormat/>
    <w:uiPriority w:val="0"/>
    <w:pPr>
      <w:jc w:val="center"/>
    </w:pPr>
  </w:style>
  <w:style w:type="paragraph" w:customStyle="1" w:styleId="54">
    <w:name w:val="TAL"/>
    <w:basedOn w:val="1"/>
    <w:link w:val="90"/>
    <w:qFormat/>
    <w:uiPriority w:val="0"/>
    <w:pPr>
      <w:keepNext/>
      <w:keepLines/>
      <w:spacing w:after="0"/>
    </w:pPr>
    <w:rPr>
      <w:rFonts w:ascii="Arial" w:hAnsi="Arial"/>
      <w:sz w:val="18"/>
    </w:rPr>
  </w:style>
  <w:style w:type="paragraph" w:customStyle="1" w:styleId="55">
    <w:name w:val="TF"/>
    <w:basedOn w:val="56"/>
    <w:link w:val="89"/>
    <w:qFormat/>
    <w:uiPriority w:val="0"/>
    <w:pPr>
      <w:keepNext w:val="0"/>
      <w:spacing w:before="0" w:after="240"/>
    </w:pPr>
  </w:style>
  <w:style w:type="paragraph" w:customStyle="1" w:styleId="56">
    <w:name w:val="TH"/>
    <w:basedOn w:val="1"/>
    <w:link w:val="87"/>
    <w:qFormat/>
    <w:uiPriority w:val="0"/>
    <w:pPr>
      <w:keepNext/>
      <w:keepLines/>
      <w:spacing w:before="60"/>
      <w:jc w:val="center"/>
    </w:pPr>
    <w:rPr>
      <w:rFonts w:ascii="Arial" w:hAnsi="Arial"/>
      <w:b/>
    </w:rPr>
  </w:style>
  <w:style w:type="paragraph" w:customStyle="1" w:styleId="57">
    <w:name w:val="NO"/>
    <w:basedOn w:val="1"/>
    <w:link w:val="85"/>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5">
    <w:name w:val="Editor's Note"/>
    <w:basedOn w:val="57"/>
    <w:qFormat/>
    <w:uiPriority w:val="0"/>
    <w:rPr>
      <w:color w:val="FF0000"/>
    </w:rPr>
  </w:style>
  <w:style w:type="paragraph" w:customStyle="1" w:styleId="76">
    <w:name w:val="B1"/>
    <w:basedOn w:val="14"/>
    <w:link w:val="86"/>
    <w:qFormat/>
    <w:uiPriority w:val="0"/>
  </w:style>
  <w:style w:type="paragraph" w:customStyle="1" w:styleId="77">
    <w:name w:val="B2"/>
    <w:basedOn w:val="13"/>
    <w:link w:val="94"/>
    <w:qFormat/>
    <w:uiPriority w:val="0"/>
  </w:style>
  <w:style w:type="paragraph" w:customStyle="1" w:styleId="78">
    <w:name w:val="B3"/>
    <w:basedOn w:val="12"/>
    <w:qFormat/>
    <w:uiPriority w:val="0"/>
  </w:style>
  <w:style w:type="paragraph" w:customStyle="1" w:styleId="79">
    <w:name w:val="B4"/>
    <w:basedOn w:val="37"/>
    <w:qFormat/>
    <w:uiPriority w:val="0"/>
  </w:style>
  <w:style w:type="paragraph" w:customStyle="1" w:styleId="80">
    <w:name w:val="B5"/>
    <w:basedOn w:val="36"/>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link w:val="96"/>
    <w:qFormat/>
    <w:uiPriority w:val="0"/>
    <w:pPr>
      <w:spacing w:after="120"/>
    </w:pPr>
    <w:rPr>
      <w:rFonts w:ascii="Arial" w:hAnsi="Arial" w:eastAsia="Times New Roman" w:cs="Times New Roman"/>
      <w:lang w:val="en-GB" w:eastAsia="en-US" w:bidi="ar-SA"/>
    </w:rPr>
  </w:style>
  <w:style w:type="paragraph" w:customStyle="1" w:styleId="83">
    <w:name w:val="tdoc-header"/>
    <w:qFormat/>
    <w:uiPriority w:val="0"/>
    <w:rPr>
      <w:rFonts w:ascii="Arial" w:hAnsi="Arial" w:eastAsia="Times New Roman" w:cs="Times New Roman"/>
      <w:sz w:val="24"/>
      <w:lang w:val="en-GB" w:eastAsia="en-US" w:bidi="ar-SA"/>
    </w:rPr>
  </w:style>
  <w:style w:type="character" w:customStyle="1" w:styleId="84">
    <w:name w:val="Header Char"/>
    <w:link w:val="34"/>
    <w:qFormat/>
    <w:uiPriority w:val="0"/>
    <w:rPr>
      <w:rFonts w:ascii="Arial" w:hAnsi="Arial"/>
      <w:b/>
      <w:sz w:val="18"/>
      <w:lang w:val="en-GB" w:eastAsia="en-US"/>
    </w:rPr>
  </w:style>
  <w:style w:type="character" w:customStyle="1" w:styleId="85">
    <w:name w:val="NO Char"/>
    <w:link w:val="57"/>
    <w:qFormat/>
    <w:uiPriority w:val="0"/>
    <w:rPr>
      <w:rFonts w:ascii="Times New Roman" w:hAnsi="Times New Roman"/>
      <w:lang w:val="en-GB" w:eastAsia="en-US"/>
    </w:rPr>
  </w:style>
  <w:style w:type="character" w:customStyle="1" w:styleId="86">
    <w:name w:val="B1 Char1"/>
    <w:link w:val="76"/>
    <w:qFormat/>
    <w:locked/>
    <w:uiPriority w:val="0"/>
    <w:rPr>
      <w:rFonts w:ascii="Times New Roman" w:hAnsi="Times New Roman"/>
      <w:lang w:val="en-GB" w:eastAsia="en-US"/>
    </w:rPr>
  </w:style>
  <w:style w:type="character" w:customStyle="1" w:styleId="87">
    <w:name w:val="TH Char"/>
    <w:link w:val="56"/>
    <w:qFormat/>
    <w:uiPriority w:val="0"/>
    <w:rPr>
      <w:rFonts w:ascii="Arial" w:hAnsi="Arial"/>
      <w:b/>
      <w:lang w:val="en-GB" w:eastAsia="en-US"/>
    </w:rPr>
  </w:style>
  <w:style w:type="character" w:customStyle="1" w:styleId="88">
    <w:name w:val="TAH Car"/>
    <w:link w:val="52"/>
    <w:qFormat/>
    <w:uiPriority w:val="0"/>
    <w:rPr>
      <w:rFonts w:ascii="Arial" w:hAnsi="Arial"/>
      <w:b/>
      <w:sz w:val="18"/>
      <w:lang w:val="en-GB" w:eastAsia="en-US"/>
    </w:rPr>
  </w:style>
  <w:style w:type="character" w:customStyle="1" w:styleId="89">
    <w:name w:val="TF (文字)"/>
    <w:link w:val="55"/>
    <w:qFormat/>
    <w:uiPriority w:val="0"/>
    <w:rPr>
      <w:rFonts w:ascii="Arial" w:hAnsi="Arial"/>
      <w:b/>
      <w:lang w:val="en-GB" w:eastAsia="en-US"/>
    </w:rPr>
  </w:style>
  <w:style w:type="character" w:customStyle="1" w:styleId="90">
    <w:name w:val="TAL Zchn"/>
    <w:link w:val="54"/>
    <w:qFormat/>
    <w:uiPriority w:val="0"/>
    <w:rPr>
      <w:rFonts w:ascii="Arial" w:hAnsi="Arial"/>
      <w:sz w:val="18"/>
      <w:lang w:val="en-GB" w:eastAsia="en-US"/>
    </w:rPr>
  </w:style>
  <w:style w:type="character" w:customStyle="1" w:styleId="91">
    <w:name w:val="Heading 2 Char"/>
    <w:basedOn w:val="44"/>
    <w:link w:val="3"/>
    <w:qFormat/>
    <w:uiPriority w:val="0"/>
    <w:rPr>
      <w:rFonts w:ascii="Arial" w:hAnsi="Arial"/>
      <w:sz w:val="32"/>
      <w:lang w:val="en-GB" w:eastAsia="en-US"/>
    </w:rPr>
  </w:style>
  <w:style w:type="paragraph" w:styleId="92">
    <w:name w:val="List Paragraph"/>
    <w:basedOn w:val="1"/>
    <w:qFormat/>
    <w:uiPriority w:val="34"/>
    <w:pPr>
      <w:spacing w:after="0"/>
      <w:ind w:left="720"/>
      <w:contextualSpacing/>
    </w:pPr>
    <w:rPr>
      <w:rFonts w:ascii="Arial" w:hAnsi="Arial"/>
      <w:sz w:val="22"/>
      <w:lang w:val="en-US"/>
    </w:rPr>
  </w:style>
  <w:style w:type="character" w:customStyle="1" w:styleId="93">
    <w:name w:val="Heading 4 Char"/>
    <w:basedOn w:val="44"/>
    <w:link w:val="5"/>
    <w:qFormat/>
    <w:uiPriority w:val="0"/>
    <w:rPr>
      <w:rFonts w:ascii="Arial" w:hAnsi="Arial"/>
      <w:sz w:val="24"/>
      <w:lang w:val="en-GB" w:eastAsia="en-US"/>
    </w:rPr>
  </w:style>
  <w:style w:type="character" w:customStyle="1" w:styleId="94">
    <w:name w:val="B2 Char"/>
    <w:link w:val="77"/>
    <w:qFormat/>
    <w:uiPriority w:val="0"/>
    <w:rPr>
      <w:rFonts w:ascii="Times New Roman" w:hAnsi="Times New Roman"/>
      <w:lang w:val="en-GB" w:eastAsia="en-US"/>
    </w:rPr>
  </w:style>
  <w:style w:type="character" w:customStyle="1" w:styleId="95">
    <w:name w:val="red-underline"/>
    <w:basedOn w:val="44"/>
    <w:qFormat/>
    <w:uiPriority w:val="0"/>
  </w:style>
  <w:style w:type="character" w:customStyle="1" w:styleId="96">
    <w:name w:val="CR Cover Page Zchn"/>
    <w:link w:val="82"/>
    <w:qFormat/>
    <w:locked/>
    <w:uiPriority w:val="0"/>
    <w:rPr>
      <w:rFonts w:ascii="Arial" w:hAnsi="Arial"/>
      <w:lang w:val="en-GB" w:eastAsia="en-US"/>
    </w:rPr>
  </w:style>
  <w:style w:type="character" w:customStyle="1" w:styleId="97">
    <w:name w:val="Comment Text Char"/>
    <w:basedOn w:val="44"/>
    <w:link w:val="29"/>
    <w:semiHidden/>
    <w:qFormat/>
    <w:uiPriority w:val="0"/>
    <w:rPr>
      <w:rFonts w:ascii="Times New Roman" w:hAnsi="Times New Roman"/>
      <w:lang w:val="en-GB" w:eastAsia="en-US"/>
    </w:rPr>
  </w:style>
  <w:style w:type="paragraph" w:customStyle="1" w:styleId="98">
    <w:name w:val="Revision"/>
    <w:hidden/>
    <w:semiHidden/>
    <w:qFormat/>
    <w:uiPriority w:val="99"/>
    <w:rPr>
      <w:rFonts w:ascii="Times New Roman" w:hAnsi="Times New Roman" w:eastAsia="Times New Roman" w:cs="Times New Roman"/>
      <w:lang w:val="en-GB" w:eastAsia="en-US" w:bidi="ar-SA"/>
    </w:rPr>
  </w:style>
  <w:style w:type="character" w:customStyle="1" w:styleId="99">
    <w:name w:val="TF Char"/>
    <w:qFormat/>
    <w:locked/>
    <w:uiPriority w:val="0"/>
    <w:rPr>
      <w:rFonts w:ascii="Arial" w:hAnsi="Arial" w:eastAsia="Times New Roman"/>
      <w:b/>
      <w:lang w:eastAsia="en-US"/>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2" Type="http://schemas.microsoft.com/office/2011/relationships/people" Target="people.xml"/><Relationship Id="rId31" Type="http://schemas.openxmlformats.org/officeDocument/2006/relationships/fontTable" Target="fontTable.xml"/><Relationship Id="rId30" Type="http://schemas.microsoft.com/office/2006/relationships/keyMapCustomizations" Target="customizations.xml"/><Relationship Id="rId3" Type="http://schemas.openxmlformats.org/officeDocument/2006/relationships/footnotes" Target="footnotes.xml"/><Relationship Id="rId29" Type="http://schemas.openxmlformats.org/officeDocument/2006/relationships/customXml" Target="../customXml/item6.xml"/><Relationship Id="rId28" Type="http://schemas.openxmlformats.org/officeDocument/2006/relationships/customXml" Target="../customXml/item5.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6.emf"/><Relationship Id="rId22" Type="http://schemas.openxmlformats.org/officeDocument/2006/relationships/image" Target="media/image5.emf"/><Relationship Id="rId21" Type="http://schemas.openxmlformats.org/officeDocument/2006/relationships/oleObject" Target="embeddings/oleObject4.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har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5AIRPNAIUNRU-931754773-4050</_dlc_DocId>
    <HideFromDelve xmlns="71c5aaf6-e6ce-465b-b873-5148d2a4c105">false</HideFromDelve>
    <_dlc_DocIdUrl xmlns="71c5aaf6-e6ce-465b-b873-5148d2a4c105">
      <Url>https://nokia.sharepoint.com/sites/c5g/security/_layouts/15/DocIdRedir.aspx?ID=5AIRPNAIUNRU-931754773-4050</Url>
      <Description>5AIRPNAIUNRU-931754773-4050</Description>
    </_dlc_DocIdUrl>
    <Information xmlns="3b34c8f0-1ef5-4d1e-bb66-517ce7fe7356" xsi:nil="true"/>
    <Associated_x0020_Task xmlns="3b34c8f0-1ef5-4d1e-bb66-517ce7fe7356" xsi:nil="true"/>
    <TaxCatchAll xmlns="71c5aaf6-e6ce-465b-b873-5148d2a4c105" xsi:nil="true"/>
    <lcf76f155ced4ddcb4097134ff3c332f xmlns="4776aa60-670e-4784-be98-c39ff3403b35">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30" ma:contentTypeDescription="Create a new document." ma:contentTypeScope="" ma:versionID="4c8b6aba85bb19ac6999e8bec812b5f5">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5be4d916038c18f31935e6d9bf8506cb"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element ref="ns5:lcf76f155ced4ddcb4097134ff3c332f" minOccurs="0"/>
                <xsd:element ref="ns2:TaxCatchAll"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2"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64124-E0E2-4DD8-82E8-C7102960380F}">
  <ds:schemaRefs/>
</ds:datastoreItem>
</file>

<file path=customXml/itemProps2.xml><?xml version="1.0" encoding="utf-8"?>
<ds:datastoreItem xmlns:ds="http://schemas.openxmlformats.org/officeDocument/2006/customXml" ds:itemID="{931105A6-E56C-431B-86CC-2427A109C421}">
  <ds:schemaRefs/>
</ds:datastoreItem>
</file>

<file path=customXml/itemProps3.xml><?xml version="1.0" encoding="utf-8"?>
<ds:datastoreItem xmlns:ds="http://schemas.openxmlformats.org/officeDocument/2006/customXml" ds:itemID="{DE0273BE-5B4B-42F7-B83B-1289AC74F447}">
  <ds:schemaRefs/>
</ds:datastoreItem>
</file>

<file path=customXml/itemProps4.xml><?xml version="1.0" encoding="utf-8"?>
<ds:datastoreItem xmlns:ds="http://schemas.openxmlformats.org/officeDocument/2006/customXml" ds:itemID="{B3D3F4AC-3ED5-4A08-A521-41FCC4C46750}">
  <ds:schemaRefs/>
</ds:datastoreItem>
</file>

<file path=customXml/itemProps5.xml><?xml version="1.0" encoding="utf-8"?>
<ds:datastoreItem xmlns:ds="http://schemas.openxmlformats.org/officeDocument/2006/customXml" ds:itemID="{6B706F91-0190-4320-8CA2-902AEB3B42C3}">
  <ds:schemaRefs/>
</ds:datastoreItem>
</file>

<file path=customXml/itemProps6.xml><?xml version="1.0" encoding="utf-8"?>
<ds:datastoreItem xmlns:ds="http://schemas.openxmlformats.org/officeDocument/2006/customXml" ds:itemID="{01DCC16A-651B-4D9E-9665-7FA86752C304}">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6</Pages>
  <Words>1755</Words>
  <Characters>10006</Characters>
  <Lines>83</Lines>
  <Paragraphs>23</Paragraphs>
  <TotalTime>1</TotalTime>
  <ScaleCrop>false</ScaleCrop>
  <LinksUpToDate>false</LinksUpToDate>
  <CharactersWithSpaces>11738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2022-05-08T21:37:00Z</dcterms:created>
  <dc:creator>Michael Sanders, John M Meredith</dc:creator>
  <cp:lastModifiedBy>ZTE-V3</cp:lastModifiedBy>
  <cp:lastPrinted>2411-12-31T05:00:00Z</cp:lastPrinted>
  <dcterms:modified xsi:type="dcterms:W3CDTF">2024-02-29T13:16:36Z</dcterms:modified>
  <dc:title>MTG_TITLE</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0x010100DA95EA92BC8BC0428C825697CEF0A167</vt:lpwstr>
  </property>
  <property fmtid="{D5CDD505-2E9C-101B-9397-08002B2CF9AE}" pid="22" name="MediaServiceImageTags">
    <vt:lpwstr/>
  </property>
  <property fmtid="{D5CDD505-2E9C-101B-9397-08002B2CF9AE}" pid="23" name="_dlc_DocIdItemGuid">
    <vt:lpwstr>8940f9b1-cf2c-4472-a326-9bdbc6a7181d</vt:lpwstr>
  </property>
  <property fmtid="{D5CDD505-2E9C-101B-9397-08002B2CF9AE}" pid="24" name="KSOProductBuildVer">
    <vt:lpwstr>2052-11.8.2.12085</vt:lpwstr>
  </property>
  <property fmtid="{D5CDD505-2E9C-101B-9397-08002B2CF9AE}" pid="25" name="ICV">
    <vt:lpwstr>DFA80B413FFA4DFEB7218A58695A3CDC</vt:lpwstr>
  </property>
</Properties>
</file>