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46C88" w14:textId="10CDA1FF" w:rsidR="00B764D0" w:rsidRPr="00220607" w:rsidRDefault="00B764D0" w:rsidP="00B65B21">
      <w:pPr>
        <w:pStyle w:val="a4"/>
        <w:pBdr>
          <w:bottom w:val="single" w:sz="4" w:space="1" w:color="auto"/>
        </w:pBdr>
        <w:tabs>
          <w:tab w:val="right" w:pos="9638"/>
        </w:tabs>
        <w:overflowPunct w:val="0"/>
        <w:autoSpaceDE w:val="0"/>
        <w:autoSpaceDN w:val="0"/>
        <w:adjustRightInd w:val="0"/>
        <w:textAlignment w:val="baseline"/>
        <w:rPr>
          <w:noProof/>
          <w:sz w:val="24"/>
        </w:rPr>
      </w:pPr>
      <w:bookmarkStart w:id="0" w:name="_GoBack"/>
      <w:bookmarkEnd w:id="0"/>
      <w:r w:rsidRPr="00220607">
        <w:rPr>
          <w:noProof/>
          <w:sz w:val="24"/>
        </w:rPr>
        <w:t xml:space="preserve">3GPP TSG-SA3 Meeting #115 </w:t>
      </w:r>
      <w:r w:rsidRPr="00220607">
        <w:rPr>
          <w:noProof/>
          <w:sz w:val="24"/>
        </w:rPr>
        <w:tab/>
        <w:t>S3-</w:t>
      </w:r>
      <w:r w:rsidR="009C28D8" w:rsidRPr="00220607">
        <w:rPr>
          <w:noProof/>
          <w:sz w:val="24"/>
        </w:rPr>
        <w:t>24</w:t>
      </w:r>
      <w:r w:rsidR="009C28D8">
        <w:rPr>
          <w:noProof/>
          <w:sz w:val="24"/>
        </w:rPr>
        <w:t>0</w:t>
      </w:r>
      <w:ins w:id="1" w:author="Huawei-Wurong" w:date="2024-02-28T14:05:00Z">
        <w:r w:rsidR="008562A2">
          <w:rPr>
            <w:noProof/>
            <w:sz w:val="24"/>
          </w:rPr>
          <w:t>914</w:t>
        </w:r>
        <w:r w:rsidR="008562A2">
          <w:rPr>
            <w:rFonts w:hint="eastAsia"/>
            <w:noProof/>
            <w:sz w:val="24"/>
            <w:lang w:eastAsia="zh-CN"/>
          </w:rPr>
          <w:t>-r</w:t>
        </w:r>
        <w:r w:rsidR="008562A2">
          <w:rPr>
            <w:noProof/>
            <w:sz w:val="24"/>
            <w:lang w:eastAsia="zh-CN"/>
          </w:rPr>
          <w:t>1</w:t>
        </w:r>
      </w:ins>
      <w:del w:id="2" w:author="Huawei-Wurong" w:date="2024-02-28T14:05:00Z">
        <w:r w:rsidR="009C28D8" w:rsidDel="008562A2">
          <w:rPr>
            <w:noProof/>
            <w:sz w:val="24"/>
          </w:rPr>
          <w:delText>499</w:delText>
        </w:r>
      </w:del>
    </w:p>
    <w:p w14:paraId="2DA47FA4" w14:textId="172A7E48" w:rsidR="00B764D0" w:rsidRPr="00A83339" w:rsidRDefault="00B764D0" w:rsidP="00B764D0">
      <w:pPr>
        <w:pStyle w:val="a4"/>
        <w:pBdr>
          <w:bottom w:val="single" w:sz="4" w:space="1" w:color="auto"/>
        </w:pBdr>
        <w:tabs>
          <w:tab w:val="right" w:pos="9638"/>
        </w:tabs>
        <w:overflowPunct w:val="0"/>
        <w:autoSpaceDE w:val="0"/>
        <w:autoSpaceDN w:val="0"/>
        <w:adjustRightInd w:val="0"/>
        <w:textAlignment w:val="baseline"/>
        <w:rPr>
          <w:rFonts w:eastAsia="Batang" w:cs="Arial"/>
          <w:b w:val="0"/>
          <w:noProof/>
          <w:sz w:val="24"/>
          <w:szCs w:val="24"/>
          <w:lang w:eastAsia="zh-CN"/>
        </w:rPr>
      </w:pPr>
      <w:r w:rsidRPr="00A83339">
        <w:rPr>
          <w:noProof/>
          <w:sz w:val="24"/>
          <w:szCs w:val="24"/>
        </w:rPr>
        <w:t>Athens, Greece, 26 February -01 March 2024</w:t>
      </w:r>
      <w:r w:rsidRPr="00A83339">
        <w:rPr>
          <w:rFonts w:cs="Arial"/>
          <w:sz w:val="24"/>
          <w:szCs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E7C408" w:rsidR="001E41F3" w:rsidRPr="00410371" w:rsidRDefault="00E53B9A" w:rsidP="00E53B9A">
            <w:pPr>
              <w:pStyle w:val="CRCoverPage"/>
              <w:wordWrap w:val="0"/>
              <w:spacing w:after="0"/>
              <w:jc w:val="right"/>
              <w:rPr>
                <w:b/>
                <w:noProof/>
                <w:sz w:val="28"/>
              </w:rPr>
            </w:pPr>
            <w:r>
              <w:rPr>
                <w:b/>
                <w:noProof/>
                <w:sz w:val="28"/>
                <w:lang w:eastAsia="zh-CN"/>
              </w:rPr>
              <w:t>33.501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7EB8E75" w:rsidR="001E41F3" w:rsidRPr="00410371" w:rsidRDefault="009C28D8" w:rsidP="00547111">
            <w:pPr>
              <w:pStyle w:val="CRCoverPage"/>
              <w:spacing w:after="0"/>
              <w:rPr>
                <w:noProof/>
                <w:lang w:eastAsia="zh-CN"/>
              </w:rPr>
            </w:pPr>
            <w:r w:rsidRPr="009C28D8">
              <w:rPr>
                <w:rFonts w:hint="eastAsia"/>
                <w:b/>
                <w:noProof/>
                <w:sz w:val="28"/>
                <w:lang w:eastAsia="zh-CN"/>
              </w:rPr>
              <w:t>1</w:t>
            </w:r>
            <w:r w:rsidRPr="009C28D8">
              <w:rPr>
                <w:b/>
                <w:noProof/>
                <w:sz w:val="28"/>
                <w:lang w:eastAsia="zh-CN"/>
              </w:rPr>
              <w:t>919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AFBA49E"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CD676A0" w:rsidR="001E41F3" w:rsidRPr="0060591C" w:rsidRDefault="0060591C">
            <w:pPr>
              <w:pStyle w:val="CRCoverPage"/>
              <w:spacing w:after="0"/>
              <w:jc w:val="center"/>
              <w:rPr>
                <w:b/>
                <w:noProof/>
                <w:sz w:val="28"/>
                <w:lang w:eastAsia="zh-CN"/>
              </w:rPr>
            </w:pPr>
            <w:r w:rsidRPr="0060591C">
              <w:rPr>
                <w:b/>
                <w:noProof/>
                <w:sz w:val="28"/>
                <w:lang w:eastAsia="zh-CN"/>
              </w:rPr>
              <w:t>18.</w:t>
            </w:r>
            <w:r w:rsidR="00EE657F">
              <w:rPr>
                <w:b/>
                <w:noProof/>
                <w:sz w:val="28"/>
                <w:lang w:eastAsia="zh-CN"/>
              </w:rPr>
              <w:t>4</w:t>
            </w:r>
            <w:r w:rsidRPr="0060591C">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3" w:name="_Hlt497126619"/>
              <w:r w:rsidRPr="00F25D98">
                <w:rPr>
                  <w:rStyle w:val="ab"/>
                  <w:rFonts w:cs="Arial"/>
                  <w:b/>
                  <w:i/>
                  <w:noProof/>
                  <w:color w:val="FF0000"/>
                </w:rPr>
                <w:t>L</w:t>
              </w:r>
              <w:bookmarkEnd w:id="3"/>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C1C6796" w:rsidR="00F25D98" w:rsidRDefault="00F141C3"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7E875DC" w:rsidR="001E41F3" w:rsidRDefault="00A82F28">
            <w:pPr>
              <w:pStyle w:val="CRCoverPage"/>
              <w:spacing w:after="0"/>
              <w:ind w:left="100"/>
              <w:rPr>
                <w:noProof/>
              </w:rPr>
            </w:pPr>
            <w:r>
              <w:t xml:space="preserve">Editorial change on </w:t>
            </w:r>
            <w:r w:rsidR="00E53B9A" w:rsidRPr="00E53B9A">
              <w:t xml:space="preserve">procedure for </w:t>
            </w:r>
            <w:r w:rsidR="00230D7C">
              <w:t>protection of analytics exchange in roaming case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07F1608" w:rsidR="001E41F3" w:rsidRPr="0060591C" w:rsidRDefault="0060591C">
            <w:pPr>
              <w:pStyle w:val="CRCoverPage"/>
              <w:spacing w:after="0"/>
              <w:ind w:left="100"/>
              <w:rPr>
                <w:noProof/>
              </w:rPr>
            </w:pPr>
            <w:r w:rsidRPr="0060591C">
              <w:rPr>
                <w:lang w:val="en-US"/>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F22C418" w:rsidR="001E41F3" w:rsidRDefault="000C490C">
            <w:pPr>
              <w:pStyle w:val="CRCoverPage"/>
              <w:spacing w:after="0"/>
              <w:ind w:left="100"/>
              <w:rPr>
                <w:noProof/>
              </w:rPr>
            </w:pPr>
            <w:r>
              <w:rPr>
                <w:rFonts w:hint="eastAsia"/>
                <w:noProof/>
                <w:lang w:eastAsia="zh-CN"/>
              </w:rPr>
              <w:t>eNA</w:t>
            </w:r>
            <w:r w:rsidR="00ED13D1">
              <w:rPr>
                <w:noProof/>
                <w:lang w:eastAsia="zh-CN"/>
              </w:rPr>
              <w:t>_</w:t>
            </w:r>
            <w:r w:rsidR="00145DE0">
              <w:rPr>
                <w:noProof/>
                <w:lang w:eastAsia="zh-CN"/>
              </w:rPr>
              <w:t>Ph3</w:t>
            </w:r>
            <w:r w:rsidR="009C28D8">
              <w:rPr>
                <w:rFonts w:hint="eastAsia"/>
                <w:noProof/>
                <w:lang w:eastAsia="zh-CN"/>
              </w:rPr>
              <w:t>_</w:t>
            </w:r>
            <w:r w:rsidR="009C28D8">
              <w:rPr>
                <w:noProof/>
                <w:lang w:eastAsia="zh-CN"/>
              </w:rPr>
              <w:t>SEC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C3D2FD2" w:rsidR="001E41F3" w:rsidRDefault="004D5235">
            <w:pPr>
              <w:pStyle w:val="CRCoverPage"/>
              <w:spacing w:after="0"/>
              <w:ind w:left="100"/>
              <w:rPr>
                <w:noProof/>
              </w:rPr>
            </w:pPr>
            <w:r>
              <w:t>202</w:t>
            </w:r>
            <w:r w:rsidR="00C1295A">
              <w:t>4</w:t>
            </w:r>
            <w:r>
              <w:t>-</w:t>
            </w:r>
            <w:r w:rsidR="000D470A">
              <w:t>02</w:t>
            </w:r>
            <w:r w:rsidR="000C490C">
              <w:rPr>
                <w:rFonts w:hint="eastAsia"/>
                <w:lang w:eastAsia="zh-CN"/>
              </w:rPr>
              <w:t>-</w:t>
            </w:r>
            <w:r w:rsidR="000D470A">
              <w:t>18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EBDB913" w:rsidR="001E41F3" w:rsidRDefault="003C5922" w:rsidP="00D24991">
            <w:pPr>
              <w:pStyle w:val="CRCoverPage"/>
              <w:spacing w:after="0"/>
              <w:ind w:left="100" w:right="-609"/>
              <w:rPr>
                <w:b/>
                <w:noProof/>
              </w:rPr>
            </w:pPr>
            <w:fldSimple w:instr=" DOCPROPERTY  Cat  \* MERGEFORMAT ">
              <w:r w:rsidR="000C490C">
                <w:rPr>
                  <w:rFonts w:hint="eastAsia"/>
                  <w:b/>
                  <w:noProof/>
                  <w:lang w:eastAsia="zh-CN"/>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3A14935" w:rsidR="001E41F3" w:rsidRDefault="004D5235">
            <w:pPr>
              <w:pStyle w:val="CRCoverPage"/>
              <w:spacing w:after="0"/>
              <w:ind w:left="100"/>
              <w:rPr>
                <w:noProof/>
              </w:rPr>
            </w:pPr>
            <w:r>
              <w:t>Rel-</w:t>
            </w:r>
            <w:r w:rsidR="00145DE0">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9C6BFB9" w:rsidR="00804607" w:rsidRPr="006C40B3" w:rsidRDefault="000C490C" w:rsidP="00230D7C">
            <w:pPr>
              <w:pStyle w:val="CRCoverPage"/>
              <w:spacing w:after="0"/>
              <w:ind w:left="100"/>
              <w:rPr>
                <w:noProof/>
                <w:lang w:eastAsia="zh-CN"/>
              </w:rPr>
            </w:pPr>
            <w:r>
              <w:rPr>
                <w:rFonts w:hint="eastAsia"/>
                <w:noProof/>
              </w:rPr>
              <w:t xml:space="preserve">This proposal is to </w:t>
            </w:r>
            <w:r w:rsidR="00ED12D6">
              <w:rPr>
                <w:noProof/>
              </w:rPr>
              <w:t>correct some text for the</w:t>
            </w:r>
            <w:r w:rsidR="004C7C70">
              <w:rPr>
                <w:noProof/>
              </w:rPr>
              <w:t xml:space="preserve"> </w:t>
            </w:r>
            <w:r w:rsidR="00ED12D6">
              <w:rPr>
                <w:noProof/>
              </w:rPr>
              <w:t xml:space="preserve">procedure of X.8.2.2. which is the </w:t>
            </w:r>
            <w:r w:rsidR="00230D7C">
              <w:t>protection of analytics exchange in roaming case</w:t>
            </w:r>
            <w:r w:rsidR="004702C6">
              <w:t>.</w:t>
            </w:r>
            <w:r w:rsidR="00230D7C">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FA1231F" w:rsidR="001E41F3" w:rsidRDefault="00861A98">
            <w:pPr>
              <w:pStyle w:val="CRCoverPage"/>
              <w:spacing w:after="0"/>
              <w:ind w:left="100"/>
              <w:rPr>
                <w:noProof/>
              </w:rPr>
            </w:pPr>
            <w:r>
              <w:rPr>
                <w:noProof/>
                <w:lang w:eastAsia="zh-CN"/>
              </w:rPr>
              <w:t xml:space="preserve">Editorial change to make the context aligned.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7E4301"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8BA62C1" w:rsidR="001E41F3" w:rsidRPr="00D32E85" w:rsidRDefault="00D32E85" w:rsidP="004176AE">
            <w:pPr>
              <w:rPr>
                <w:rFonts w:ascii="Arial" w:hAnsi="Arial"/>
                <w:noProof/>
                <w:lang w:eastAsia="zh-CN"/>
              </w:rPr>
            </w:pPr>
            <w:r>
              <w:rPr>
                <w:noProof/>
                <w:lang w:eastAsia="zh-CN"/>
              </w:rPr>
              <w:t xml:space="preserve"> </w:t>
            </w:r>
            <w:r w:rsidR="004702C6">
              <w:rPr>
                <w:rFonts w:ascii="Arial" w:hAnsi="Arial"/>
                <w:noProof/>
                <w:lang w:eastAsia="zh-CN"/>
              </w:rPr>
              <w:t>Misunderstanding could be happened</w:t>
            </w:r>
            <w:r w:rsidRPr="00D32E85">
              <w:rPr>
                <w:rFonts w:ascii="Arial" w:hAnsi="Arial"/>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07EE06E" w:rsidR="001E41F3" w:rsidRDefault="002E22C6">
            <w:pPr>
              <w:pStyle w:val="CRCoverPage"/>
              <w:spacing w:after="0"/>
              <w:ind w:left="100"/>
              <w:rPr>
                <w:noProof/>
                <w:lang w:eastAsia="zh-CN"/>
              </w:rPr>
            </w:pPr>
            <w:r>
              <w:rPr>
                <w:rFonts w:hint="eastAsia"/>
                <w:noProof/>
                <w:lang w:eastAsia="zh-CN"/>
              </w:rPr>
              <w:t>X</w:t>
            </w:r>
            <w:r>
              <w:rPr>
                <w:noProof/>
                <w:lang w:eastAsia="zh-CN"/>
              </w:rPr>
              <w:t>.8.2.2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B61D074" w:rsidR="001E41F3" w:rsidRDefault="00191FA9">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286C05E" w:rsidR="001E41F3" w:rsidRDefault="00191FA9">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68EA1E6" w:rsidR="001E41F3" w:rsidRDefault="00191FA9">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0673B05" w14:textId="77777777" w:rsidR="00230D7C" w:rsidRDefault="00230D7C" w:rsidP="00230D7C">
      <w:pPr>
        <w:pStyle w:val="30"/>
        <w:rPr>
          <w:lang w:eastAsia="en-GB"/>
        </w:rPr>
      </w:pPr>
      <w:bookmarkStart w:id="4" w:name="_Toc153373968"/>
      <w:r>
        <w:rPr>
          <w:lang w:eastAsia="zh-CN"/>
        </w:rPr>
        <w:lastRenderedPageBreak/>
        <w:t>X.</w:t>
      </w:r>
      <w:r>
        <w:rPr>
          <w:lang w:val="en-US" w:eastAsia="zh-CN"/>
        </w:rPr>
        <w:t>8</w:t>
      </w:r>
      <w:r>
        <w:rPr>
          <w:lang w:eastAsia="zh-CN"/>
        </w:rPr>
        <w:t>.</w:t>
      </w:r>
      <w:r>
        <w:rPr>
          <w:lang w:val="en-US" w:eastAsia="zh-CN"/>
        </w:rPr>
        <w:t>2.2</w:t>
      </w:r>
      <w:r>
        <w:rPr>
          <w:lang w:val="en-US" w:eastAsia="zh-CN"/>
        </w:rPr>
        <w:tab/>
        <w:t xml:space="preserve">Policies </w:t>
      </w:r>
      <w:r>
        <w:t>configured as extended claims in access token</w:t>
      </w:r>
      <w:bookmarkEnd w:id="4"/>
    </w:p>
    <w:p w14:paraId="634FDB19" w14:textId="5A6C45F8" w:rsidR="00230D7C" w:rsidRDefault="00230D7C" w:rsidP="00230D7C">
      <w:pPr>
        <w:pStyle w:val="TH"/>
      </w:pPr>
      <w:r>
        <w:rPr>
          <w:noProof/>
        </w:rPr>
        <w:drawing>
          <wp:inline distT="0" distB="0" distL="0" distR="0" wp14:anchorId="7AE72444" wp14:editId="331F7F88">
            <wp:extent cx="4827905" cy="49231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7905" cy="4923155"/>
                    </a:xfrm>
                    <a:prstGeom prst="rect">
                      <a:avLst/>
                    </a:prstGeom>
                    <a:noFill/>
                    <a:ln>
                      <a:noFill/>
                    </a:ln>
                  </pic:spPr>
                </pic:pic>
              </a:graphicData>
            </a:graphic>
          </wp:inline>
        </w:drawing>
      </w:r>
    </w:p>
    <w:p w14:paraId="09953556" w14:textId="77777777" w:rsidR="00230D7C" w:rsidRDefault="00230D7C" w:rsidP="00230D7C">
      <w:pPr>
        <w:pStyle w:val="TF"/>
        <w:rPr>
          <w:lang w:val="en-US" w:eastAsia="zh-CN"/>
        </w:rPr>
      </w:pPr>
      <w:r>
        <w:t>Figure X.</w:t>
      </w:r>
      <w:r>
        <w:rPr>
          <w:rFonts w:eastAsia="宋体"/>
          <w:lang w:val="en-US" w:eastAsia="zh-CN"/>
        </w:rPr>
        <w:t>8.2.2</w:t>
      </w:r>
      <w:r>
        <w:t>-</w:t>
      </w:r>
      <w:r>
        <w:rPr>
          <w:rFonts w:eastAsia="宋体"/>
          <w:lang w:val="en-US" w:eastAsia="zh-CN"/>
        </w:rPr>
        <w:t>1</w:t>
      </w:r>
      <w:r>
        <w:t xml:space="preserve">: </w:t>
      </w:r>
      <w:r>
        <w:rPr>
          <w:rFonts w:eastAsia="宋体"/>
          <w:lang w:val="en-US" w:eastAsia="zh-CN"/>
        </w:rPr>
        <w:t>P</w:t>
      </w:r>
      <w:proofErr w:type="spellStart"/>
      <w:r>
        <w:rPr>
          <w:lang w:eastAsia="zh-CN"/>
        </w:rPr>
        <w:t>rotection</w:t>
      </w:r>
      <w:proofErr w:type="spellEnd"/>
      <w:r>
        <w:rPr>
          <w:lang w:eastAsia="zh-CN"/>
        </w:rPr>
        <w:t xml:space="preserve"> of analytics exchange</w:t>
      </w:r>
      <w:r>
        <w:rPr>
          <w:lang w:val="en-US" w:eastAsia="zh-CN"/>
        </w:rPr>
        <w:t xml:space="preserve"> when policies </w:t>
      </w:r>
      <w:r>
        <w:t>configured as extended claims in access token</w:t>
      </w:r>
    </w:p>
    <w:p w14:paraId="3C2BE342" w14:textId="77777777" w:rsidR="00230D7C" w:rsidRDefault="00230D7C" w:rsidP="00230D7C">
      <w:pPr>
        <w:rPr>
          <w:rFonts w:eastAsia="等线"/>
          <w:lang w:val="en-US" w:eastAsia="zh-CN"/>
        </w:rPr>
      </w:pPr>
      <w:r>
        <w:rPr>
          <w:rFonts w:eastAsia="等线"/>
          <w:lang w:val="en-US" w:eastAsia="zh-CN"/>
        </w:rPr>
        <w:t xml:space="preserve">Pre-requisite: </w:t>
      </w:r>
    </w:p>
    <w:p w14:paraId="7ABA2B99" w14:textId="77777777" w:rsidR="00230D7C" w:rsidRDefault="00230D7C" w:rsidP="00230D7C">
      <w:pPr>
        <w:pStyle w:val="B1"/>
        <w:rPr>
          <w:lang w:eastAsia="en-GB"/>
        </w:rPr>
      </w:pPr>
      <w:r>
        <w:rPr>
          <w:rFonts w:eastAsia="等线"/>
          <w:lang w:val="en-US" w:eastAsia="zh-CN"/>
        </w:rPr>
        <w:t>-</w:t>
      </w:r>
      <w:r>
        <w:rPr>
          <w:rFonts w:eastAsia="等线"/>
          <w:lang w:val="en-US" w:eastAsia="zh-CN"/>
        </w:rPr>
        <w:tab/>
      </w:r>
      <w:r>
        <w:rPr>
          <w:rFonts w:eastAsia="宋体"/>
          <w:lang w:val="en-US" w:eastAsia="zh-CN"/>
        </w:rPr>
        <w:t xml:space="preserve">The producer NRF has the NF profile of the NF Service Producer including the list of allowed Analytics ID(s) per PLMN. </w:t>
      </w:r>
      <w:proofErr w:type="spellStart"/>
      <w:r>
        <w:rPr>
          <w:rFonts w:eastAsia="宋体"/>
          <w:lang w:val="en-US" w:eastAsia="zh-CN"/>
        </w:rPr>
        <w:t>Acco</w:t>
      </w:r>
      <w:r>
        <w:t>rding</w:t>
      </w:r>
      <w:proofErr w:type="spellEnd"/>
      <w:r>
        <w:t xml:space="preserve"> to TS 29.510 [68] clause 5.2.1, the NF profile can be configured in the NRF by other means such as O&amp;M.</w:t>
      </w:r>
    </w:p>
    <w:p w14:paraId="53277781" w14:textId="109ED1E8" w:rsidR="00230D7C" w:rsidRDefault="00230D7C" w:rsidP="00230D7C">
      <w:pPr>
        <w:rPr>
          <w:lang w:val="en-US"/>
        </w:rPr>
      </w:pPr>
      <w:r>
        <w:rPr>
          <w:rFonts w:eastAsia="等线"/>
          <w:lang w:val="en-US" w:eastAsia="zh-CN"/>
        </w:rPr>
        <w:t xml:space="preserve">Step 1: </w:t>
      </w:r>
      <w:proofErr w:type="spellStart"/>
      <w:r>
        <w:rPr>
          <w:rFonts w:eastAsia="等线"/>
          <w:lang w:val="en-US" w:eastAsia="zh-CN"/>
        </w:rPr>
        <w:t>NWDAFc</w:t>
      </w:r>
      <w:proofErr w:type="spellEnd"/>
      <w:r>
        <w:rPr>
          <w:rFonts w:eastAsia="等线"/>
          <w:lang w:val="en-US" w:eastAsia="zh-CN"/>
        </w:rPr>
        <w:t xml:space="preserve"> sends an access token get request to the consumer NRF as specified in clause 13.4.1. The access token request may contain the Analytics ID</w:t>
      </w:r>
      <w:ins w:id="5" w:author="Huawei" w:date="2024-01-24T18:15:00Z">
        <w:del w:id="6" w:author="Huawei-Wurong" w:date="2024-02-28T14:06:00Z">
          <w:r w:rsidR="004702C6" w:rsidDel="0019560D">
            <w:rPr>
              <w:rFonts w:eastAsia="等线"/>
              <w:lang w:val="en-US" w:eastAsia="zh-CN"/>
            </w:rPr>
            <w:delText>(s)</w:delText>
          </w:r>
        </w:del>
      </w:ins>
      <w:del w:id="7" w:author="Huawei-Wurong" w:date="2024-02-28T14:06:00Z">
        <w:r w:rsidDel="0019560D">
          <w:rPr>
            <w:rFonts w:eastAsia="等线"/>
            <w:lang w:val="en-US" w:eastAsia="zh-CN"/>
          </w:rPr>
          <w:delText>.</w:delText>
        </w:r>
      </w:del>
    </w:p>
    <w:p w14:paraId="2C20717F" w14:textId="77777777" w:rsidR="00230D7C" w:rsidRDefault="00230D7C" w:rsidP="00230D7C">
      <w:pPr>
        <w:rPr>
          <w:rFonts w:eastAsia="等线"/>
          <w:lang w:val="en-US" w:eastAsia="zh-CN"/>
        </w:rPr>
      </w:pPr>
      <w:r>
        <w:rPr>
          <w:rFonts w:eastAsia="等线"/>
          <w:lang w:val="en-US" w:eastAsia="zh-CN"/>
        </w:rPr>
        <w:t xml:space="preserve">Step 2: </w:t>
      </w:r>
      <w:proofErr w:type="spellStart"/>
      <w:r>
        <w:rPr>
          <w:rFonts w:eastAsia="等线"/>
          <w:lang w:val="en-US" w:eastAsia="zh-CN"/>
        </w:rPr>
        <w:t>vNRF</w:t>
      </w:r>
      <w:proofErr w:type="spellEnd"/>
      <w:r>
        <w:rPr>
          <w:rFonts w:eastAsia="等线"/>
          <w:lang w:val="en-US" w:eastAsia="zh-CN"/>
        </w:rPr>
        <w:t xml:space="preserve"> forwards the token request message to </w:t>
      </w:r>
      <w:proofErr w:type="spellStart"/>
      <w:r>
        <w:rPr>
          <w:rFonts w:eastAsia="等线"/>
          <w:lang w:val="en-US" w:eastAsia="zh-CN"/>
        </w:rPr>
        <w:t>hNRF</w:t>
      </w:r>
      <w:proofErr w:type="spellEnd"/>
      <w:r>
        <w:rPr>
          <w:rFonts w:eastAsia="等线"/>
          <w:lang w:val="en-US" w:eastAsia="zh-CN"/>
        </w:rPr>
        <w:t xml:space="preserve"> as specified in clause 13.4.1. </w:t>
      </w:r>
    </w:p>
    <w:p w14:paraId="73AEE29C" w14:textId="7417459C" w:rsidR="00230D7C" w:rsidRDefault="00230D7C" w:rsidP="00230D7C">
      <w:pPr>
        <w:rPr>
          <w:rFonts w:eastAsia="等线"/>
          <w:lang w:val="en-US" w:eastAsia="zh-CN"/>
        </w:rPr>
      </w:pPr>
      <w:r>
        <w:rPr>
          <w:rFonts w:eastAsia="等线"/>
          <w:lang w:val="en-US" w:eastAsia="zh-CN"/>
        </w:rPr>
        <w:t xml:space="preserve">Step 3: The home network </w:t>
      </w:r>
      <w:proofErr w:type="spellStart"/>
      <w:r>
        <w:rPr>
          <w:rFonts w:eastAsia="等线"/>
          <w:lang w:val="en-US" w:eastAsia="zh-CN"/>
        </w:rPr>
        <w:t>hNRF</w:t>
      </w:r>
      <w:proofErr w:type="spellEnd"/>
      <w:r>
        <w:rPr>
          <w:rFonts w:eastAsia="等线"/>
          <w:lang w:val="en-US" w:eastAsia="zh-CN"/>
        </w:rPr>
        <w:t xml:space="preserve"> shall verify the access token get request as specified 13.4.1, and determine whether the requested analytics implied by the Analytics ID(s) can be obtained by the visited PLMN according to the allowed </w:t>
      </w:r>
      <w:del w:id="8" w:author="Huawei" w:date="2024-01-24T18:32:00Z">
        <w:r w:rsidDel="00C57A82">
          <w:rPr>
            <w:rFonts w:eastAsia="等线"/>
            <w:lang w:val="en-US" w:eastAsia="zh-CN"/>
          </w:rPr>
          <w:delText xml:space="preserve">analytics </w:delText>
        </w:r>
      </w:del>
      <w:ins w:id="9" w:author="Huawei" w:date="2024-01-24T18:32:00Z">
        <w:r w:rsidR="00C57A82">
          <w:rPr>
            <w:rFonts w:eastAsia="等线"/>
            <w:lang w:val="en-US" w:eastAsia="zh-CN"/>
          </w:rPr>
          <w:t xml:space="preserve">Analytics </w:t>
        </w:r>
      </w:ins>
      <w:r>
        <w:rPr>
          <w:rFonts w:eastAsia="等线"/>
          <w:lang w:val="en-US" w:eastAsia="zh-CN"/>
        </w:rPr>
        <w:t>ID(s) of the visited PLMN.</w:t>
      </w:r>
    </w:p>
    <w:p w14:paraId="4D20A15F" w14:textId="6D538E16" w:rsidR="00D26CF0" w:rsidRDefault="00230D7C" w:rsidP="00230D7C">
      <w:pPr>
        <w:rPr>
          <w:rFonts w:eastAsia="等线"/>
          <w:lang w:val="en-US" w:eastAsia="zh-CN"/>
        </w:rPr>
      </w:pPr>
      <w:r>
        <w:rPr>
          <w:rFonts w:eastAsia="等线"/>
          <w:lang w:val="en-US" w:eastAsia="zh-CN"/>
        </w:rPr>
        <w:t xml:space="preserve">Step 4: If the verification success, </w:t>
      </w:r>
      <w:proofErr w:type="spellStart"/>
      <w:r>
        <w:rPr>
          <w:rFonts w:eastAsia="等线"/>
          <w:lang w:val="en-US" w:eastAsia="zh-CN"/>
        </w:rPr>
        <w:t>hNRF</w:t>
      </w:r>
      <w:proofErr w:type="spellEnd"/>
      <w:r>
        <w:rPr>
          <w:rFonts w:eastAsia="等线"/>
          <w:lang w:val="en-US" w:eastAsia="zh-CN"/>
        </w:rPr>
        <w:t xml:space="preserve"> issues the token as specified in clause 13.4.1. The allowed Analytics ID(s) of the visited PLMN may be included in the token.</w:t>
      </w:r>
    </w:p>
    <w:p w14:paraId="6BC08147" w14:textId="77777777" w:rsidR="00230D7C" w:rsidRDefault="00230D7C" w:rsidP="00230D7C">
      <w:pPr>
        <w:rPr>
          <w:rFonts w:eastAsia="等线"/>
          <w:lang w:val="en-US" w:eastAsia="zh-CN"/>
        </w:rPr>
      </w:pPr>
      <w:r>
        <w:rPr>
          <w:rFonts w:eastAsia="等线"/>
          <w:lang w:val="en-US" w:eastAsia="zh-CN"/>
        </w:rPr>
        <w:t xml:space="preserve">Step 5: The </w:t>
      </w:r>
      <w:proofErr w:type="spellStart"/>
      <w:r>
        <w:rPr>
          <w:rFonts w:eastAsia="等线"/>
          <w:lang w:val="en-US" w:eastAsia="zh-CN"/>
        </w:rPr>
        <w:t>vNRF</w:t>
      </w:r>
      <w:proofErr w:type="spellEnd"/>
      <w:r>
        <w:rPr>
          <w:rFonts w:eastAsia="等线"/>
          <w:lang w:val="en-US" w:eastAsia="zh-CN"/>
        </w:rPr>
        <w:t xml:space="preserve"> forwards the </w:t>
      </w:r>
      <w:proofErr w:type="spellStart"/>
      <w:r>
        <w:rPr>
          <w:rFonts w:eastAsia="等线"/>
          <w:lang w:val="en-US" w:eastAsia="zh-CN"/>
        </w:rPr>
        <w:t>Token_Get</w:t>
      </w:r>
      <w:proofErr w:type="spellEnd"/>
      <w:r>
        <w:rPr>
          <w:rFonts w:eastAsia="等线"/>
          <w:lang w:val="en-US" w:eastAsia="zh-CN"/>
        </w:rPr>
        <w:t xml:space="preserve"> Response to </w:t>
      </w:r>
      <w:proofErr w:type="spellStart"/>
      <w:r>
        <w:rPr>
          <w:rFonts w:eastAsia="等线"/>
          <w:lang w:val="en-US" w:eastAsia="zh-CN"/>
        </w:rPr>
        <w:t>NWDAFc</w:t>
      </w:r>
      <w:proofErr w:type="spellEnd"/>
      <w:r>
        <w:rPr>
          <w:rFonts w:eastAsia="等线"/>
          <w:lang w:val="en-US" w:eastAsia="zh-CN"/>
        </w:rPr>
        <w:t xml:space="preserve"> as specified in clause 13.4.1.</w:t>
      </w:r>
    </w:p>
    <w:p w14:paraId="532C64E5" w14:textId="77777777" w:rsidR="00230D7C" w:rsidRDefault="00230D7C" w:rsidP="00230D7C">
      <w:pPr>
        <w:rPr>
          <w:rFonts w:eastAsia="等线"/>
          <w:lang w:val="en-US" w:eastAsia="zh-CN"/>
        </w:rPr>
      </w:pPr>
      <w:r>
        <w:rPr>
          <w:rFonts w:eastAsia="等线"/>
          <w:lang w:val="en-US" w:eastAsia="zh-CN"/>
        </w:rPr>
        <w:t xml:space="preserve">Step 6: If the requested analytics is within the claim of token, the </w:t>
      </w:r>
      <w:proofErr w:type="spellStart"/>
      <w:r>
        <w:rPr>
          <w:rFonts w:eastAsia="等线"/>
          <w:lang w:val="en-US" w:eastAsia="zh-CN"/>
        </w:rPr>
        <w:t>NWDAFc</w:t>
      </w:r>
      <w:proofErr w:type="spellEnd"/>
      <w:r>
        <w:rPr>
          <w:rFonts w:eastAsia="等线"/>
          <w:lang w:val="en-US" w:eastAsia="zh-CN"/>
        </w:rPr>
        <w:t xml:space="preserve"> sends </w:t>
      </w:r>
      <w:proofErr w:type="spellStart"/>
      <w:r>
        <w:rPr>
          <w:rFonts w:eastAsia="等线"/>
          <w:lang w:val="en-US" w:eastAsia="zh-CN"/>
        </w:rPr>
        <w:t>Nnwdaf_RoamingAnalytics_Subscribe</w:t>
      </w:r>
      <w:proofErr w:type="spellEnd"/>
      <w:r>
        <w:rPr>
          <w:rFonts w:eastAsia="等线"/>
          <w:lang w:val="en-US" w:eastAsia="zh-CN"/>
        </w:rPr>
        <w:t xml:space="preserve">/Request with the issued token to </w:t>
      </w:r>
      <w:proofErr w:type="spellStart"/>
      <w:r>
        <w:rPr>
          <w:rFonts w:eastAsia="等线"/>
          <w:lang w:val="en-US" w:eastAsia="zh-CN"/>
        </w:rPr>
        <w:t>NWDAFp</w:t>
      </w:r>
      <w:proofErr w:type="spellEnd"/>
      <w:r>
        <w:rPr>
          <w:rFonts w:eastAsia="等线"/>
          <w:lang w:val="en-US" w:eastAsia="zh-CN"/>
        </w:rPr>
        <w:t>.</w:t>
      </w:r>
    </w:p>
    <w:p w14:paraId="692798CE" w14:textId="7BFB23FA" w:rsidR="00230D7C" w:rsidRDefault="00230D7C" w:rsidP="00230D7C">
      <w:pPr>
        <w:rPr>
          <w:rFonts w:eastAsia="等线"/>
          <w:lang w:val="en-US" w:eastAsia="zh-CN"/>
        </w:rPr>
      </w:pPr>
      <w:r>
        <w:rPr>
          <w:rFonts w:eastAsia="等线"/>
          <w:lang w:val="en-US" w:eastAsia="zh-CN"/>
        </w:rPr>
        <w:t xml:space="preserve">Step 7: The roaming entry </w:t>
      </w:r>
      <w:proofErr w:type="spellStart"/>
      <w:r>
        <w:rPr>
          <w:rFonts w:eastAsia="等线"/>
          <w:lang w:val="en-US" w:eastAsia="zh-CN"/>
        </w:rPr>
        <w:t>NWDAFp</w:t>
      </w:r>
      <w:proofErr w:type="spellEnd"/>
      <w:r>
        <w:rPr>
          <w:rFonts w:eastAsia="等线"/>
          <w:lang w:val="en-US" w:eastAsia="zh-CN"/>
        </w:rPr>
        <w:t xml:space="preserve"> verifies the service request, including verifying token as specified in clause 13.4.1, and whether the requested analytics is within the </w:t>
      </w:r>
      <w:ins w:id="10" w:author="Huawei" w:date="2024-01-24T18:25:00Z">
        <w:r w:rsidR="00C57A82">
          <w:rPr>
            <w:rFonts w:eastAsia="等线"/>
            <w:lang w:val="en-US" w:eastAsia="zh-CN"/>
          </w:rPr>
          <w:t xml:space="preserve">allowed </w:t>
        </w:r>
      </w:ins>
      <w:r>
        <w:rPr>
          <w:rFonts w:eastAsia="等线"/>
          <w:lang w:val="en-US" w:eastAsia="zh-CN"/>
        </w:rPr>
        <w:t>Analytics ID(s) in the token.</w:t>
      </w:r>
    </w:p>
    <w:p w14:paraId="2F1DFB17" w14:textId="77777777" w:rsidR="00230D7C" w:rsidRDefault="00230D7C" w:rsidP="00230D7C">
      <w:pPr>
        <w:rPr>
          <w:lang w:val="en-US" w:eastAsia="zh-CN"/>
        </w:rPr>
      </w:pPr>
      <w:r>
        <w:rPr>
          <w:rFonts w:eastAsia="等线"/>
          <w:lang w:val="en-US" w:eastAsia="zh-CN"/>
        </w:rPr>
        <w:t xml:space="preserve">Step 8: The roaming entry </w:t>
      </w:r>
      <w:proofErr w:type="spellStart"/>
      <w:r>
        <w:rPr>
          <w:rFonts w:eastAsia="等线"/>
          <w:lang w:val="en-US" w:eastAsia="zh-CN"/>
        </w:rPr>
        <w:t>NWDAFp</w:t>
      </w:r>
      <w:proofErr w:type="spellEnd"/>
      <w:r>
        <w:rPr>
          <w:rFonts w:eastAsia="等线"/>
          <w:lang w:val="en-US" w:eastAsia="zh-CN"/>
        </w:rPr>
        <w:t xml:space="preserve"> shall apply the security policies per consumer (PLMN) to the requested analytics and decide on their anonymization, restriction or desensitization based on operator’s policy.</w:t>
      </w:r>
    </w:p>
    <w:p w14:paraId="2C367C8B" w14:textId="77777777" w:rsidR="00230D7C" w:rsidRDefault="00230D7C" w:rsidP="00230D7C">
      <w:pPr>
        <w:pStyle w:val="NO"/>
        <w:rPr>
          <w:rFonts w:eastAsia="等线"/>
          <w:lang w:val="en-US" w:eastAsia="zh-CN"/>
        </w:rPr>
      </w:pPr>
      <w:r>
        <w:rPr>
          <w:lang w:val="en-US" w:eastAsia="zh-CN"/>
        </w:rPr>
        <w:t xml:space="preserve">NOTE: The </w:t>
      </w:r>
      <w:r>
        <w:rPr>
          <w:rFonts w:eastAsia="等线"/>
          <w:lang w:val="en-US" w:eastAsia="zh-CN"/>
        </w:rPr>
        <w:t>anonymization, restriction or desensitization mechanisms of data / analytics are left for implementation.</w:t>
      </w:r>
    </w:p>
    <w:p w14:paraId="4154BC82" w14:textId="67BD7C5D" w:rsidR="00230D7C" w:rsidRDefault="00230D7C" w:rsidP="00230D7C">
      <w:pPr>
        <w:rPr>
          <w:lang w:eastAsia="zh-CN"/>
        </w:rPr>
      </w:pPr>
      <w:r>
        <w:rPr>
          <w:rFonts w:eastAsia="等线"/>
          <w:lang w:val="en-US" w:eastAsia="zh-CN"/>
        </w:rPr>
        <w:lastRenderedPageBreak/>
        <w:t xml:space="preserve">Step 9: </w:t>
      </w:r>
      <w:ins w:id="11" w:author="Huawei" w:date="2024-01-24T18:19:00Z">
        <w:r w:rsidR="004702C6">
          <w:rPr>
            <w:rFonts w:eastAsia="等线"/>
            <w:lang w:val="en-US" w:eastAsia="zh-CN"/>
          </w:rPr>
          <w:t xml:space="preserve">The </w:t>
        </w:r>
      </w:ins>
      <w:r>
        <w:rPr>
          <w:rFonts w:eastAsia="等线"/>
          <w:lang w:val="en-US" w:eastAsia="zh-CN"/>
        </w:rPr>
        <w:t xml:space="preserve">Roaming entry </w:t>
      </w:r>
      <w:proofErr w:type="spellStart"/>
      <w:r>
        <w:rPr>
          <w:rFonts w:eastAsia="等线"/>
          <w:lang w:val="en-US" w:eastAsia="zh-CN"/>
        </w:rPr>
        <w:t>NWDAFp</w:t>
      </w:r>
      <w:proofErr w:type="spellEnd"/>
      <w:r>
        <w:rPr>
          <w:rFonts w:eastAsia="等线"/>
          <w:lang w:val="en-US" w:eastAsia="zh-CN"/>
        </w:rPr>
        <w:t xml:space="preserve"> returns the requested and processed analytics to </w:t>
      </w:r>
      <w:ins w:id="12" w:author="Huawei" w:date="2024-01-24T18:20:00Z">
        <w:r w:rsidR="004702C6">
          <w:rPr>
            <w:rFonts w:eastAsia="等线"/>
            <w:lang w:val="en-US" w:eastAsia="zh-CN"/>
          </w:rPr>
          <w:t xml:space="preserve">the </w:t>
        </w:r>
      </w:ins>
      <w:proofErr w:type="spellStart"/>
      <w:r>
        <w:rPr>
          <w:rFonts w:eastAsia="等线"/>
          <w:lang w:val="en-US" w:eastAsia="zh-CN"/>
        </w:rPr>
        <w:t>NWDAFc</w:t>
      </w:r>
      <w:proofErr w:type="spellEnd"/>
      <w:r>
        <w:rPr>
          <w:rFonts w:eastAsia="等线"/>
          <w:lang w:val="en-US" w:eastAsia="zh-CN"/>
        </w:rPr>
        <w:t>.</w:t>
      </w:r>
    </w:p>
    <w:p w14:paraId="68C9CD36" w14:textId="77777777" w:rsidR="001E41F3" w:rsidRPr="00230D7C" w:rsidRDefault="001E41F3">
      <w:pPr>
        <w:rPr>
          <w:noProof/>
        </w:rPr>
      </w:pPr>
    </w:p>
    <w:sectPr w:rsidR="001E41F3" w:rsidRPr="00230D7C">
      <w:footnotePr>
        <w:numRestart w:val="eachSect"/>
      </w:footnotePr>
      <w:pgSz w:w="11907" w:h="16840" w:code="9"/>
      <w:pgMar w:top="567" w:right="1134" w:bottom="567"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04E7F" w14:textId="77777777" w:rsidR="003C5922" w:rsidRDefault="003C5922">
      <w:r>
        <w:separator/>
      </w:r>
    </w:p>
  </w:endnote>
  <w:endnote w:type="continuationSeparator" w:id="0">
    <w:p w14:paraId="03AA287C" w14:textId="77777777" w:rsidR="003C5922" w:rsidRDefault="003C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Malgun Gothic"/>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C5A88" w14:textId="77777777" w:rsidR="003C5922" w:rsidRDefault="003C5922">
      <w:r>
        <w:separator/>
      </w:r>
    </w:p>
  </w:footnote>
  <w:footnote w:type="continuationSeparator" w:id="0">
    <w:p w14:paraId="3141B4A6" w14:textId="77777777" w:rsidR="003C5922" w:rsidRDefault="003C5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Wurong">
    <w15:presenceInfo w15:providerId="None" w15:userId="Huawei-Wuro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7354"/>
    <w:rsid w:val="00022E4A"/>
    <w:rsid w:val="00036DFD"/>
    <w:rsid w:val="00043BDC"/>
    <w:rsid w:val="000A6394"/>
    <w:rsid w:val="000B7FED"/>
    <w:rsid w:val="000C038A"/>
    <w:rsid w:val="000C490C"/>
    <w:rsid w:val="000C6598"/>
    <w:rsid w:val="000D04FC"/>
    <w:rsid w:val="000D44B3"/>
    <w:rsid w:val="000D470A"/>
    <w:rsid w:val="000E014D"/>
    <w:rsid w:val="00145D43"/>
    <w:rsid w:val="00145DE0"/>
    <w:rsid w:val="00147D92"/>
    <w:rsid w:val="00156BE0"/>
    <w:rsid w:val="00191FA9"/>
    <w:rsid w:val="00192C46"/>
    <w:rsid w:val="0019560D"/>
    <w:rsid w:val="001A08B3"/>
    <w:rsid w:val="001A638B"/>
    <w:rsid w:val="001A7B60"/>
    <w:rsid w:val="001B52F0"/>
    <w:rsid w:val="001B7A65"/>
    <w:rsid w:val="001E41F3"/>
    <w:rsid w:val="00220B28"/>
    <w:rsid w:val="00230D7C"/>
    <w:rsid w:val="0026004D"/>
    <w:rsid w:val="002640DD"/>
    <w:rsid w:val="00275D12"/>
    <w:rsid w:val="00284FEB"/>
    <w:rsid w:val="002860C4"/>
    <w:rsid w:val="002B1979"/>
    <w:rsid w:val="002B5741"/>
    <w:rsid w:val="002B6CD8"/>
    <w:rsid w:val="002E22C6"/>
    <w:rsid w:val="002E472E"/>
    <w:rsid w:val="00305409"/>
    <w:rsid w:val="00321851"/>
    <w:rsid w:val="0034108E"/>
    <w:rsid w:val="003563A5"/>
    <w:rsid w:val="003609EF"/>
    <w:rsid w:val="0036231A"/>
    <w:rsid w:val="00374DD4"/>
    <w:rsid w:val="003C2DBE"/>
    <w:rsid w:val="003C5922"/>
    <w:rsid w:val="003E1A36"/>
    <w:rsid w:val="00410371"/>
    <w:rsid w:val="004176AE"/>
    <w:rsid w:val="004242F1"/>
    <w:rsid w:val="0043116C"/>
    <w:rsid w:val="00432FF2"/>
    <w:rsid w:val="004702C6"/>
    <w:rsid w:val="00482288"/>
    <w:rsid w:val="004A52C6"/>
    <w:rsid w:val="004B75B7"/>
    <w:rsid w:val="004C7C70"/>
    <w:rsid w:val="004D5235"/>
    <w:rsid w:val="004E52BE"/>
    <w:rsid w:val="005009D9"/>
    <w:rsid w:val="0051580D"/>
    <w:rsid w:val="00546764"/>
    <w:rsid w:val="00547111"/>
    <w:rsid w:val="00550765"/>
    <w:rsid w:val="00592D74"/>
    <w:rsid w:val="005B0F12"/>
    <w:rsid w:val="005E2C44"/>
    <w:rsid w:val="0060591C"/>
    <w:rsid w:val="00621188"/>
    <w:rsid w:val="006257ED"/>
    <w:rsid w:val="0065536E"/>
    <w:rsid w:val="00665C47"/>
    <w:rsid w:val="00695808"/>
    <w:rsid w:val="00695A6C"/>
    <w:rsid w:val="006B46FB"/>
    <w:rsid w:val="006C40B3"/>
    <w:rsid w:val="006E21FB"/>
    <w:rsid w:val="00747014"/>
    <w:rsid w:val="00785599"/>
    <w:rsid w:val="00792342"/>
    <w:rsid w:val="007977A8"/>
    <w:rsid w:val="007B512A"/>
    <w:rsid w:val="007C2097"/>
    <w:rsid w:val="007D6A07"/>
    <w:rsid w:val="007E4301"/>
    <w:rsid w:val="007F5BAA"/>
    <w:rsid w:val="007F7259"/>
    <w:rsid w:val="0080039D"/>
    <w:rsid w:val="008040A8"/>
    <w:rsid w:val="00804607"/>
    <w:rsid w:val="008279FA"/>
    <w:rsid w:val="008562A2"/>
    <w:rsid w:val="00861A98"/>
    <w:rsid w:val="008626E7"/>
    <w:rsid w:val="00870EE7"/>
    <w:rsid w:val="00880A55"/>
    <w:rsid w:val="008863B9"/>
    <w:rsid w:val="0088765D"/>
    <w:rsid w:val="00887DA0"/>
    <w:rsid w:val="008A45A6"/>
    <w:rsid w:val="008B7764"/>
    <w:rsid w:val="008D39FE"/>
    <w:rsid w:val="008F3789"/>
    <w:rsid w:val="008F44FC"/>
    <w:rsid w:val="008F686C"/>
    <w:rsid w:val="00913AAC"/>
    <w:rsid w:val="009148DE"/>
    <w:rsid w:val="00941E30"/>
    <w:rsid w:val="009777D9"/>
    <w:rsid w:val="00991B88"/>
    <w:rsid w:val="009A5753"/>
    <w:rsid w:val="009A579D"/>
    <w:rsid w:val="009C28D8"/>
    <w:rsid w:val="009C433C"/>
    <w:rsid w:val="009E3297"/>
    <w:rsid w:val="009F734F"/>
    <w:rsid w:val="00A1069F"/>
    <w:rsid w:val="00A16693"/>
    <w:rsid w:val="00A246B6"/>
    <w:rsid w:val="00A47E70"/>
    <w:rsid w:val="00A50CF0"/>
    <w:rsid w:val="00A7671C"/>
    <w:rsid w:val="00A82F28"/>
    <w:rsid w:val="00A93D4A"/>
    <w:rsid w:val="00AA2CBC"/>
    <w:rsid w:val="00AC5820"/>
    <w:rsid w:val="00AC7766"/>
    <w:rsid w:val="00AD1CD8"/>
    <w:rsid w:val="00B13F88"/>
    <w:rsid w:val="00B258BB"/>
    <w:rsid w:val="00B67B97"/>
    <w:rsid w:val="00B764D0"/>
    <w:rsid w:val="00B81FD8"/>
    <w:rsid w:val="00B968C8"/>
    <w:rsid w:val="00BA3EC5"/>
    <w:rsid w:val="00BA51D9"/>
    <w:rsid w:val="00BB5DFC"/>
    <w:rsid w:val="00BD279D"/>
    <w:rsid w:val="00BD6BB8"/>
    <w:rsid w:val="00BE58CF"/>
    <w:rsid w:val="00C1295A"/>
    <w:rsid w:val="00C12D8A"/>
    <w:rsid w:val="00C57A82"/>
    <w:rsid w:val="00C66BA2"/>
    <w:rsid w:val="00C95985"/>
    <w:rsid w:val="00CC5026"/>
    <w:rsid w:val="00CC68D0"/>
    <w:rsid w:val="00CE174C"/>
    <w:rsid w:val="00CF0D38"/>
    <w:rsid w:val="00CF56A9"/>
    <w:rsid w:val="00CF5C18"/>
    <w:rsid w:val="00D03F9A"/>
    <w:rsid w:val="00D06D51"/>
    <w:rsid w:val="00D24991"/>
    <w:rsid w:val="00D26CF0"/>
    <w:rsid w:val="00D32E85"/>
    <w:rsid w:val="00D50255"/>
    <w:rsid w:val="00D53A03"/>
    <w:rsid w:val="00D55BE4"/>
    <w:rsid w:val="00D66520"/>
    <w:rsid w:val="00D731F1"/>
    <w:rsid w:val="00D9340F"/>
    <w:rsid w:val="00DD5B7B"/>
    <w:rsid w:val="00DE34CF"/>
    <w:rsid w:val="00E13F3D"/>
    <w:rsid w:val="00E17DB0"/>
    <w:rsid w:val="00E34898"/>
    <w:rsid w:val="00E53B9A"/>
    <w:rsid w:val="00E55C56"/>
    <w:rsid w:val="00E72C2E"/>
    <w:rsid w:val="00EB09B7"/>
    <w:rsid w:val="00ED12D6"/>
    <w:rsid w:val="00ED13D1"/>
    <w:rsid w:val="00ED21A8"/>
    <w:rsid w:val="00EE657F"/>
    <w:rsid w:val="00EE7D7C"/>
    <w:rsid w:val="00F01956"/>
    <w:rsid w:val="00F141C3"/>
    <w:rsid w:val="00F25D98"/>
    <w:rsid w:val="00F300FB"/>
    <w:rsid w:val="00F81669"/>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1">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9"/>
    <w:link w:val="B1Char"/>
    <w:qFormat/>
    <w:rsid w:val="000B7FED"/>
  </w:style>
  <w:style w:type="paragraph" w:customStyle="1" w:styleId="B2">
    <w:name w:val="B2"/>
    <w:basedOn w:val="23"/>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2">
    <w:name w:val="Bibliography"/>
    <w:basedOn w:val="a"/>
    <w:next w:val="a"/>
    <w:uiPriority w:val="37"/>
    <w:semiHidden/>
    <w:unhideWhenUsed/>
    <w:rsid w:val="00887DA0"/>
  </w:style>
  <w:style w:type="paragraph" w:styleId="af3">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4">
    <w:name w:val="Body Text"/>
    <w:basedOn w:val="a"/>
    <w:link w:val="af5"/>
    <w:semiHidden/>
    <w:unhideWhenUsed/>
    <w:rsid w:val="00887DA0"/>
    <w:pPr>
      <w:spacing w:after="120"/>
    </w:pPr>
  </w:style>
  <w:style w:type="character" w:customStyle="1" w:styleId="af5">
    <w:name w:val="正文文本 字符"/>
    <w:basedOn w:val="a0"/>
    <w:link w:val="af4"/>
    <w:semiHidden/>
    <w:rsid w:val="00887DA0"/>
    <w:rPr>
      <w:rFonts w:ascii="Times New Roman" w:hAnsi="Times New Roman"/>
      <w:lang w:val="en-GB" w:eastAsia="en-US"/>
    </w:rPr>
  </w:style>
  <w:style w:type="paragraph" w:styleId="24">
    <w:name w:val="Body Text 2"/>
    <w:basedOn w:val="a"/>
    <w:link w:val="25"/>
    <w:semiHidden/>
    <w:unhideWhenUsed/>
    <w:rsid w:val="00887DA0"/>
    <w:pPr>
      <w:spacing w:after="120" w:line="480" w:lineRule="auto"/>
    </w:pPr>
  </w:style>
  <w:style w:type="character" w:customStyle="1" w:styleId="25">
    <w:name w:val="正文文本 2 字符"/>
    <w:basedOn w:val="a0"/>
    <w:link w:val="24"/>
    <w:semiHidden/>
    <w:rsid w:val="00887DA0"/>
    <w:rPr>
      <w:rFonts w:ascii="Times New Roman" w:hAnsi="Times New Roman"/>
      <w:lang w:val="en-GB" w:eastAsia="en-US"/>
    </w:rPr>
  </w:style>
  <w:style w:type="paragraph" w:styleId="33">
    <w:name w:val="Body Text 3"/>
    <w:basedOn w:val="a"/>
    <w:link w:val="34"/>
    <w:semiHidden/>
    <w:unhideWhenUsed/>
    <w:rsid w:val="00887DA0"/>
    <w:pPr>
      <w:spacing w:after="120"/>
    </w:pPr>
    <w:rPr>
      <w:sz w:val="16"/>
      <w:szCs w:val="16"/>
    </w:rPr>
  </w:style>
  <w:style w:type="character" w:customStyle="1" w:styleId="34">
    <w:name w:val="正文文本 3 字符"/>
    <w:basedOn w:val="a0"/>
    <w:link w:val="33"/>
    <w:semiHidden/>
    <w:rsid w:val="00887DA0"/>
    <w:rPr>
      <w:rFonts w:ascii="Times New Roman" w:hAnsi="Times New Roman"/>
      <w:sz w:val="16"/>
      <w:szCs w:val="16"/>
      <w:lang w:val="en-GB" w:eastAsia="en-US"/>
    </w:rPr>
  </w:style>
  <w:style w:type="paragraph" w:styleId="af6">
    <w:name w:val="Body Text First Indent"/>
    <w:basedOn w:val="af4"/>
    <w:link w:val="af7"/>
    <w:rsid w:val="00887DA0"/>
    <w:pPr>
      <w:spacing w:after="180"/>
      <w:ind w:firstLine="360"/>
    </w:pPr>
  </w:style>
  <w:style w:type="character" w:customStyle="1" w:styleId="af7">
    <w:name w:val="正文文本首行缩进 字符"/>
    <w:basedOn w:val="af5"/>
    <w:link w:val="af6"/>
    <w:rsid w:val="00887DA0"/>
    <w:rPr>
      <w:rFonts w:ascii="Times New Roman" w:hAnsi="Times New Roman"/>
      <w:lang w:val="en-GB" w:eastAsia="en-US"/>
    </w:rPr>
  </w:style>
  <w:style w:type="paragraph" w:styleId="af8">
    <w:name w:val="Body Text Indent"/>
    <w:basedOn w:val="a"/>
    <w:link w:val="af9"/>
    <w:semiHidden/>
    <w:unhideWhenUsed/>
    <w:rsid w:val="00887DA0"/>
    <w:pPr>
      <w:spacing w:after="120"/>
      <w:ind w:left="283"/>
    </w:pPr>
  </w:style>
  <w:style w:type="character" w:customStyle="1" w:styleId="af9">
    <w:name w:val="正文文本缩进 字符"/>
    <w:basedOn w:val="a0"/>
    <w:link w:val="af8"/>
    <w:semiHidden/>
    <w:rsid w:val="00887DA0"/>
    <w:rPr>
      <w:rFonts w:ascii="Times New Roman" w:hAnsi="Times New Roman"/>
      <w:lang w:val="en-GB" w:eastAsia="en-US"/>
    </w:rPr>
  </w:style>
  <w:style w:type="paragraph" w:styleId="26">
    <w:name w:val="Body Text First Indent 2"/>
    <w:basedOn w:val="af8"/>
    <w:link w:val="27"/>
    <w:semiHidden/>
    <w:unhideWhenUsed/>
    <w:rsid w:val="00887DA0"/>
    <w:pPr>
      <w:spacing w:after="180"/>
      <w:ind w:left="360" w:firstLine="360"/>
    </w:pPr>
  </w:style>
  <w:style w:type="character" w:customStyle="1" w:styleId="27">
    <w:name w:val="正文文本首行缩进 2 字符"/>
    <w:basedOn w:val="af9"/>
    <w:link w:val="26"/>
    <w:semiHidden/>
    <w:rsid w:val="00887DA0"/>
    <w:rPr>
      <w:rFonts w:ascii="Times New Roman" w:hAnsi="Times New Roman"/>
      <w:lang w:val="en-GB" w:eastAsia="en-US"/>
    </w:rPr>
  </w:style>
  <w:style w:type="paragraph" w:styleId="28">
    <w:name w:val="Body Text Indent 2"/>
    <w:basedOn w:val="a"/>
    <w:link w:val="29"/>
    <w:semiHidden/>
    <w:unhideWhenUsed/>
    <w:rsid w:val="00887DA0"/>
    <w:pPr>
      <w:spacing w:after="120" w:line="480" w:lineRule="auto"/>
      <w:ind w:left="283"/>
    </w:pPr>
  </w:style>
  <w:style w:type="character" w:customStyle="1" w:styleId="29">
    <w:name w:val="正文文本缩进 2 字符"/>
    <w:basedOn w:val="a0"/>
    <w:link w:val="28"/>
    <w:semiHidden/>
    <w:rsid w:val="00887DA0"/>
    <w:rPr>
      <w:rFonts w:ascii="Times New Roman" w:hAnsi="Times New Roman"/>
      <w:lang w:val="en-GB" w:eastAsia="en-US"/>
    </w:rPr>
  </w:style>
  <w:style w:type="paragraph" w:styleId="35">
    <w:name w:val="Body Text Indent 3"/>
    <w:basedOn w:val="a"/>
    <w:link w:val="36"/>
    <w:semiHidden/>
    <w:unhideWhenUsed/>
    <w:rsid w:val="00887DA0"/>
    <w:pPr>
      <w:spacing w:after="120"/>
      <w:ind w:left="283"/>
    </w:pPr>
    <w:rPr>
      <w:sz w:val="16"/>
      <w:szCs w:val="16"/>
    </w:rPr>
  </w:style>
  <w:style w:type="character" w:customStyle="1" w:styleId="36">
    <w:name w:val="正文文本缩进 3 字符"/>
    <w:basedOn w:val="a0"/>
    <w:link w:val="35"/>
    <w:semiHidden/>
    <w:rsid w:val="00887DA0"/>
    <w:rPr>
      <w:rFonts w:ascii="Times New Roman" w:hAnsi="Times New Roman"/>
      <w:sz w:val="16"/>
      <w:szCs w:val="16"/>
      <w:lang w:val="en-GB" w:eastAsia="en-US"/>
    </w:rPr>
  </w:style>
  <w:style w:type="paragraph" w:styleId="afa">
    <w:name w:val="caption"/>
    <w:basedOn w:val="a"/>
    <w:next w:val="a"/>
    <w:semiHidden/>
    <w:unhideWhenUsed/>
    <w:qFormat/>
    <w:rsid w:val="00887DA0"/>
    <w:pPr>
      <w:spacing w:after="200"/>
    </w:pPr>
    <w:rPr>
      <w:i/>
      <w:iCs/>
      <w:color w:val="1F497D" w:themeColor="text2"/>
      <w:sz w:val="18"/>
      <w:szCs w:val="18"/>
    </w:rPr>
  </w:style>
  <w:style w:type="paragraph" w:styleId="afb">
    <w:name w:val="Closing"/>
    <w:basedOn w:val="a"/>
    <w:link w:val="afc"/>
    <w:semiHidden/>
    <w:unhideWhenUsed/>
    <w:rsid w:val="00887DA0"/>
    <w:pPr>
      <w:spacing w:after="0"/>
      <w:ind w:left="4252"/>
    </w:pPr>
  </w:style>
  <w:style w:type="character" w:customStyle="1" w:styleId="afc">
    <w:name w:val="结束语 字符"/>
    <w:basedOn w:val="a0"/>
    <w:link w:val="afb"/>
    <w:semiHidden/>
    <w:rsid w:val="00887DA0"/>
    <w:rPr>
      <w:rFonts w:ascii="Times New Roman" w:hAnsi="Times New Roman"/>
      <w:lang w:val="en-GB" w:eastAsia="en-US"/>
    </w:rPr>
  </w:style>
  <w:style w:type="paragraph" w:styleId="afd">
    <w:name w:val="Date"/>
    <w:basedOn w:val="a"/>
    <w:next w:val="a"/>
    <w:link w:val="afe"/>
    <w:rsid w:val="00887DA0"/>
  </w:style>
  <w:style w:type="character" w:customStyle="1" w:styleId="afe">
    <w:name w:val="日期 字符"/>
    <w:basedOn w:val="a0"/>
    <w:link w:val="afd"/>
    <w:rsid w:val="00887DA0"/>
    <w:rPr>
      <w:rFonts w:ascii="Times New Roman" w:hAnsi="Times New Roman"/>
      <w:lang w:val="en-GB" w:eastAsia="en-US"/>
    </w:rPr>
  </w:style>
  <w:style w:type="paragraph" w:styleId="aff">
    <w:name w:val="E-mail Signature"/>
    <w:basedOn w:val="a"/>
    <w:link w:val="aff0"/>
    <w:semiHidden/>
    <w:unhideWhenUsed/>
    <w:rsid w:val="00887DA0"/>
    <w:pPr>
      <w:spacing w:after="0"/>
    </w:pPr>
  </w:style>
  <w:style w:type="character" w:customStyle="1" w:styleId="aff0">
    <w:name w:val="电子邮件签名 字符"/>
    <w:basedOn w:val="a0"/>
    <w:link w:val="aff"/>
    <w:semiHidden/>
    <w:rsid w:val="00887DA0"/>
    <w:rPr>
      <w:rFonts w:ascii="Times New Roman" w:hAnsi="Times New Roman"/>
      <w:lang w:val="en-GB" w:eastAsia="en-US"/>
    </w:rPr>
  </w:style>
  <w:style w:type="paragraph" w:styleId="aff1">
    <w:name w:val="endnote text"/>
    <w:basedOn w:val="a"/>
    <w:link w:val="aff2"/>
    <w:semiHidden/>
    <w:unhideWhenUsed/>
    <w:rsid w:val="00887DA0"/>
    <w:pPr>
      <w:spacing w:after="0"/>
    </w:pPr>
  </w:style>
  <w:style w:type="character" w:customStyle="1" w:styleId="aff2">
    <w:name w:val="尾注文本 字符"/>
    <w:basedOn w:val="a0"/>
    <w:link w:val="aff1"/>
    <w:semiHidden/>
    <w:rsid w:val="00887DA0"/>
    <w:rPr>
      <w:rFonts w:ascii="Times New Roman" w:hAnsi="Times New Roman"/>
      <w:lang w:val="en-GB" w:eastAsia="en-US"/>
    </w:rPr>
  </w:style>
  <w:style w:type="paragraph" w:styleId="aff3">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4">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semiHidden/>
    <w:unhideWhenUsed/>
    <w:rsid w:val="00887DA0"/>
    <w:pPr>
      <w:spacing w:after="0"/>
    </w:pPr>
    <w:rPr>
      <w:rFonts w:ascii="Consolas" w:hAnsi="Consolas"/>
    </w:rPr>
  </w:style>
  <w:style w:type="character" w:customStyle="1" w:styleId="HTML2">
    <w:name w:val="HTML 预设格式 字符"/>
    <w:basedOn w:val="a0"/>
    <w:link w:val="HTML1"/>
    <w:semiHidden/>
    <w:rsid w:val="00887DA0"/>
    <w:rPr>
      <w:rFonts w:ascii="Consolas" w:hAnsi="Consolas"/>
      <w:lang w:val="en-GB" w:eastAsia="en-US"/>
    </w:rPr>
  </w:style>
  <w:style w:type="paragraph" w:styleId="37">
    <w:name w:val="index 3"/>
    <w:basedOn w:val="a"/>
    <w:next w:val="a"/>
    <w:semiHidden/>
    <w:unhideWhenUsed/>
    <w:rsid w:val="00887DA0"/>
    <w:pPr>
      <w:spacing w:after="0"/>
      <w:ind w:left="600" w:hanging="200"/>
    </w:pPr>
  </w:style>
  <w:style w:type="paragraph" w:styleId="43">
    <w:name w:val="index 4"/>
    <w:basedOn w:val="a"/>
    <w:next w:val="a"/>
    <w:semiHidden/>
    <w:unhideWhenUsed/>
    <w:rsid w:val="00887DA0"/>
    <w:pPr>
      <w:spacing w:after="0"/>
      <w:ind w:left="800" w:hanging="200"/>
    </w:pPr>
  </w:style>
  <w:style w:type="paragraph" w:styleId="53">
    <w:name w:val="index 5"/>
    <w:basedOn w:val="a"/>
    <w:next w:val="a"/>
    <w:semiHidden/>
    <w:unhideWhenUsed/>
    <w:rsid w:val="00887DA0"/>
    <w:pPr>
      <w:spacing w:after="0"/>
      <w:ind w:left="1000" w:hanging="200"/>
    </w:pPr>
  </w:style>
  <w:style w:type="paragraph" w:styleId="60">
    <w:name w:val="index 6"/>
    <w:basedOn w:val="a"/>
    <w:next w:val="a"/>
    <w:semiHidden/>
    <w:unhideWhenUsed/>
    <w:rsid w:val="00887DA0"/>
    <w:pPr>
      <w:spacing w:after="0"/>
      <w:ind w:left="1200" w:hanging="200"/>
    </w:pPr>
  </w:style>
  <w:style w:type="paragraph" w:styleId="70">
    <w:name w:val="index 7"/>
    <w:basedOn w:val="a"/>
    <w:next w:val="a"/>
    <w:semiHidden/>
    <w:unhideWhenUsed/>
    <w:rsid w:val="00887DA0"/>
    <w:pPr>
      <w:spacing w:after="0"/>
      <w:ind w:left="1400" w:hanging="200"/>
    </w:pPr>
  </w:style>
  <w:style w:type="paragraph" w:styleId="80">
    <w:name w:val="index 8"/>
    <w:basedOn w:val="a"/>
    <w:next w:val="a"/>
    <w:semiHidden/>
    <w:unhideWhenUsed/>
    <w:rsid w:val="00887DA0"/>
    <w:pPr>
      <w:spacing w:after="0"/>
      <w:ind w:left="1600" w:hanging="200"/>
    </w:pPr>
  </w:style>
  <w:style w:type="paragraph" w:styleId="90">
    <w:name w:val="index 9"/>
    <w:basedOn w:val="a"/>
    <w:next w:val="a"/>
    <w:semiHidden/>
    <w:unhideWhenUsed/>
    <w:rsid w:val="00887DA0"/>
    <w:pPr>
      <w:spacing w:after="0"/>
      <w:ind w:left="1800" w:hanging="200"/>
    </w:pPr>
  </w:style>
  <w:style w:type="paragraph" w:styleId="aff5">
    <w:name w:val="index heading"/>
    <w:basedOn w:val="a"/>
    <w:next w:val="10"/>
    <w:semiHidden/>
    <w:unhideWhenUsed/>
    <w:rsid w:val="00887DA0"/>
    <w:rPr>
      <w:rFonts w:asciiTheme="majorHAnsi" w:eastAsiaTheme="majorEastAsia" w:hAnsiTheme="majorHAnsi" w:cstheme="majorBidi"/>
      <w:b/>
      <w:bCs/>
    </w:rPr>
  </w:style>
  <w:style w:type="paragraph" w:styleId="aff6">
    <w:name w:val="Intense Quote"/>
    <w:basedOn w:val="a"/>
    <w:next w:val="a"/>
    <w:link w:val="aff7"/>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7">
    <w:name w:val="明显引用 字符"/>
    <w:basedOn w:val="a0"/>
    <w:link w:val="aff6"/>
    <w:uiPriority w:val="30"/>
    <w:rsid w:val="00887DA0"/>
    <w:rPr>
      <w:rFonts w:ascii="Times New Roman" w:hAnsi="Times New Roman"/>
      <w:i/>
      <w:iCs/>
      <w:color w:val="4F81BD" w:themeColor="accent1"/>
      <w:lang w:val="en-GB" w:eastAsia="en-US"/>
    </w:rPr>
  </w:style>
  <w:style w:type="paragraph" w:styleId="aff8">
    <w:name w:val="List Continue"/>
    <w:basedOn w:val="a"/>
    <w:semiHidden/>
    <w:unhideWhenUsed/>
    <w:rsid w:val="00887DA0"/>
    <w:pPr>
      <w:spacing w:after="120"/>
      <w:ind w:left="283"/>
      <w:contextualSpacing/>
    </w:pPr>
  </w:style>
  <w:style w:type="paragraph" w:styleId="2a">
    <w:name w:val="List Continue 2"/>
    <w:basedOn w:val="a"/>
    <w:semiHidden/>
    <w:unhideWhenUsed/>
    <w:rsid w:val="00887DA0"/>
    <w:pPr>
      <w:spacing w:after="120"/>
      <w:ind w:left="566"/>
      <w:contextualSpacing/>
    </w:pPr>
  </w:style>
  <w:style w:type="paragraph" w:styleId="38">
    <w:name w:val="List Continue 3"/>
    <w:basedOn w:val="a"/>
    <w:semiHidden/>
    <w:unhideWhenUsed/>
    <w:rsid w:val="00887DA0"/>
    <w:pPr>
      <w:spacing w:after="120"/>
      <w:ind w:left="849"/>
      <w:contextualSpacing/>
    </w:pPr>
  </w:style>
  <w:style w:type="paragraph" w:styleId="44">
    <w:name w:val="List Continue 4"/>
    <w:basedOn w:val="a"/>
    <w:semiHidden/>
    <w:unhideWhenUsed/>
    <w:rsid w:val="00887DA0"/>
    <w:pPr>
      <w:spacing w:after="120"/>
      <w:ind w:left="1132"/>
      <w:contextualSpacing/>
    </w:pPr>
  </w:style>
  <w:style w:type="paragraph" w:styleId="54">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9">
    <w:name w:val="List Paragraph"/>
    <w:basedOn w:val="a"/>
    <w:uiPriority w:val="34"/>
    <w:qFormat/>
    <w:rsid w:val="00887DA0"/>
    <w:pPr>
      <w:ind w:left="720"/>
      <w:contextualSpacing/>
    </w:pPr>
  </w:style>
  <w:style w:type="paragraph" w:styleId="affa">
    <w:name w:val="macro"/>
    <w:link w:val="affb"/>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b">
    <w:name w:val="宏文本 字符"/>
    <w:basedOn w:val="a0"/>
    <w:link w:val="affa"/>
    <w:semiHidden/>
    <w:rsid w:val="00887DA0"/>
    <w:rPr>
      <w:rFonts w:ascii="Consolas" w:hAnsi="Consolas"/>
      <w:lang w:val="en-GB" w:eastAsia="en-US"/>
    </w:rPr>
  </w:style>
  <w:style w:type="paragraph" w:styleId="affc">
    <w:name w:val="Message Header"/>
    <w:basedOn w:val="a"/>
    <w:link w:val="affd"/>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d">
    <w:name w:val="信息标题 字符"/>
    <w:basedOn w:val="a0"/>
    <w:link w:val="affc"/>
    <w:semiHidden/>
    <w:rsid w:val="00887DA0"/>
    <w:rPr>
      <w:rFonts w:asciiTheme="majorHAnsi" w:eastAsiaTheme="majorEastAsia" w:hAnsiTheme="majorHAnsi" w:cstheme="majorBidi"/>
      <w:sz w:val="24"/>
      <w:szCs w:val="24"/>
      <w:shd w:val="pct20" w:color="auto" w:fill="auto"/>
      <w:lang w:val="en-GB" w:eastAsia="en-US"/>
    </w:rPr>
  </w:style>
  <w:style w:type="paragraph" w:styleId="affe">
    <w:name w:val="No Spacing"/>
    <w:uiPriority w:val="1"/>
    <w:qFormat/>
    <w:rsid w:val="00887DA0"/>
    <w:rPr>
      <w:rFonts w:ascii="Times New Roman" w:hAnsi="Times New Roman"/>
      <w:lang w:val="en-GB" w:eastAsia="en-US"/>
    </w:rPr>
  </w:style>
  <w:style w:type="paragraph" w:styleId="afff">
    <w:name w:val="Normal (Web)"/>
    <w:basedOn w:val="a"/>
    <w:semiHidden/>
    <w:unhideWhenUsed/>
    <w:rsid w:val="00887DA0"/>
    <w:rPr>
      <w:sz w:val="24"/>
      <w:szCs w:val="24"/>
    </w:rPr>
  </w:style>
  <w:style w:type="paragraph" w:styleId="afff0">
    <w:name w:val="Normal Indent"/>
    <w:basedOn w:val="a"/>
    <w:semiHidden/>
    <w:unhideWhenUsed/>
    <w:rsid w:val="00887DA0"/>
    <w:pPr>
      <w:ind w:left="720"/>
    </w:pPr>
  </w:style>
  <w:style w:type="paragraph" w:styleId="afff1">
    <w:name w:val="Note Heading"/>
    <w:basedOn w:val="a"/>
    <w:next w:val="a"/>
    <w:link w:val="afff2"/>
    <w:semiHidden/>
    <w:unhideWhenUsed/>
    <w:rsid w:val="00887DA0"/>
    <w:pPr>
      <w:spacing w:after="0"/>
    </w:pPr>
  </w:style>
  <w:style w:type="character" w:customStyle="1" w:styleId="afff2">
    <w:name w:val="注释标题 字符"/>
    <w:basedOn w:val="a0"/>
    <w:link w:val="afff1"/>
    <w:semiHidden/>
    <w:rsid w:val="00887DA0"/>
    <w:rPr>
      <w:rFonts w:ascii="Times New Roman" w:hAnsi="Times New Roman"/>
      <w:lang w:val="en-GB" w:eastAsia="en-US"/>
    </w:rPr>
  </w:style>
  <w:style w:type="paragraph" w:styleId="afff3">
    <w:name w:val="Plain Text"/>
    <w:basedOn w:val="a"/>
    <w:link w:val="afff4"/>
    <w:semiHidden/>
    <w:unhideWhenUsed/>
    <w:rsid w:val="00887DA0"/>
    <w:pPr>
      <w:spacing w:after="0"/>
    </w:pPr>
    <w:rPr>
      <w:rFonts w:ascii="Consolas" w:hAnsi="Consolas"/>
      <w:sz w:val="21"/>
      <w:szCs w:val="21"/>
    </w:rPr>
  </w:style>
  <w:style w:type="character" w:customStyle="1" w:styleId="afff4">
    <w:name w:val="纯文本 字符"/>
    <w:basedOn w:val="a0"/>
    <w:link w:val="afff3"/>
    <w:semiHidden/>
    <w:rsid w:val="00887DA0"/>
    <w:rPr>
      <w:rFonts w:ascii="Consolas" w:hAnsi="Consolas"/>
      <w:sz w:val="21"/>
      <w:szCs w:val="21"/>
      <w:lang w:val="en-GB" w:eastAsia="en-US"/>
    </w:rPr>
  </w:style>
  <w:style w:type="paragraph" w:styleId="afff5">
    <w:name w:val="Quote"/>
    <w:basedOn w:val="a"/>
    <w:next w:val="a"/>
    <w:link w:val="afff6"/>
    <w:uiPriority w:val="29"/>
    <w:qFormat/>
    <w:rsid w:val="00887DA0"/>
    <w:pPr>
      <w:spacing w:before="200" w:after="160"/>
      <w:ind w:left="864" w:right="864"/>
      <w:jc w:val="center"/>
    </w:pPr>
    <w:rPr>
      <w:i/>
      <w:iCs/>
      <w:color w:val="404040" w:themeColor="text1" w:themeTint="BF"/>
    </w:rPr>
  </w:style>
  <w:style w:type="character" w:customStyle="1" w:styleId="afff6">
    <w:name w:val="引用 字符"/>
    <w:basedOn w:val="a0"/>
    <w:link w:val="afff5"/>
    <w:uiPriority w:val="29"/>
    <w:rsid w:val="00887DA0"/>
    <w:rPr>
      <w:rFonts w:ascii="Times New Roman" w:hAnsi="Times New Roman"/>
      <w:i/>
      <w:iCs/>
      <w:color w:val="404040" w:themeColor="text1" w:themeTint="BF"/>
      <w:lang w:val="en-GB" w:eastAsia="en-US"/>
    </w:rPr>
  </w:style>
  <w:style w:type="paragraph" w:styleId="afff7">
    <w:name w:val="Salutation"/>
    <w:basedOn w:val="a"/>
    <w:next w:val="a"/>
    <w:link w:val="afff8"/>
    <w:rsid w:val="00887DA0"/>
  </w:style>
  <w:style w:type="character" w:customStyle="1" w:styleId="afff8">
    <w:name w:val="称呼 字符"/>
    <w:basedOn w:val="a0"/>
    <w:link w:val="afff7"/>
    <w:rsid w:val="00887DA0"/>
    <w:rPr>
      <w:rFonts w:ascii="Times New Roman" w:hAnsi="Times New Roman"/>
      <w:lang w:val="en-GB" w:eastAsia="en-US"/>
    </w:rPr>
  </w:style>
  <w:style w:type="paragraph" w:styleId="afff9">
    <w:name w:val="Signature"/>
    <w:basedOn w:val="a"/>
    <w:link w:val="afffa"/>
    <w:semiHidden/>
    <w:unhideWhenUsed/>
    <w:rsid w:val="00887DA0"/>
    <w:pPr>
      <w:spacing w:after="0"/>
      <w:ind w:left="4252"/>
    </w:pPr>
  </w:style>
  <w:style w:type="character" w:customStyle="1" w:styleId="afffa">
    <w:name w:val="签名 字符"/>
    <w:basedOn w:val="a0"/>
    <w:link w:val="afff9"/>
    <w:semiHidden/>
    <w:rsid w:val="00887DA0"/>
    <w:rPr>
      <w:rFonts w:ascii="Times New Roman" w:hAnsi="Times New Roman"/>
      <w:lang w:val="en-GB" w:eastAsia="en-US"/>
    </w:rPr>
  </w:style>
  <w:style w:type="paragraph" w:styleId="afffb">
    <w:name w:val="Subtitle"/>
    <w:basedOn w:val="a"/>
    <w:next w:val="a"/>
    <w:link w:val="afffc"/>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afffc">
    <w:name w:val="副标题 字符"/>
    <w:basedOn w:val="a0"/>
    <w:link w:val="afffb"/>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d">
    <w:name w:val="table of authorities"/>
    <w:basedOn w:val="a"/>
    <w:next w:val="a"/>
    <w:semiHidden/>
    <w:unhideWhenUsed/>
    <w:rsid w:val="00887DA0"/>
    <w:pPr>
      <w:spacing w:after="0"/>
      <w:ind w:left="200" w:hanging="200"/>
    </w:pPr>
  </w:style>
  <w:style w:type="paragraph" w:styleId="afffe">
    <w:name w:val="table of figures"/>
    <w:basedOn w:val="a"/>
    <w:next w:val="a"/>
    <w:semiHidden/>
    <w:unhideWhenUsed/>
    <w:rsid w:val="00887DA0"/>
    <w:pPr>
      <w:spacing w:after="0"/>
    </w:pPr>
  </w:style>
  <w:style w:type="paragraph" w:styleId="affff">
    <w:name w:val="Title"/>
    <w:basedOn w:val="a"/>
    <w:next w:val="a"/>
    <w:link w:val="affff0"/>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0">
    <w:name w:val="标题 字符"/>
    <w:basedOn w:val="a0"/>
    <w:link w:val="affff"/>
    <w:rsid w:val="00887DA0"/>
    <w:rPr>
      <w:rFonts w:asciiTheme="majorHAnsi" w:eastAsiaTheme="majorEastAsia" w:hAnsiTheme="majorHAnsi" w:cstheme="majorBidi"/>
      <w:spacing w:val="-10"/>
      <w:kern w:val="28"/>
      <w:sz w:val="56"/>
      <w:szCs w:val="56"/>
      <w:lang w:val="en-GB" w:eastAsia="en-US"/>
    </w:rPr>
  </w:style>
  <w:style w:type="paragraph" w:styleId="affff1">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
    <w:qFormat/>
    <w:locked/>
    <w:rsid w:val="000C490C"/>
    <w:rPr>
      <w:rFonts w:ascii="Times New Roman" w:hAnsi="Times New Roman"/>
      <w:lang w:val="en-GB" w:eastAsia="en-US"/>
    </w:rPr>
  </w:style>
  <w:style w:type="character" w:customStyle="1" w:styleId="TFChar">
    <w:name w:val="TF Char"/>
    <w:link w:val="TF"/>
    <w:qFormat/>
    <w:rsid w:val="000C490C"/>
    <w:rPr>
      <w:rFonts w:ascii="Arial" w:hAnsi="Arial"/>
      <w:b/>
      <w:lang w:val="en-GB" w:eastAsia="en-US"/>
    </w:rPr>
  </w:style>
  <w:style w:type="character" w:customStyle="1" w:styleId="EditorsNoteChar">
    <w:name w:val="Editor's Note Char"/>
    <w:aliases w:val="EN Char,Editor's Note Char1"/>
    <w:link w:val="EditorsNote"/>
    <w:qFormat/>
    <w:rsid w:val="000C490C"/>
    <w:rPr>
      <w:rFonts w:ascii="Times New Roman" w:hAnsi="Times New Roman"/>
      <w:color w:val="FF0000"/>
      <w:lang w:val="en-GB" w:eastAsia="en-US"/>
    </w:rPr>
  </w:style>
  <w:style w:type="character" w:customStyle="1" w:styleId="NOChar">
    <w:name w:val="NO Char"/>
    <w:link w:val="NO"/>
    <w:qFormat/>
    <w:locked/>
    <w:rsid w:val="0080039D"/>
    <w:rPr>
      <w:rFonts w:ascii="Times New Roman" w:hAnsi="Times New Roman"/>
      <w:lang w:val="en-GB" w:eastAsia="en-US"/>
    </w:rPr>
  </w:style>
  <w:style w:type="character" w:customStyle="1" w:styleId="B1Char1">
    <w:name w:val="B1 Char1"/>
    <w:qFormat/>
    <w:locked/>
    <w:rsid w:val="0080039D"/>
    <w:rPr>
      <w:lang w:val="en-GB" w:eastAsia="en-GB"/>
    </w:rPr>
  </w:style>
  <w:style w:type="character" w:customStyle="1" w:styleId="THChar">
    <w:name w:val="TH Char"/>
    <w:link w:val="TH"/>
    <w:qFormat/>
    <w:locked/>
    <w:rsid w:val="0080039D"/>
    <w:rPr>
      <w:rFonts w:ascii="Arial" w:hAnsi="Arial"/>
      <w:b/>
      <w:lang w:val="en-GB" w:eastAsia="en-US"/>
    </w:rPr>
  </w:style>
  <w:style w:type="character" w:customStyle="1" w:styleId="TF0">
    <w:name w:val="TF (文字)"/>
    <w:qFormat/>
    <w:locked/>
    <w:rsid w:val="0080039D"/>
    <w:rPr>
      <w:rFonts w:ascii="Arial" w:hAnsi="Arial" w:cs="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44978709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1965649966">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D14BB-A1FE-4375-A71D-B12BF20C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548</Words>
  <Characters>3325</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Huawei-Wurong</cp:lastModifiedBy>
  <cp:revision>2</cp:revision>
  <cp:lastPrinted>1899-12-31T23:00:00Z</cp:lastPrinted>
  <dcterms:created xsi:type="dcterms:W3CDTF">2024-02-28T06:06:00Z</dcterms:created>
  <dcterms:modified xsi:type="dcterms:W3CDTF">2024-02-28T06:06:00Z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(3)CUPO0YFWtrOH4nn4VSskabidvyaqt+ah6TN1we5gb8gTPS0EKdbFCHCqnPb867AGuDXeC9C5
VQFswcj7Ks/4dcXLryzWml8F6l29KUk4DXbqSAp03XOann2XWL0v5mxBblFE3ij+jZItYVkR
5H8aO44/P4RaX+ARQVL+z+qR71T+tOTeC2fE5mGKXrCkOTNRL0F7ws2AUn1WJwjGDyOHUW2m
r8hFFN/zQi9Hc3B5JI</vt:lpwstr>
  </property>
  <property fmtid="{D5CDD505-2E9C-101B-9397-08002B2CF9AE}" pid="22" name="_2015_ms_pID_7253431">
    <vt:lpwstr>c/xbRLs/3Ysvw01spHs0MNz0I5s/RerJEzfMxq6vftbx+OBUqbItCV
Rff4WV1Z9c2XkYyCfAYZixPWIFDG4kPqW963awxOkUkU1Q8kpkAOk+Pj1xlTs//Sau1vS/Gx
1Ux68WQbpYVC8E618UCwcf93YyWbwKdJZBAwBmiZEJ7ntN+9vHvZzwypjJEx+QlA0r4NG4Rd
3cFnMGzTgFyo4wL5FFXsimtDBsbuLK8PfmRx</vt:lpwstr>
  </property>
  <property fmtid="{D5CDD505-2E9C-101B-9397-08002B2CF9AE}" pid="23" name="_2015_ms_pID_7253432">
    <vt:lpwstr>UFoYxTCvjBnEJa6cWbVqsZU=</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1708482310</vt:lpwstr>
  </property>
</Properties>
</file>