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A089B" w14:textId="5D0A2D62" w:rsidR="003415FE" w:rsidRDefault="003415FE" w:rsidP="003415FE">
      <w:pPr>
        <w:pStyle w:val="a4"/>
        <w:pBdr>
          <w:bottom w:val="single" w:sz="4" w:space="1" w:color="auto"/>
        </w:pBdr>
        <w:tabs>
          <w:tab w:val="right" w:pos="9638"/>
        </w:tabs>
        <w:overflowPunct w:val="0"/>
        <w:autoSpaceDE w:val="0"/>
        <w:autoSpaceDN w:val="0"/>
        <w:adjustRightInd w:val="0"/>
        <w:textAlignment w:val="baseline"/>
        <w:rPr>
          <w:noProof/>
          <w:sz w:val="24"/>
        </w:rPr>
      </w:pPr>
      <w:r>
        <w:rPr>
          <w:noProof/>
          <w:sz w:val="24"/>
        </w:rPr>
        <w:t xml:space="preserve">3GPP TSG-SA3 Meeting #115 </w:t>
      </w:r>
      <w:r>
        <w:rPr>
          <w:noProof/>
          <w:sz w:val="24"/>
        </w:rPr>
        <w:tab/>
        <w:t>S3-</w:t>
      </w:r>
      <w:r w:rsidR="000B4331">
        <w:rPr>
          <w:noProof/>
          <w:sz w:val="24"/>
        </w:rPr>
        <w:t>240</w:t>
      </w:r>
      <w:ins w:id="0" w:author="Huawei-Wurong" w:date="2024-02-28T14:04:00Z">
        <w:r w:rsidR="00A702C8">
          <w:rPr>
            <w:noProof/>
            <w:sz w:val="24"/>
          </w:rPr>
          <w:t>913-r1</w:t>
        </w:r>
      </w:ins>
      <w:bookmarkStart w:id="1" w:name="_GoBack"/>
      <w:bookmarkEnd w:id="1"/>
      <w:del w:id="2" w:author="Huawei-Wurong" w:date="2024-02-28T14:04:00Z">
        <w:r w:rsidR="000B4331" w:rsidDel="00A702C8">
          <w:rPr>
            <w:noProof/>
            <w:sz w:val="24"/>
          </w:rPr>
          <w:delText>501</w:delText>
        </w:r>
      </w:del>
    </w:p>
    <w:p w14:paraId="6B98FEC5" w14:textId="05DF5DF8" w:rsidR="003415FE" w:rsidRDefault="003415FE" w:rsidP="003415FE">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noProof/>
          <w:sz w:val="24"/>
          <w:szCs w:val="24"/>
        </w:rPr>
        <w:t>Athens, Greece, 26 February -01 March 2024</w:t>
      </w:r>
      <w:r>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BBF503" w:rsidR="001E41F3" w:rsidRPr="00410371" w:rsidRDefault="000B4331" w:rsidP="00547111">
            <w:pPr>
              <w:pStyle w:val="CRCoverPage"/>
              <w:spacing w:after="0"/>
              <w:rPr>
                <w:noProof/>
                <w:lang w:eastAsia="zh-CN"/>
              </w:rPr>
            </w:pPr>
            <w:r w:rsidRPr="000B4331">
              <w:rPr>
                <w:rFonts w:hint="eastAsia"/>
                <w:b/>
                <w:noProof/>
                <w:sz w:val="28"/>
                <w:lang w:eastAsia="zh-CN"/>
              </w:rPr>
              <w:t>1</w:t>
            </w:r>
            <w:r w:rsidRPr="000B4331">
              <w:rPr>
                <w:b/>
                <w:noProof/>
                <w:sz w:val="28"/>
                <w:lang w:eastAsia="zh-CN"/>
              </w:rPr>
              <w:t>921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1C3F0D" w:rsidR="001E41F3" w:rsidRPr="0060591C" w:rsidRDefault="0060591C">
            <w:pPr>
              <w:pStyle w:val="CRCoverPage"/>
              <w:spacing w:after="0"/>
              <w:jc w:val="center"/>
              <w:rPr>
                <w:b/>
                <w:noProof/>
                <w:sz w:val="28"/>
                <w:lang w:eastAsia="zh-CN"/>
              </w:rPr>
            </w:pPr>
            <w:r w:rsidRPr="0060591C">
              <w:rPr>
                <w:b/>
                <w:noProof/>
                <w:sz w:val="28"/>
                <w:lang w:eastAsia="zh-CN"/>
              </w:rPr>
              <w:t>18.</w:t>
            </w:r>
            <w:r w:rsidR="003415FE">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182212" w:rsidR="001E41F3" w:rsidRDefault="003C2658">
            <w:pPr>
              <w:pStyle w:val="CRCoverPage"/>
              <w:spacing w:after="0"/>
              <w:ind w:left="100"/>
              <w:rPr>
                <w:noProof/>
              </w:rPr>
            </w:pPr>
            <w:r>
              <w:rPr>
                <w:rFonts w:hint="eastAsia"/>
                <w:lang w:eastAsia="zh-CN"/>
              </w:rPr>
              <w:t>Correct</w:t>
            </w:r>
            <w:r>
              <w:t xml:space="preserve"> </w:t>
            </w:r>
            <w:r>
              <w:rPr>
                <w:rFonts w:hint="eastAsia"/>
                <w:lang w:eastAsia="zh-CN"/>
              </w:rPr>
              <w:t>procedure</w:t>
            </w:r>
            <w:r>
              <w:t xml:space="preserve"> </w:t>
            </w:r>
            <w:r>
              <w:rPr>
                <w:rFonts w:hint="eastAsia"/>
                <w:lang w:eastAsia="zh-CN"/>
              </w:rPr>
              <w:t>for</w:t>
            </w:r>
            <w:r>
              <w:t xml:space="preserve"> </w:t>
            </w:r>
            <w:r>
              <w:rPr>
                <w:rFonts w:hint="eastAsia"/>
                <w:lang w:eastAsia="zh-CN"/>
              </w:rPr>
              <w:t>a</w:t>
            </w:r>
            <w:r w:rsidRPr="003C2658">
              <w:t>uthorization of selection of participant NWDAF instances in the Federated Learning group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7F1608" w:rsidR="001E41F3" w:rsidRPr="0060591C" w:rsidRDefault="0060591C">
            <w:pPr>
              <w:pStyle w:val="CRCoverPage"/>
              <w:spacing w:after="0"/>
              <w:ind w:left="100"/>
              <w:rPr>
                <w:noProof/>
              </w:rPr>
            </w:pPr>
            <w:r w:rsidRPr="0060591C">
              <w:rPr>
                <w:lang w:val="en-US"/>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73F19A" w:rsidR="001E41F3" w:rsidRDefault="000C490C">
            <w:pPr>
              <w:pStyle w:val="CRCoverPage"/>
              <w:spacing w:after="0"/>
              <w:ind w:left="100"/>
              <w:rPr>
                <w:noProof/>
              </w:rPr>
            </w:pPr>
            <w:r>
              <w:rPr>
                <w:rFonts w:hint="eastAsia"/>
                <w:noProof/>
                <w:lang w:eastAsia="zh-CN"/>
              </w:rPr>
              <w:t>eNA</w:t>
            </w:r>
            <w:r w:rsidR="003415FE">
              <w:rPr>
                <w:noProof/>
                <w:lang w:eastAsia="zh-CN"/>
              </w:rPr>
              <w:t>_</w:t>
            </w:r>
            <w:r w:rsidR="00145DE0">
              <w:rPr>
                <w:noProof/>
                <w:lang w:eastAsia="zh-CN"/>
              </w:rPr>
              <w:t>Ph3</w:t>
            </w:r>
            <w:r w:rsidR="000B4331">
              <w:rPr>
                <w:rFonts w:hint="eastAsia"/>
                <w:noProof/>
                <w:lang w:eastAsia="zh-CN"/>
              </w:rPr>
              <w:t>_</w:t>
            </w:r>
            <w:r w:rsidR="000B4331">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4ED384" w:rsidR="001E41F3" w:rsidRDefault="003415FE">
            <w:pPr>
              <w:pStyle w:val="CRCoverPage"/>
              <w:spacing w:after="0"/>
              <w:ind w:left="100"/>
              <w:rPr>
                <w:noProof/>
              </w:rPr>
            </w:pPr>
            <w:r>
              <w:t>2024</w:t>
            </w:r>
            <w:r w:rsidR="004D5235">
              <w:t>-</w:t>
            </w:r>
            <w:r>
              <w:t>02</w:t>
            </w:r>
            <w:r w:rsidR="000C490C">
              <w:rPr>
                <w:rFonts w:hint="eastAsia"/>
                <w:lang w:eastAsia="zh-CN"/>
              </w:rPr>
              <w:t>-</w:t>
            </w:r>
            <w:r>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9A679C"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194F4F0C" w:rsidR="000C490C" w:rsidRDefault="000C490C" w:rsidP="000C490C">
            <w:pPr>
              <w:pStyle w:val="CRCoverPage"/>
              <w:spacing w:after="0"/>
              <w:ind w:left="100"/>
              <w:rPr>
                <w:noProof/>
                <w:lang w:eastAsia="zh-CN"/>
              </w:rPr>
            </w:pPr>
            <w:r>
              <w:rPr>
                <w:rFonts w:hint="eastAsia"/>
                <w:noProof/>
                <w:lang w:eastAsia="zh-CN"/>
              </w:rPr>
              <w:t xml:space="preserve">This proposal is to </w:t>
            </w:r>
            <w:r w:rsidR="003C2658">
              <w:rPr>
                <w:rFonts w:hint="eastAsia"/>
                <w:noProof/>
                <w:lang w:eastAsia="zh-CN"/>
              </w:rPr>
              <w:t>correct</w:t>
            </w:r>
            <w:r w:rsidR="003C2658">
              <w:rPr>
                <w:noProof/>
                <w:lang w:eastAsia="zh-CN"/>
              </w:rPr>
              <w:t xml:space="preserve"> </w:t>
            </w:r>
            <w:r w:rsidR="003C2658">
              <w:rPr>
                <w:rFonts w:hint="eastAsia"/>
                <w:noProof/>
                <w:lang w:eastAsia="zh-CN"/>
              </w:rPr>
              <w:t>procedure</w:t>
            </w:r>
            <w:r w:rsidR="003C2658">
              <w:rPr>
                <w:noProof/>
                <w:lang w:eastAsia="zh-CN"/>
              </w:rPr>
              <w:t xml:space="preserve"> </w:t>
            </w:r>
            <w:r w:rsidR="003C2658">
              <w:rPr>
                <w:rFonts w:hint="eastAsia"/>
                <w:noProof/>
                <w:lang w:eastAsia="zh-CN"/>
              </w:rPr>
              <w:t>for</w:t>
            </w:r>
            <w:r w:rsidR="003C2658">
              <w:rPr>
                <w:noProof/>
                <w:lang w:eastAsia="zh-CN"/>
              </w:rPr>
              <w:t xml:space="preserve"> </w:t>
            </w:r>
            <w:r w:rsidR="003C2658">
              <w:rPr>
                <w:rFonts w:hint="eastAsia"/>
                <w:noProof/>
                <w:lang w:eastAsia="zh-CN"/>
              </w:rPr>
              <w:t>a</w:t>
            </w:r>
            <w:r w:rsidR="003C2658" w:rsidRPr="003C2658">
              <w:rPr>
                <w:noProof/>
                <w:lang w:eastAsia="zh-CN"/>
              </w:rPr>
              <w:t>uthorization of selection of participant NWDAF instances in the Federated Learning group</w:t>
            </w:r>
            <w:r w:rsidR="003C2658">
              <w:rPr>
                <w:noProof/>
                <w:lang w:eastAsia="zh-CN"/>
              </w:rPr>
              <w:t>.</w:t>
            </w:r>
          </w:p>
          <w:p w14:paraId="3C0FB5B7" w14:textId="77777777" w:rsidR="00321851" w:rsidRDefault="00321851" w:rsidP="000C490C">
            <w:pPr>
              <w:pStyle w:val="CRCoverPage"/>
              <w:spacing w:after="0"/>
              <w:ind w:left="100"/>
              <w:rPr>
                <w:noProof/>
                <w:lang w:eastAsia="zh-CN"/>
              </w:rPr>
            </w:pPr>
          </w:p>
          <w:p w14:paraId="739AFC5E" w14:textId="2ECB9E9D" w:rsidR="003C2658" w:rsidRDefault="003C2658" w:rsidP="003C2658">
            <w:pPr>
              <w:pStyle w:val="CRCoverPage"/>
              <w:spacing w:after="0"/>
              <w:ind w:left="100"/>
              <w:rPr>
                <w:noProof/>
                <w:lang w:eastAsia="zh-CN"/>
              </w:rPr>
            </w:pPr>
            <w:r>
              <w:rPr>
                <w:noProof/>
                <w:lang w:eastAsia="zh-CN"/>
              </w:rPr>
              <w:t xml:space="preserve">As description in clause 6.2C.2.2, TS 23.288, </w:t>
            </w:r>
          </w:p>
          <w:p w14:paraId="5490C719" w14:textId="77777777" w:rsidR="003C2658" w:rsidRDefault="003C2658" w:rsidP="003C2658">
            <w:pPr>
              <w:pStyle w:val="CRCoverPage"/>
              <w:spacing w:after="0"/>
              <w:ind w:left="100"/>
              <w:rPr>
                <w:noProof/>
                <w:lang w:eastAsia="zh-CN"/>
              </w:rPr>
            </w:pPr>
          </w:p>
          <w:p w14:paraId="5305DBEA" w14:textId="5C08E0D7" w:rsidR="00302A54" w:rsidRPr="00E42165" w:rsidRDefault="00302A54" w:rsidP="003C2658">
            <w:pPr>
              <w:pStyle w:val="B1"/>
              <w:ind w:left="284" w:firstLine="0"/>
              <w:rPr>
                <w:i/>
                <w:iCs/>
                <w:noProof/>
                <w:lang w:eastAsia="zh-CN"/>
              </w:rPr>
            </w:pPr>
            <w:r w:rsidRPr="00E42165">
              <w:rPr>
                <w:i/>
                <w:iCs/>
                <w:noProof/>
                <w:lang w:eastAsia="zh-CN"/>
              </w:rPr>
              <w:t>Then the FL client NWDAF(s) terminate the local model training and if the final aggregated ML model information is received from the FL server NWDAF, the FL client NWDAF(s) can store it for further use.</w:t>
            </w:r>
          </w:p>
          <w:p w14:paraId="1CE3D1C7" w14:textId="7B8B08F1" w:rsidR="003C2658" w:rsidRDefault="003C2658" w:rsidP="00F93E17">
            <w:pPr>
              <w:pStyle w:val="B1"/>
              <w:ind w:leftChars="50" w:left="100" w:firstLine="0"/>
              <w:rPr>
                <w:rFonts w:ascii="Arial" w:hAnsi="Arial"/>
                <w:noProof/>
                <w:lang w:eastAsia="zh-CN"/>
              </w:rPr>
            </w:pPr>
            <w:r>
              <w:rPr>
                <w:rFonts w:ascii="Arial" w:hAnsi="Arial"/>
                <w:noProof/>
                <w:lang w:eastAsia="zh-CN"/>
              </w:rPr>
              <w:t xml:space="preserve">The FL server may send the globally optimal ML model information to the consuer, </w:t>
            </w:r>
            <w:r w:rsidR="00F93E17">
              <w:rPr>
                <w:rFonts w:ascii="Arial" w:hAnsi="Arial"/>
                <w:noProof/>
                <w:lang w:eastAsia="zh-CN"/>
              </w:rPr>
              <w:t xml:space="preserve">in other words, the FL client can get the </w:t>
            </w:r>
            <w:r w:rsidR="0044717C">
              <w:rPr>
                <w:rFonts w:ascii="Arial" w:hAnsi="Arial" w:hint="eastAsia"/>
                <w:noProof/>
                <w:lang w:eastAsia="zh-CN"/>
              </w:rPr>
              <w:t>global</w:t>
            </w:r>
            <w:r w:rsidR="0044717C">
              <w:rPr>
                <w:rFonts w:ascii="Arial" w:hAnsi="Arial"/>
                <w:noProof/>
                <w:lang w:eastAsia="zh-CN"/>
              </w:rPr>
              <w:t xml:space="preserve"> </w:t>
            </w:r>
            <w:r w:rsidR="00F93E17">
              <w:rPr>
                <w:rFonts w:ascii="Arial" w:hAnsi="Arial"/>
                <w:noProof/>
                <w:lang w:eastAsia="zh-CN"/>
              </w:rPr>
              <w:t xml:space="preserve">model from the FL Server. However, the NWDAF FL client may not register its vendor ID in the NRF, and the FL </w:t>
            </w:r>
            <w:r w:rsidR="00EE662B">
              <w:rPr>
                <w:rFonts w:ascii="Arial" w:hAnsi="Arial" w:hint="eastAsia"/>
                <w:noProof/>
                <w:lang w:eastAsia="zh-CN"/>
              </w:rPr>
              <w:t>server</w:t>
            </w:r>
            <w:r w:rsidR="00F93E17">
              <w:rPr>
                <w:rFonts w:ascii="Arial" w:hAnsi="Arial"/>
                <w:noProof/>
                <w:lang w:eastAsia="zh-CN"/>
              </w:rPr>
              <w:t xml:space="preserve"> NWDAF </w:t>
            </w:r>
            <w:r w:rsidR="00D24DC0">
              <w:rPr>
                <w:rFonts w:ascii="Arial" w:hAnsi="Arial" w:hint="eastAsia"/>
                <w:noProof/>
                <w:lang w:eastAsia="zh-CN"/>
              </w:rPr>
              <w:t>couldn</w:t>
            </w:r>
            <w:r w:rsidR="00D24DC0">
              <w:rPr>
                <w:rFonts w:ascii="Arial" w:hAnsi="Arial"/>
                <w:noProof/>
                <w:lang w:eastAsia="zh-CN"/>
              </w:rPr>
              <w:t>’</w:t>
            </w:r>
            <w:r w:rsidR="00D24DC0">
              <w:rPr>
                <w:rFonts w:ascii="Arial" w:hAnsi="Arial" w:hint="eastAsia"/>
                <w:noProof/>
                <w:lang w:eastAsia="zh-CN"/>
              </w:rPr>
              <w:t>t</w:t>
            </w:r>
            <w:r w:rsidR="00D24DC0">
              <w:rPr>
                <w:rFonts w:ascii="Arial" w:hAnsi="Arial"/>
                <w:noProof/>
                <w:lang w:eastAsia="zh-CN"/>
              </w:rPr>
              <w:t xml:space="preserve"> </w:t>
            </w:r>
            <w:r w:rsidR="00F93E17">
              <w:rPr>
                <w:rFonts w:ascii="Arial" w:hAnsi="Arial"/>
                <w:noProof/>
                <w:lang w:eastAsia="zh-CN"/>
              </w:rPr>
              <w:t xml:space="preserve">check whether the FL client is authorzied to get the gloable </w:t>
            </w:r>
            <w:r w:rsidR="00F93E17">
              <w:rPr>
                <w:rFonts w:ascii="Arial" w:hAnsi="Arial" w:hint="eastAsia"/>
                <w:noProof/>
                <w:lang w:eastAsia="zh-CN"/>
              </w:rPr>
              <w:t>model</w:t>
            </w:r>
            <w:r w:rsidR="00F93E17">
              <w:rPr>
                <w:rFonts w:ascii="Arial" w:hAnsi="Arial"/>
                <w:noProof/>
                <w:lang w:eastAsia="zh-CN"/>
              </w:rPr>
              <w:t>.</w:t>
            </w:r>
          </w:p>
          <w:p w14:paraId="708AA7DE" w14:textId="3A983846" w:rsidR="00302A54" w:rsidRPr="00244731" w:rsidRDefault="00302A54" w:rsidP="00244731">
            <w:pPr>
              <w:pStyle w:val="B1"/>
              <w:ind w:leftChars="50" w:left="100" w:firstLine="0"/>
              <w:rPr>
                <w:rFonts w:ascii="Arial" w:hAnsi="Arial"/>
                <w:noProof/>
                <w:lang w:eastAsia="zh-CN"/>
              </w:rPr>
            </w:pPr>
            <w:r>
              <w:rPr>
                <w:rFonts w:ascii="Arial" w:hAnsi="Arial" w:hint="eastAsia"/>
                <w:noProof/>
                <w:lang w:eastAsia="zh-CN"/>
              </w:rPr>
              <w:t>If</w:t>
            </w:r>
            <w:r>
              <w:rPr>
                <w:rFonts w:ascii="Arial" w:hAnsi="Arial"/>
                <w:noProof/>
                <w:lang w:eastAsia="zh-CN"/>
              </w:rPr>
              <w:t xml:space="preserve"> </w:t>
            </w:r>
            <w:r>
              <w:rPr>
                <w:rFonts w:ascii="Arial" w:hAnsi="Arial" w:hint="eastAsia"/>
                <w:noProof/>
                <w:lang w:eastAsia="zh-CN"/>
              </w:rPr>
              <w:t>the</w:t>
            </w:r>
            <w:r>
              <w:rPr>
                <w:rFonts w:ascii="Arial" w:hAnsi="Arial"/>
                <w:noProof/>
                <w:lang w:eastAsia="zh-CN"/>
              </w:rPr>
              <w:t xml:space="preserve"> </w:t>
            </w:r>
            <w:r w:rsidR="00264927">
              <w:rPr>
                <w:rFonts w:ascii="Arial" w:hAnsi="Arial"/>
                <w:noProof/>
                <w:lang w:eastAsia="zh-CN"/>
              </w:rPr>
              <w:t xml:space="preserve">NRF doesn’t check </w:t>
            </w:r>
            <w:r w:rsidR="00244731">
              <w:rPr>
                <w:rFonts w:ascii="Arial" w:hAnsi="Arial" w:hint="eastAsia"/>
                <w:noProof/>
                <w:lang w:eastAsia="zh-CN"/>
              </w:rPr>
              <w:t>model</w:t>
            </w:r>
            <w:r w:rsidR="00244731">
              <w:rPr>
                <w:rFonts w:ascii="Arial" w:hAnsi="Arial"/>
                <w:noProof/>
                <w:lang w:eastAsia="zh-CN"/>
              </w:rPr>
              <w:t xml:space="preserve"> </w:t>
            </w:r>
            <w:r w:rsidR="00244731">
              <w:rPr>
                <w:rFonts w:ascii="Arial" w:hAnsi="Arial" w:hint="eastAsia"/>
                <w:noProof/>
                <w:lang w:eastAsia="zh-CN"/>
              </w:rPr>
              <w:t>access</w:t>
            </w:r>
            <w:r w:rsidR="00244731">
              <w:rPr>
                <w:rFonts w:ascii="Arial" w:hAnsi="Arial"/>
                <w:noProof/>
                <w:lang w:eastAsia="zh-CN"/>
              </w:rPr>
              <w:t xml:space="preserve"> </w:t>
            </w:r>
            <w:r w:rsidR="00244731">
              <w:rPr>
                <w:rFonts w:ascii="Arial" w:hAnsi="Arial" w:hint="eastAsia"/>
                <w:noProof/>
                <w:lang w:eastAsia="zh-CN"/>
              </w:rPr>
              <w:t>right</w:t>
            </w:r>
            <w:r w:rsidR="00244731">
              <w:rPr>
                <w:rFonts w:ascii="Arial" w:hAnsi="Arial"/>
                <w:noProof/>
                <w:lang w:eastAsia="zh-CN"/>
              </w:rPr>
              <w:t xml:space="preserve"> </w:t>
            </w:r>
            <w:r w:rsidR="00244731">
              <w:rPr>
                <w:rFonts w:ascii="Arial" w:hAnsi="Arial" w:hint="eastAsia"/>
                <w:noProof/>
                <w:lang w:eastAsia="zh-CN"/>
              </w:rPr>
              <w:t>of</w:t>
            </w:r>
            <w:r w:rsidR="00244731">
              <w:rPr>
                <w:rFonts w:ascii="Arial" w:hAnsi="Arial"/>
                <w:noProof/>
                <w:lang w:eastAsia="zh-CN"/>
              </w:rPr>
              <w:t xml:space="preserve"> </w:t>
            </w:r>
            <w:r w:rsidR="00264927">
              <w:rPr>
                <w:rFonts w:ascii="Arial" w:hAnsi="Arial"/>
                <w:noProof/>
                <w:lang w:eastAsia="zh-CN"/>
              </w:rPr>
              <w:t xml:space="preserve">the </w:t>
            </w:r>
            <w:r w:rsidR="00244731">
              <w:rPr>
                <w:rFonts w:ascii="Arial" w:hAnsi="Arial" w:hint="eastAsia"/>
                <w:noProof/>
                <w:lang w:eastAsia="zh-CN"/>
              </w:rPr>
              <w:t>FL</w:t>
            </w:r>
            <w:r w:rsidR="00244731">
              <w:rPr>
                <w:rFonts w:ascii="Arial" w:hAnsi="Arial"/>
                <w:noProof/>
                <w:lang w:eastAsia="zh-CN"/>
              </w:rPr>
              <w:t xml:space="preserve"> </w:t>
            </w:r>
            <w:r w:rsidR="00244731">
              <w:rPr>
                <w:rFonts w:ascii="Arial" w:hAnsi="Arial" w:hint="eastAsia"/>
                <w:noProof/>
                <w:lang w:eastAsia="zh-CN"/>
              </w:rPr>
              <w:t>clients</w:t>
            </w:r>
            <w:r w:rsidR="00244731">
              <w:rPr>
                <w:rFonts w:ascii="Arial" w:hAnsi="Arial"/>
                <w:noProof/>
                <w:lang w:eastAsia="zh-CN"/>
              </w:rPr>
              <w:t xml:space="preserve">, the FL server may send the </w:t>
            </w:r>
            <w:r w:rsidR="00244731">
              <w:rPr>
                <w:rFonts w:ascii="Arial" w:hAnsi="Arial" w:hint="eastAsia"/>
                <w:noProof/>
                <w:lang w:eastAsia="zh-CN"/>
              </w:rPr>
              <w:t>gloable</w:t>
            </w:r>
            <w:r w:rsidR="00244731">
              <w:rPr>
                <w:rFonts w:ascii="Arial" w:hAnsi="Arial"/>
                <w:noProof/>
                <w:lang w:eastAsia="zh-CN"/>
              </w:rPr>
              <w:t xml:space="preserve"> </w:t>
            </w:r>
            <w:r w:rsidR="00244731">
              <w:rPr>
                <w:rFonts w:ascii="Arial" w:hAnsi="Arial" w:hint="eastAsia"/>
                <w:noProof/>
                <w:lang w:eastAsia="zh-CN"/>
              </w:rPr>
              <w:t>model</w:t>
            </w:r>
            <w:r w:rsidR="00244731">
              <w:rPr>
                <w:rFonts w:ascii="Arial" w:hAnsi="Arial"/>
                <w:noProof/>
                <w:lang w:eastAsia="zh-CN"/>
              </w:rPr>
              <w:t xml:space="preserve"> </w:t>
            </w:r>
            <w:r w:rsidR="00244731">
              <w:rPr>
                <w:rFonts w:ascii="Arial" w:hAnsi="Arial" w:hint="eastAsia"/>
                <w:noProof/>
                <w:lang w:eastAsia="zh-CN"/>
              </w:rPr>
              <w:t>t</w:t>
            </w:r>
            <w:r w:rsidR="00244731">
              <w:rPr>
                <w:rFonts w:ascii="Arial" w:hAnsi="Arial"/>
                <w:noProof/>
                <w:lang w:eastAsia="zh-CN"/>
              </w:rPr>
              <w:t xml:space="preserve">o the FL client who’s vendor ID is not the Interoperability </w:t>
            </w:r>
            <w:r w:rsidR="00244731">
              <w:rPr>
                <w:rFonts w:ascii="Arial" w:hAnsi="Arial" w:hint="eastAsia"/>
                <w:noProof/>
                <w:lang w:eastAsia="zh-CN"/>
              </w:rPr>
              <w:t>indic</w:t>
            </w:r>
            <w:r w:rsidR="00244731">
              <w:rPr>
                <w:rFonts w:ascii="Arial" w:hAnsi="Arial"/>
                <w:noProof/>
                <w:lang w:eastAsia="zh-CN"/>
              </w:rPr>
              <w:t>ator. As the result, t</w:t>
            </w:r>
            <w:r w:rsidR="00244731" w:rsidRPr="00244731">
              <w:rPr>
                <w:rFonts w:ascii="Arial" w:hAnsi="Arial"/>
                <w:noProof/>
                <w:lang w:eastAsia="zh-CN"/>
              </w:rPr>
              <w:t>he Federated Learning group’s ML model may leak out to the unauthorized client NWDAF</w:t>
            </w:r>
            <w:r w:rsidR="00244731">
              <w:rPr>
                <w:rFonts w:ascii="Arial" w:hAnsi="Arial"/>
                <w:noProof/>
                <w:lang w:eastAsia="zh-CN"/>
              </w:rPr>
              <w:t>.</w:t>
            </w:r>
            <w:r w:rsidR="00264927">
              <w:rPr>
                <w:rFonts w:ascii="Arial" w:hAnsi="Arial"/>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C14C58" w:rsidR="001E41F3" w:rsidRDefault="00265189" w:rsidP="00265189">
            <w:pPr>
              <w:rPr>
                <w:noProof/>
              </w:rPr>
            </w:pPr>
            <w:r w:rsidRPr="00244731">
              <w:rPr>
                <w:rFonts w:ascii="Arial" w:hAnsi="Arial" w:hint="eastAsia"/>
                <w:noProof/>
                <w:lang w:eastAsia="zh-CN"/>
              </w:rPr>
              <w:t>It</w:t>
            </w:r>
            <w:r w:rsidRPr="00244731">
              <w:rPr>
                <w:rFonts w:ascii="Arial" w:hAnsi="Arial"/>
                <w:noProof/>
                <w:lang w:eastAsia="zh-CN"/>
              </w:rPr>
              <w:t xml:space="preserve"> </w:t>
            </w:r>
            <w:r w:rsidRPr="00244731">
              <w:rPr>
                <w:rFonts w:ascii="Arial" w:hAnsi="Arial" w:hint="eastAsia"/>
                <w:noProof/>
                <w:lang w:eastAsia="zh-CN"/>
              </w:rPr>
              <w:t>is</w:t>
            </w:r>
            <w:r w:rsidRPr="00244731">
              <w:rPr>
                <w:rFonts w:ascii="Arial" w:hAnsi="Arial"/>
                <w:noProof/>
                <w:lang w:eastAsia="zh-CN"/>
              </w:rPr>
              <w:t xml:space="preserve"> </w:t>
            </w:r>
            <w:r w:rsidRPr="00244731">
              <w:rPr>
                <w:rFonts w:ascii="Arial" w:hAnsi="Arial" w:hint="eastAsia"/>
                <w:noProof/>
                <w:lang w:eastAsia="zh-CN"/>
              </w:rPr>
              <w:t>proposed</w:t>
            </w:r>
            <w:r w:rsidRPr="00244731">
              <w:rPr>
                <w:rFonts w:ascii="Arial" w:hAnsi="Arial"/>
                <w:noProof/>
                <w:lang w:eastAsia="zh-CN"/>
              </w:rPr>
              <w:t xml:space="preserve"> </w:t>
            </w:r>
            <w:r w:rsidRPr="00244731">
              <w:rPr>
                <w:rFonts w:ascii="Arial" w:hAnsi="Arial" w:hint="eastAsia"/>
                <w:noProof/>
                <w:lang w:eastAsia="zh-CN"/>
              </w:rPr>
              <w:t>to</w:t>
            </w:r>
            <w:r w:rsidRPr="00244731">
              <w:rPr>
                <w:rFonts w:ascii="Arial" w:hAnsi="Arial"/>
                <w:noProof/>
                <w:lang w:eastAsia="zh-CN"/>
              </w:rPr>
              <w:t xml:space="preserve"> </w:t>
            </w:r>
            <w:r>
              <w:rPr>
                <w:rFonts w:ascii="Arial" w:hAnsi="Arial"/>
                <w:noProof/>
                <w:lang w:eastAsia="zh-CN"/>
              </w:rPr>
              <w:t>make</w:t>
            </w:r>
            <w:r w:rsidRPr="00244731">
              <w:rPr>
                <w:rFonts w:ascii="Arial" w:hAnsi="Arial"/>
                <w:noProof/>
                <w:lang w:eastAsia="zh-CN"/>
              </w:rPr>
              <w:t xml:space="preserve"> NRF checks the permission of the FL client obtain</w:t>
            </w:r>
            <w:r>
              <w:rPr>
                <w:rFonts w:ascii="Arial" w:hAnsi="Arial"/>
                <w:noProof/>
                <w:lang w:eastAsia="zh-CN"/>
              </w:rPr>
              <w:t>ing</w:t>
            </w:r>
            <w:r w:rsidRPr="00244731">
              <w:rPr>
                <w:rFonts w:ascii="Arial" w:hAnsi="Arial"/>
                <w:noProof/>
                <w:lang w:eastAsia="zh-CN"/>
              </w:rPr>
              <w:t xml:space="preserve"> the FL server model.</w:t>
            </w:r>
          </w:p>
        </w:tc>
      </w:tr>
      <w:tr w:rsidR="001E41F3" w14:paraId="1F886379" w14:textId="03D6A693" w:rsidTr="00547111">
        <w:tc>
          <w:tcPr>
            <w:tcW w:w="2694" w:type="dxa"/>
            <w:gridSpan w:val="2"/>
            <w:tcBorders>
              <w:left w:val="single" w:sz="4" w:space="0" w:color="auto"/>
            </w:tcBorders>
          </w:tcPr>
          <w:p w14:paraId="4D989623" w14:textId="37DD9719"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4AFA6A8E"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C1BD5E" w:rsidR="001E41F3" w:rsidRPr="00D32E85" w:rsidRDefault="00265189" w:rsidP="004176AE">
            <w:pPr>
              <w:rPr>
                <w:rFonts w:ascii="Arial" w:hAnsi="Arial"/>
                <w:noProof/>
                <w:lang w:eastAsia="zh-CN"/>
              </w:rPr>
            </w:pPr>
            <w:r>
              <w:rPr>
                <w:rFonts w:ascii="Arial" w:hAnsi="Arial"/>
                <w:noProof/>
                <w:lang w:eastAsia="zh-CN"/>
              </w:rPr>
              <w:t>T</w:t>
            </w:r>
            <w:r w:rsidRPr="00244731">
              <w:rPr>
                <w:rFonts w:ascii="Arial" w:hAnsi="Arial"/>
                <w:noProof/>
                <w:lang w:eastAsia="zh-CN"/>
              </w:rPr>
              <w:t>he Federated Learning group’s ML model may leak out to the unauthorized client NWDAF</w:t>
            </w:r>
            <w:r>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BACC16" w:rsidR="001E41F3" w:rsidRDefault="00C342BD">
            <w:pPr>
              <w:pStyle w:val="CRCoverPage"/>
              <w:spacing w:after="0"/>
              <w:ind w:left="100"/>
              <w:rPr>
                <w:noProof/>
              </w:rPr>
            </w:pPr>
            <w:r>
              <w:t>X.</w:t>
            </w:r>
            <w:r>
              <w:rPr>
                <w:lang w:val="en-US"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F926D1" w:rsidR="001E41F3" w:rsidRDefault="003415FE">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5301EF"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7DF7C7"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4186E9" w14:textId="77777777" w:rsidR="00F93E17" w:rsidRDefault="00F93E17" w:rsidP="00F93E17">
      <w:pPr>
        <w:pStyle w:val="1"/>
        <w:rPr>
          <w:lang w:eastAsia="zh-CN"/>
        </w:rPr>
      </w:pPr>
      <w:bookmarkStart w:id="4" w:name="_Toc153373969"/>
      <w:bookmarkStart w:id="5" w:name="_Hlk157087906"/>
      <w:r>
        <w:lastRenderedPageBreak/>
        <w:t>X.</w:t>
      </w:r>
      <w:r>
        <w:rPr>
          <w:lang w:val="en-US" w:eastAsia="zh-CN"/>
        </w:rPr>
        <w:t>9</w:t>
      </w:r>
      <w:r>
        <w:tab/>
      </w:r>
      <w:r>
        <w:rPr>
          <w:lang w:eastAsia="zh-CN"/>
        </w:rPr>
        <w:t>Authorization of selection of participant NWDAF instances in the Federated Learning group</w:t>
      </w:r>
      <w:bookmarkEnd w:id="4"/>
      <w:r>
        <w:rPr>
          <w:lang w:eastAsia="zh-CN"/>
        </w:rPr>
        <w:t xml:space="preserve"> </w:t>
      </w:r>
    </w:p>
    <w:p w14:paraId="5FE1581B" w14:textId="77777777" w:rsidR="00F93E17" w:rsidRDefault="00F93E17" w:rsidP="00F93E17">
      <w:pPr>
        <w:rPr>
          <w:lang w:eastAsia="en-GB"/>
        </w:rPr>
      </w:pPr>
      <w:r>
        <w:t xml:space="preserve">The authorization for selecting participant NWDAF instances in the Federated Learning (FL) group uses token-based authorization as specified in clause 13.4.1, with the following additions. </w:t>
      </w:r>
    </w:p>
    <w:p w14:paraId="62FDFE3D" w14:textId="77777777" w:rsidR="00F93E17" w:rsidRDefault="00F93E17" w:rsidP="00F93E17">
      <w:r>
        <w:t>Figure X.</w:t>
      </w:r>
      <w:r>
        <w:rPr>
          <w:rFonts w:eastAsia="宋体"/>
          <w:lang w:val="en-US" w:eastAsia="zh-CN"/>
        </w:rPr>
        <w:t>9</w:t>
      </w:r>
      <w: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p>
    <w:p w14:paraId="450F62B8" w14:textId="77777777" w:rsidR="00F93E17" w:rsidRDefault="00F93E17" w:rsidP="00F93E17">
      <w:pPr>
        <w:pStyle w:val="EditorsNote"/>
      </w:pPr>
      <w:r>
        <w:t xml:space="preserve">Editor’s note: The use of Service area and Availability time requirement for authorization is FFS. </w:t>
      </w:r>
    </w:p>
    <w:p w14:paraId="7A4B10A5" w14:textId="77777777" w:rsidR="00F93E17" w:rsidRDefault="00F93E17" w:rsidP="00F93E17">
      <w:pPr>
        <w:pStyle w:val="TH"/>
      </w:pPr>
    </w:p>
    <w:p w14:paraId="2CCA880C" w14:textId="77777777" w:rsidR="00F93E17" w:rsidRDefault="00F93E17" w:rsidP="00F93E17">
      <w:pPr>
        <w:pStyle w:val="TH"/>
      </w:pPr>
      <w:r>
        <w:rPr>
          <w:lang w:eastAsia="en-GB"/>
        </w:rPr>
        <w:object w:dxaOrig="9510" w:dyaOrig="4845" w14:anchorId="7B80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241.6pt" o:ole="">
            <v:imagedata r:id="rId13" o:title=""/>
          </v:shape>
          <o:OLEObject Type="Embed" ProgID="Visio.Drawing.15" ShapeID="_x0000_i1025" DrawAspect="Content" ObjectID="_1770634283" r:id="rId14"/>
        </w:object>
      </w:r>
    </w:p>
    <w:p w14:paraId="70D202CF" w14:textId="77777777" w:rsidR="00F93E17" w:rsidRDefault="00F93E17" w:rsidP="00F93E17">
      <w:pPr>
        <w:pStyle w:val="TF"/>
      </w:pPr>
      <w:r>
        <w:t>Figure X.</w:t>
      </w:r>
      <w:r>
        <w:rPr>
          <w:rFonts w:eastAsia="宋体"/>
          <w:lang w:val="en-US" w:eastAsia="zh-CN"/>
        </w:rPr>
        <w:t>9</w:t>
      </w:r>
      <w:r>
        <w:t>-1: FL Authorization for selecting participant NWDAF instances</w:t>
      </w:r>
    </w:p>
    <w:p w14:paraId="43C29FDB" w14:textId="7B67A8FE" w:rsidR="00F93E17" w:rsidRDefault="00F93E17" w:rsidP="00F93E17">
      <w:pPr>
        <w:pStyle w:val="B1"/>
      </w:pPr>
      <w:r>
        <w:t xml:space="preserve">Step 1a. The NWDAF containing MTLF acting as FL client registers to the NRF with its FL related information, including </w:t>
      </w:r>
      <w:ins w:id="6" w:author="Huawei" w:date="2024-01-26T11:09:00Z">
        <w:r w:rsidR="00D24DC0">
          <w:rPr>
            <w:rFonts w:hint="eastAsia"/>
            <w:lang w:eastAsia="zh-CN"/>
          </w:rPr>
          <w:t>Vendor</w:t>
        </w:r>
        <w:r w:rsidR="00D24DC0">
          <w:t xml:space="preserve"> </w:t>
        </w:r>
        <w:r w:rsidR="00D24DC0">
          <w:rPr>
            <w:rFonts w:hint="eastAsia"/>
            <w:lang w:eastAsia="zh-CN"/>
          </w:rPr>
          <w:t>ID,</w:t>
        </w:r>
        <w:r w:rsidR="00D24DC0">
          <w:rPr>
            <w:lang w:eastAsia="zh-CN"/>
          </w:rPr>
          <w:t xml:space="preserve"> </w:t>
        </w:r>
      </w:ins>
      <w:r>
        <w:t xml:space="preserve">supported FL capability (FL client), Analytics ID(s) and Interoperability Indicator per Analytics ID as described in clause 5.2 of TS 23.288. </w:t>
      </w:r>
    </w:p>
    <w:p w14:paraId="1C7B7AB0" w14:textId="6612980F" w:rsidR="00F93E17" w:rsidRDefault="00F93E17" w:rsidP="00F93E17">
      <w:pPr>
        <w:pStyle w:val="B1"/>
      </w:pPr>
      <w:r>
        <w:t xml:space="preserve">Step 1b. The NWDAF containing MTLF acting as FL server registers to the NRF with its </w:t>
      </w:r>
      <w:ins w:id="7" w:author="Huawei" w:date="2024-01-26T11:09:00Z">
        <w:r w:rsidR="00D24DC0">
          <w:rPr>
            <w:rFonts w:hint="eastAsia"/>
            <w:lang w:eastAsia="zh-CN"/>
          </w:rPr>
          <w:t>Vendor</w:t>
        </w:r>
        <w:r w:rsidR="00D24DC0">
          <w:t xml:space="preserve"> </w:t>
        </w:r>
        <w:r w:rsidR="00D24DC0">
          <w:rPr>
            <w:rFonts w:hint="eastAsia"/>
            <w:lang w:eastAsia="zh-CN"/>
          </w:rPr>
          <w:t>ID</w:t>
        </w:r>
      </w:ins>
      <w:ins w:id="8" w:author="Huawei" w:date="2024-01-30T15:20:00Z">
        <w:r w:rsidR="00EE662B">
          <w:rPr>
            <w:rFonts w:hint="eastAsia"/>
            <w:lang w:eastAsia="zh-CN"/>
          </w:rPr>
          <w:t>,</w:t>
        </w:r>
        <w:r w:rsidR="00EE662B">
          <w:rPr>
            <w:lang w:eastAsia="zh-CN"/>
          </w:rPr>
          <w:t xml:space="preserve"> </w:t>
        </w:r>
      </w:ins>
      <w:r>
        <w:t>FL capability (FL Server)</w:t>
      </w:r>
      <w:ins w:id="9" w:author="Huawei" w:date="2024-01-30T15:20:00Z">
        <w:r w:rsidR="00EE662B">
          <w:t xml:space="preserve"> and Interoperability Indicator per Analytics ID as described in clause 5.2 of TS 23.288</w:t>
        </w:r>
      </w:ins>
      <w:r>
        <w:t xml:space="preserve">. </w:t>
      </w:r>
    </w:p>
    <w:p w14:paraId="481E7B84" w14:textId="77777777" w:rsidR="00F93E17" w:rsidRDefault="00F93E17" w:rsidP="00F93E17">
      <w:pPr>
        <w:pStyle w:val="B1"/>
      </w:pPr>
      <w:r>
        <w:t>Step 2. The NWDAF containing MTLF acting as FL server (NF Service Consumer) sends a discovery request to NRF and receives the available NWDAFs containing MTLF acting as FL client(s) (NF Service Producer) as a response, as specified in clause 6.2C.2.1 of TS 23.288 [105].</w:t>
      </w:r>
    </w:p>
    <w:p w14:paraId="54755F07" w14:textId="77777777" w:rsidR="00F93E17" w:rsidRDefault="00F93E17" w:rsidP="00F93E17">
      <w:pPr>
        <w:pStyle w:val="B1"/>
      </w:pPr>
      <w:r>
        <w:t xml:space="preserve">Step 3. The NWDAF containing MTLF acting as FL server (NF Service Consumer) sends an access token request to the NRF </w:t>
      </w:r>
      <w:del w:id="10" w:author="Huawei" w:date="2024-01-30T15:40:00Z">
        <w:r w:rsidDel="004D5330">
          <w:delText xml:space="preserve"> </w:delText>
        </w:r>
      </w:del>
      <w:r>
        <w:t xml:space="preserve">as specified in clause 13.4.1. The access token request may contain the Analytics ID for the requested Federated Learning process. </w:t>
      </w:r>
    </w:p>
    <w:p w14:paraId="5E998D28" w14:textId="77777777" w:rsidR="006A2293" w:rsidRDefault="00F93E17" w:rsidP="006A2293">
      <w:pPr>
        <w:pStyle w:val="B1"/>
        <w:rPr>
          <w:ins w:id="11" w:author="Huawei" w:date="2024-02-27T20:50:00Z"/>
        </w:rPr>
      </w:pPr>
      <w:r>
        <w:t>Step 4. The NRF authorizes the NWDAF containing MTLF acting as FL server (NF Consumer) based upon the information received in Step 1</w:t>
      </w:r>
      <w:r>
        <w:rPr>
          <w:rFonts w:eastAsia="宋体"/>
          <w:lang w:val="en-US" w:eastAsia="zh-CN"/>
        </w:rPr>
        <w:t>b</w:t>
      </w:r>
      <w:r>
        <w:t xml:space="preserve">, and after verifying that the Server NWDAF’s Vendor ID is included in the Interoperability Indicator </w:t>
      </w:r>
      <w:ins w:id="12" w:author="Huawei" w:date="2024-02-27T20:48:00Z">
        <w:r w:rsidR="00C43CA1">
          <w:t>provided in Step 1</w:t>
        </w:r>
        <w:r w:rsidR="00C43CA1">
          <w:rPr>
            <w:rFonts w:eastAsia="宋体"/>
            <w:lang w:val="en-US" w:eastAsia="zh-CN"/>
          </w:rPr>
          <w:t>a</w:t>
        </w:r>
        <w:r w:rsidR="00C43CA1">
          <w:t xml:space="preserve"> </w:t>
        </w:r>
      </w:ins>
      <w:r>
        <w:t xml:space="preserve">for the requested Analytics ID </w:t>
      </w:r>
      <w:del w:id="13" w:author="Huawei" w:date="2024-02-27T20:48:00Z">
        <w:r w:rsidDel="00C43CA1">
          <w:delText>provided in Step 1</w:delText>
        </w:r>
        <w:r w:rsidDel="00C43CA1">
          <w:rPr>
            <w:rFonts w:eastAsia="宋体"/>
            <w:lang w:val="en-US" w:eastAsia="zh-CN"/>
          </w:rPr>
          <w:delText>a</w:delText>
        </w:r>
      </w:del>
      <w:ins w:id="14" w:author="Huawei" w:date="2024-01-30T15:18:00Z">
        <w:del w:id="15" w:author="Huawei-Wurong" w:date="2024-02-27T20:22:00Z">
          <w:r w:rsidR="00EE662B" w:rsidDel="000C06CE">
            <w:rPr>
              <w:rFonts w:eastAsia="宋体"/>
              <w:lang w:val="en-US" w:eastAsia="zh-CN"/>
            </w:rPr>
            <w:delText xml:space="preserve">and </w:delText>
          </w:r>
          <w:r w:rsidR="00EE662B" w:rsidDel="000C06CE">
            <w:delText xml:space="preserve">the </w:delText>
          </w:r>
        </w:del>
      </w:ins>
      <w:ins w:id="16" w:author="Huawei" w:date="2024-01-30T15:19:00Z">
        <w:del w:id="17" w:author="Huawei-Wurong" w:date="2024-02-27T20:22:00Z">
          <w:r w:rsidR="00EE662B" w:rsidDel="000C06CE">
            <w:delText>Client</w:delText>
          </w:r>
        </w:del>
      </w:ins>
      <w:ins w:id="18" w:author="Huawei" w:date="2024-01-30T15:18:00Z">
        <w:del w:id="19" w:author="Huawei-Wurong" w:date="2024-02-27T20:22:00Z">
          <w:r w:rsidR="00EE662B" w:rsidDel="000C06CE">
            <w:delText xml:space="preserve"> NWDAF’s Vendor ID</w:delText>
          </w:r>
        </w:del>
      </w:ins>
      <w:ins w:id="20" w:author="Huawei" w:date="2024-01-30T15:19:00Z">
        <w:del w:id="21" w:author="Huawei-Wurong" w:date="2024-02-27T20:22:00Z">
          <w:r w:rsidR="00EE662B" w:rsidDel="000C06CE">
            <w:delText xml:space="preserve"> is included in the Interoperability Indicator for the requested Analytics ID provided in Step</w:delText>
          </w:r>
        </w:del>
      </w:ins>
      <w:ins w:id="22" w:author="Huawei" w:date="2024-01-30T15:21:00Z">
        <w:del w:id="23" w:author="Huawei-Wurong" w:date="2024-02-27T20:22:00Z">
          <w:r w:rsidR="00EE662B" w:rsidDel="000C06CE">
            <w:delText xml:space="preserve"> 1b</w:delText>
          </w:r>
        </w:del>
      </w:ins>
      <w:del w:id="24" w:author="Huawei-Wurong" w:date="2024-02-27T20:22:00Z">
        <w:r w:rsidDel="000C06CE">
          <w:delText xml:space="preserve">. </w:delText>
        </w:r>
      </w:del>
      <w:r>
        <w:t>If the authorization succeeds, N</w:t>
      </w:r>
      <w:r w:rsidR="006A2293">
        <w:t>RF generates the access token(s) as specified in clause 13.4.1. The access token claims may include the Analytics ID for the request Federated Learning process.</w:t>
      </w:r>
      <w:ins w:id="25" w:author="Huawei" w:date="2024-02-27T20:50:00Z">
        <w:r w:rsidR="006A2293" w:rsidRPr="006A2293">
          <w:t xml:space="preserve"> </w:t>
        </w:r>
      </w:ins>
    </w:p>
    <w:p w14:paraId="34CBF40E" w14:textId="23C52E9A" w:rsidR="006A2293" w:rsidDel="006A2293" w:rsidRDefault="006A2293" w:rsidP="003E439A">
      <w:pPr>
        <w:pStyle w:val="B1"/>
        <w:ind w:leftChars="300" w:left="600" w:firstLine="0"/>
        <w:rPr>
          <w:del w:id="26" w:author="Huawei" w:date="2024-02-27T20:50:00Z"/>
        </w:rPr>
      </w:pPr>
      <w:ins w:id="27" w:author="Huawei" w:date="2024-02-27T20:50:00Z">
        <w:r>
          <w:t>The NRF also needs to verify the Client NWDAF’s Vendor ID is included in the Interoperability Indicator provided in Step 1b for the requested Analytics ID before generating the access token(s).</w:t>
        </w:r>
      </w:ins>
    </w:p>
    <w:p w14:paraId="15ADA72A" w14:textId="4ED9A83A" w:rsidR="005B13C8" w:rsidRPr="005B13C8" w:rsidRDefault="005B13C8" w:rsidP="006A2293">
      <w:pPr>
        <w:pStyle w:val="B1"/>
        <w:ind w:left="0" w:firstLine="0"/>
      </w:pPr>
      <w:del w:id="28" w:author="Huawei" w:date="2024-02-27T20:50:00Z">
        <w:r w:rsidDel="006A2293">
          <w:delText xml:space="preserve"> </w:delText>
        </w:r>
      </w:del>
    </w:p>
    <w:p w14:paraId="594E727C" w14:textId="77777777" w:rsidR="00F93E17" w:rsidRDefault="00F93E17" w:rsidP="00F93E17">
      <w:pPr>
        <w:pStyle w:val="NO"/>
      </w:pPr>
      <w:r>
        <w:rPr>
          <w:lang w:val="en-US" w:eastAsia="zh-CN"/>
        </w:rPr>
        <w:lastRenderedPageBreak/>
        <w:t xml:space="preserve">NOTE: Fine-grained authorization can be done locally at the NWDAFs containing MTLF acting as FL client(s) (NF Service Producer). </w:t>
      </w:r>
    </w:p>
    <w:p w14:paraId="318AEE18" w14:textId="77777777" w:rsidR="00F93E17" w:rsidRDefault="00F93E17" w:rsidP="00F93E17">
      <w:pPr>
        <w:pStyle w:val="B1"/>
      </w:pPr>
      <w:r>
        <w:t xml:space="preserve">Step 5a, 5b. The NRF sends the access token to the NWDAF containing MTLF acting as FL Server, or rejects the request in case of failed authorization, as described in clause 13.4.1. </w:t>
      </w:r>
    </w:p>
    <w:p w14:paraId="39DCC98A" w14:textId="77777777" w:rsidR="00F93E17" w:rsidRDefault="00F93E17" w:rsidP="00F93E17">
      <w:pPr>
        <w:pStyle w:val="B1"/>
      </w:pPr>
      <w: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p>
    <w:p w14:paraId="662C7D29" w14:textId="77777777" w:rsidR="00F93E17" w:rsidRDefault="00F93E17" w:rsidP="00F93E17">
      <w:pPr>
        <w:pStyle w:val="B1"/>
      </w:pPr>
      <w:r>
        <w:t xml:space="preserve">Step 7, 8. The NWDAF containing MTLF acting as FL </w:t>
      </w:r>
      <w:r>
        <w:rPr>
          <w:rFonts w:eastAsia="宋体"/>
          <w:lang w:val="en-US" w:eastAsia="zh-CN"/>
        </w:rPr>
        <w:t>client</w:t>
      </w:r>
      <w:r>
        <w:t xml:space="preserve"> (NF Service Producer) verifies the received access token as specified in clause 13.4.1. In case of successful access token verification, the NWDAF containing MTLF acting as FL </w:t>
      </w:r>
      <w:r>
        <w:rPr>
          <w:rFonts w:eastAsia="宋体"/>
          <w:lang w:val="en-US" w:eastAsia="zh-CN"/>
        </w:rPr>
        <w:t>client</w:t>
      </w:r>
      <w:r>
        <w:t xml:space="preserve"> sends a success response to the NWDAF containing MTLF acting as FL server, as described in TS 23.288 [105].</w:t>
      </w:r>
    </w:p>
    <w:p w14:paraId="53CA796A" w14:textId="2E97D5DC" w:rsidR="00F93E17" w:rsidRDefault="00F93E17" w:rsidP="00F93E17">
      <w:pPr>
        <w:pStyle w:val="B1"/>
      </w:pPr>
      <w:r>
        <w:t>Step 9. After a suc</w:t>
      </w:r>
      <w:r>
        <w:rPr>
          <w:rFonts w:eastAsia="宋体"/>
          <w:lang w:val="en-US" w:eastAsia="zh-CN"/>
        </w:rPr>
        <w:t>c</w:t>
      </w:r>
      <w:r>
        <w:t xml:space="preserve">essful response from the NWDAF(s) containing MTLF acting as FL </w:t>
      </w:r>
      <w:r>
        <w:rPr>
          <w:rFonts w:eastAsia="宋体"/>
          <w:lang w:val="en-US" w:eastAsia="zh-CN"/>
        </w:rPr>
        <w:t>client</w:t>
      </w:r>
      <w:r>
        <w:t>, the NWDAF containing MTLF acting as FL server initiates the Federated Learning process as described in TS 23.288 [105].</w:t>
      </w:r>
    </w:p>
    <w:p w14:paraId="19A0CA73" w14:textId="77777777" w:rsidR="00F93E17" w:rsidRDefault="00F93E17" w:rsidP="00F93E17">
      <w:pPr>
        <w:rPr>
          <w:lang w:eastAsia="zh-CN"/>
        </w:rPr>
      </w:pPr>
      <w:r>
        <w:rPr>
          <w:lang w:val="en-US"/>
        </w:rPr>
        <w:t>Authorization of the NWDAF containing MTLF acting as FL client is implicit, since it can join a Federated Learning group only when selected by the NWDAF containing MTLF acting as FL server.</w:t>
      </w:r>
      <w:bookmarkEnd w:id="5"/>
    </w:p>
    <w:p w14:paraId="68C9CD36" w14:textId="77777777" w:rsidR="001E41F3" w:rsidRPr="00F93E17" w:rsidRDefault="001E41F3">
      <w:pPr>
        <w:rPr>
          <w:noProof/>
        </w:rPr>
      </w:pPr>
    </w:p>
    <w:sectPr w:rsidR="001E41F3" w:rsidRPr="00F93E17">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80E19" w14:textId="77777777" w:rsidR="000A72F8" w:rsidRDefault="000A72F8">
      <w:r>
        <w:separator/>
      </w:r>
    </w:p>
  </w:endnote>
  <w:endnote w:type="continuationSeparator" w:id="0">
    <w:p w14:paraId="6F7502C7" w14:textId="77777777" w:rsidR="000A72F8" w:rsidRDefault="000A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EDDE" w14:textId="77777777" w:rsidR="000A72F8" w:rsidRDefault="000A72F8">
      <w:r>
        <w:separator/>
      </w:r>
    </w:p>
  </w:footnote>
  <w:footnote w:type="continuationSeparator" w:id="0">
    <w:p w14:paraId="43E44F11" w14:textId="77777777" w:rsidR="000A72F8" w:rsidRDefault="000A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Wurong">
    <w15:presenceInfo w15:providerId="None" w15:userId="Huawei-Wuro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A6394"/>
    <w:rsid w:val="000A72F8"/>
    <w:rsid w:val="000B4331"/>
    <w:rsid w:val="000B7FED"/>
    <w:rsid w:val="000C038A"/>
    <w:rsid w:val="000C06CE"/>
    <w:rsid w:val="000C490C"/>
    <w:rsid w:val="000C6598"/>
    <w:rsid w:val="000D44B3"/>
    <w:rsid w:val="000E014D"/>
    <w:rsid w:val="00145D43"/>
    <w:rsid w:val="00145DE0"/>
    <w:rsid w:val="00147D92"/>
    <w:rsid w:val="00156BE0"/>
    <w:rsid w:val="00164419"/>
    <w:rsid w:val="00192C46"/>
    <w:rsid w:val="001A08B3"/>
    <w:rsid w:val="001A7B60"/>
    <w:rsid w:val="001B52F0"/>
    <w:rsid w:val="001B7A65"/>
    <w:rsid w:val="001E41F3"/>
    <w:rsid w:val="00244731"/>
    <w:rsid w:val="0026004D"/>
    <w:rsid w:val="002640DD"/>
    <w:rsid w:val="00264927"/>
    <w:rsid w:val="00265189"/>
    <w:rsid w:val="00275D12"/>
    <w:rsid w:val="00284FEB"/>
    <w:rsid w:val="002860C4"/>
    <w:rsid w:val="002B1979"/>
    <w:rsid w:val="002B5741"/>
    <w:rsid w:val="002D7AB6"/>
    <w:rsid w:val="002E472E"/>
    <w:rsid w:val="00302A54"/>
    <w:rsid w:val="00305409"/>
    <w:rsid w:val="00321851"/>
    <w:rsid w:val="0034108E"/>
    <w:rsid w:val="003415FE"/>
    <w:rsid w:val="003563A5"/>
    <w:rsid w:val="003609EF"/>
    <w:rsid w:val="0036231A"/>
    <w:rsid w:val="00374DD4"/>
    <w:rsid w:val="003C2658"/>
    <w:rsid w:val="003C2DBE"/>
    <w:rsid w:val="003E1A36"/>
    <w:rsid w:val="003E439A"/>
    <w:rsid w:val="00410371"/>
    <w:rsid w:val="00412D3D"/>
    <w:rsid w:val="004176AE"/>
    <w:rsid w:val="004242F1"/>
    <w:rsid w:val="00432FF2"/>
    <w:rsid w:val="0044717C"/>
    <w:rsid w:val="00482288"/>
    <w:rsid w:val="004A52C6"/>
    <w:rsid w:val="004B75B7"/>
    <w:rsid w:val="004D5235"/>
    <w:rsid w:val="004D5330"/>
    <w:rsid w:val="004E52BE"/>
    <w:rsid w:val="005009D9"/>
    <w:rsid w:val="0051580D"/>
    <w:rsid w:val="00546764"/>
    <w:rsid w:val="00547111"/>
    <w:rsid w:val="00550765"/>
    <w:rsid w:val="00592D74"/>
    <w:rsid w:val="005B0F12"/>
    <w:rsid w:val="005B13C8"/>
    <w:rsid w:val="005E2C44"/>
    <w:rsid w:val="0060591C"/>
    <w:rsid w:val="00621188"/>
    <w:rsid w:val="00623DB3"/>
    <w:rsid w:val="006257ED"/>
    <w:rsid w:val="00645614"/>
    <w:rsid w:val="0065536E"/>
    <w:rsid w:val="00665C47"/>
    <w:rsid w:val="00695808"/>
    <w:rsid w:val="00695A6C"/>
    <w:rsid w:val="006A2293"/>
    <w:rsid w:val="006B46FB"/>
    <w:rsid w:val="006C40B3"/>
    <w:rsid w:val="006E21FB"/>
    <w:rsid w:val="00762DE4"/>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80A55"/>
    <w:rsid w:val="008863B9"/>
    <w:rsid w:val="0088765D"/>
    <w:rsid w:val="00887DA0"/>
    <w:rsid w:val="008A45A6"/>
    <w:rsid w:val="008B0C2D"/>
    <w:rsid w:val="008B7764"/>
    <w:rsid w:val="008D3761"/>
    <w:rsid w:val="008D39FE"/>
    <w:rsid w:val="008F3789"/>
    <w:rsid w:val="008F44FC"/>
    <w:rsid w:val="008F686C"/>
    <w:rsid w:val="00913AAC"/>
    <w:rsid w:val="009148DE"/>
    <w:rsid w:val="00941E30"/>
    <w:rsid w:val="009777D9"/>
    <w:rsid w:val="00991B88"/>
    <w:rsid w:val="009A3E94"/>
    <w:rsid w:val="009A5753"/>
    <w:rsid w:val="009A579D"/>
    <w:rsid w:val="009A679C"/>
    <w:rsid w:val="009C433C"/>
    <w:rsid w:val="009E3297"/>
    <w:rsid w:val="009F734F"/>
    <w:rsid w:val="00A1069F"/>
    <w:rsid w:val="00A16693"/>
    <w:rsid w:val="00A246B6"/>
    <w:rsid w:val="00A47E70"/>
    <w:rsid w:val="00A50CF0"/>
    <w:rsid w:val="00A702C8"/>
    <w:rsid w:val="00A7671C"/>
    <w:rsid w:val="00A93D4A"/>
    <w:rsid w:val="00AA2CBC"/>
    <w:rsid w:val="00AC5820"/>
    <w:rsid w:val="00AC7766"/>
    <w:rsid w:val="00AD1CD8"/>
    <w:rsid w:val="00B13F88"/>
    <w:rsid w:val="00B258BB"/>
    <w:rsid w:val="00B67B97"/>
    <w:rsid w:val="00B81FD8"/>
    <w:rsid w:val="00B968C8"/>
    <w:rsid w:val="00BA3EC5"/>
    <w:rsid w:val="00BA51D9"/>
    <w:rsid w:val="00BB5DFC"/>
    <w:rsid w:val="00BD279D"/>
    <w:rsid w:val="00BD6BB8"/>
    <w:rsid w:val="00BF357C"/>
    <w:rsid w:val="00C01D61"/>
    <w:rsid w:val="00C12D8A"/>
    <w:rsid w:val="00C342BD"/>
    <w:rsid w:val="00C43CA1"/>
    <w:rsid w:val="00C52935"/>
    <w:rsid w:val="00C66BA2"/>
    <w:rsid w:val="00C95985"/>
    <w:rsid w:val="00CB7597"/>
    <w:rsid w:val="00CC5026"/>
    <w:rsid w:val="00CC68D0"/>
    <w:rsid w:val="00CF09BD"/>
    <w:rsid w:val="00CF0D38"/>
    <w:rsid w:val="00CF56A9"/>
    <w:rsid w:val="00CF5C18"/>
    <w:rsid w:val="00D03F9A"/>
    <w:rsid w:val="00D06D51"/>
    <w:rsid w:val="00D24991"/>
    <w:rsid w:val="00D24DC0"/>
    <w:rsid w:val="00D32E85"/>
    <w:rsid w:val="00D50255"/>
    <w:rsid w:val="00D53A03"/>
    <w:rsid w:val="00D55BE4"/>
    <w:rsid w:val="00D66520"/>
    <w:rsid w:val="00D731F1"/>
    <w:rsid w:val="00D9340F"/>
    <w:rsid w:val="00DD5B7B"/>
    <w:rsid w:val="00DE34CF"/>
    <w:rsid w:val="00E13F3D"/>
    <w:rsid w:val="00E17DB0"/>
    <w:rsid w:val="00E307EC"/>
    <w:rsid w:val="00E34898"/>
    <w:rsid w:val="00E42165"/>
    <w:rsid w:val="00E46BF4"/>
    <w:rsid w:val="00E53B9A"/>
    <w:rsid w:val="00E55C56"/>
    <w:rsid w:val="00E72C2E"/>
    <w:rsid w:val="00EB09B7"/>
    <w:rsid w:val="00ED21A8"/>
    <w:rsid w:val="00EE662B"/>
    <w:rsid w:val="00EE7D7C"/>
    <w:rsid w:val="00F141C3"/>
    <w:rsid w:val="00F22070"/>
    <w:rsid w:val="00F25D98"/>
    <w:rsid w:val="00F300FB"/>
    <w:rsid w:val="00F814D5"/>
    <w:rsid w:val="00F81669"/>
    <w:rsid w:val="00F93E1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50066703">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F9A7-2F93-4B1B-9663-CE665578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1051</Words>
  <Characters>5992</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Huawei-Wurong</cp:lastModifiedBy>
  <cp:revision>5</cp:revision>
  <cp:lastPrinted>1899-12-31T23:00:00Z</cp:lastPrinted>
  <dcterms:created xsi:type="dcterms:W3CDTF">2024-02-27T12:49:00Z</dcterms:created>
  <dcterms:modified xsi:type="dcterms:W3CDTF">2024-02-28T06:04:00Z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(3)4H7YZSYTSx743ICPE1YuhqSlZ+t57SeMHKRmOuAwt7CXdlBk5X6SDpbrMsQjWyDH9/BAKZjX
10xelGMiv2ajMhWR4luNS8wsCoZKkPF4vvAcfLEGkLfXD0X9G6vrTmZrOuE/OYKlFguZNEMk
OhngA1prbtJjvklwv+tuwSpWlxFqg0itmKUgEUpq1HuwAHhetCRi549BVocWZ+h+U2mMtbAN
Xcz+JJLHm304GhCCDA</vt:lpwstr>
  </property>
  <property fmtid="{D5CDD505-2E9C-101B-9397-08002B2CF9AE}" pid="22" name="_2015_ms_pID_7253431">
    <vt:lpwstr>IOsyDCQHDVUknm15V+WMUJU0gB//9qY9dwjUwH3tcFs5u0vfelD9Xf
BF9a+wYGBd36CwtjUP5Lz6C2Q8XI5blX7nHF4sXNPijM4rDv/bh2VdaV69tcn44WhjzBgUjv
p3pEI4bXS+SZXQR2huJIjommeM4EclcMvnhyC6SOe/ACg2iMp23Op7YDudk8fslE37aPrkUc
OhE8x1WSoVB1qTClDbn+FWO3ffmOIDHXWdEf</vt:lpwstr>
  </property>
  <property fmtid="{D5CDD505-2E9C-101B-9397-08002B2CF9AE}" pid="23" name="_2015_ms_pID_7253432">
    <vt:lpwstr>XtBRJi7ff78LrK9FXKc6rzs=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1709013069</vt:lpwstr>
  </property>
</Properties>
</file>