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2947" w14:textId="705DB1D1" w:rsidR="00B11AA4" w:rsidRPr="00834822" w:rsidRDefault="00B11AA4" w:rsidP="00B11AA4">
      <w:pPr>
        <w:tabs>
          <w:tab w:val="right" w:pos="9639"/>
        </w:tabs>
        <w:rPr>
          <w:rFonts w:ascii="Arial" w:eastAsia="宋体" w:hAnsi="Arial"/>
          <w:b/>
          <w:i/>
          <w:noProof/>
          <w:sz w:val="28"/>
        </w:rPr>
      </w:pPr>
      <w:r w:rsidRPr="00834822">
        <w:rPr>
          <w:rFonts w:ascii="Arial" w:eastAsia="宋体" w:hAnsi="Arial"/>
          <w:b/>
          <w:noProof/>
          <w:sz w:val="24"/>
        </w:rPr>
        <w:t>3GPP TSG-SA3 Meeting #1</w:t>
      </w:r>
      <w:r>
        <w:rPr>
          <w:rFonts w:ascii="Arial" w:eastAsia="宋体" w:hAnsi="Arial"/>
          <w:b/>
          <w:noProof/>
          <w:sz w:val="24"/>
        </w:rPr>
        <w:t>1</w:t>
      </w:r>
      <w:r w:rsidR="00A821BB">
        <w:rPr>
          <w:rFonts w:ascii="Arial" w:eastAsia="宋体" w:hAnsi="Arial"/>
          <w:b/>
          <w:noProof/>
          <w:sz w:val="24"/>
        </w:rPr>
        <w:t>5</w:t>
      </w:r>
      <w:r w:rsidRPr="00834822">
        <w:rPr>
          <w:rFonts w:ascii="Arial" w:eastAsia="宋体" w:hAnsi="Arial"/>
          <w:b/>
          <w:i/>
          <w:noProof/>
          <w:sz w:val="24"/>
        </w:rPr>
        <w:t xml:space="preserve"> </w:t>
      </w:r>
      <w:r w:rsidRPr="00834822">
        <w:rPr>
          <w:rFonts w:ascii="Arial" w:eastAsia="宋体" w:hAnsi="Arial"/>
          <w:b/>
          <w:i/>
          <w:noProof/>
          <w:sz w:val="28"/>
        </w:rPr>
        <w:tab/>
      </w:r>
      <w:r w:rsidR="001973E6" w:rsidRPr="001973E6">
        <w:rPr>
          <w:rFonts w:ascii="Arial" w:eastAsia="宋体" w:hAnsi="Arial"/>
          <w:b/>
          <w:i/>
          <w:noProof/>
          <w:sz w:val="28"/>
        </w:rPr>
        <w:t>S3-</w:t>
      </w:r>
      <w:r w:rsidR="00724848" w:rsidRPr="001973E6">
        <w:rPr>
          <w:rFonts w:ascii="Arial" w:eastAsia="宋体" w:hAnsi="Arial"/>
          <w:b/>
          <w:i/>
          <w:noProof/>
          <w:sz w:val="28"/>
        </w:rPr>
        <w:t>2</w:t>
      </w:r>
      <w:r w:rsidR="00724848">
        <w:rPr>
          <w:rFonts w:ascii="Arial" w:eastAsia="宋体" w:hAnsi="Arial"/>
          <w:b/>
          <w:i/>
          <w:noProof/>
          <w:sz w:val="28"/>
        </w:rPr>
        <w:t>40</w:t>
      </w:r>
      <w:r w:rsidR="00680FD2">
        <w:rPr>
          <w:rFonts w:ascii="Arial" w:eastAsia="宋体" w:hAnsi="Arial"/>
          <w:b/>
          <w:i/>
          <w:noProof/>
          <w:sz w:val="28"/>
        </w:rPr>
        <w:t>912</w:t>
      </w:r>
      <w:ins w:id="0" w:author="Huawei-r1" w:date="2024-02-28T16:20:00Z">
        <w:r w:rsidR="000412E9">
          <w:rPr>
            <w:rFonts w:ascii="Arial" w:eastAsia="宋体" w:hAnsi="Arial"/>
            <w:b/>
            <w:i/>
            <w:noProof/>
            <w:sz w:val="28"/>
          </w:rPr>
          <w:t>-r2</w:t>
        </w:r>
      </w:ins>
    </w:p>
    <w:p w14:paraId="022871B2" w14:textId="77777777" w:rsidR="00463675" w:rsidRPr="00614C0C" w:rsidRDefault="00A821BB" w:rsidP="00B11AA4">
      <w:pPr>
        <w:pStyle w:val="CRCoverPage"/>
        <w:outlineLvl w:val="0"/>
        <w:rPr>
          <w:b/>
          <w:noProof/>
          <w:sz w:val="24"/>
        </w:rPr>
      </w:pPr>
      <w:r w:rsidRPr="00A821BB">
        <w:rPr>
          <w:rFonts w:eastAsia="宋体"/>
          <w:b/>
          <w:bCs/>
          <w:sz w:val="24"/>
        </w:rPr>
        <w:t>Athens, Greece, 26 Febru</w:t>
      </w:r>
      <w:r w:rsidR="00216CAC">
        <w:rPr>
          <w:rFonts w:eastAsia="宋体"/>
          <w:b/>
          <w:bCs/>
          <w:sz w:val="24"/>
        </w:rPr>
        <w:t>ar</w:t>
      </w:r>
      <w:r w:rsidRPr="00A821BB">
        <w:rPr>
          <w:rFonts w:eastAsia="宋体"/>
          <w:b/>
          <w:bCs/>
          <w:sz w:val="24"/>
        </w:rPr>
        <w:t>y -01 March 2024</w:t>
      </w:r>
      <w:r w:rsidR="00C64F60">
        <w:rPr>
          <w:b/>
          <w:noProof/>
          <w:sz w:val="24"/>
        </w:rPr>
        <w:tab/>
      </w:r>
      <w:r w:rsidR="00C64F60">
        <w:rPr>
          <w:b/>
          <w:noProof/>
          <w:sz w:val="24"/>
        </w:rPr>
        <w:tab/>
      </w:r>
      <w:r>
        <w:rPr>
          <w:b/>
          <w:noProof/>
          <w:sz w:val="24"/>
        </w:rPr>
        <w:tab/>
      </w:r>
      <w:r>
        <w:rPr>
          <w:b/>
          <w:noProof/>
          <w:sz w:val="24"/>
        </w:rPr>
        <w:tab/>
      </w:r>
      <w:r>
        <w:rPr>
          <w:b/>
          <w:noProof/>
          <w:sz w:val="24"/>
        </w:rPr>
        <w:tab/>
      </w:r>
      <w:r>
        <w:rPr>
          <w:b/>
          <w:noProof/>
          <w:sz w:val="24"/>
        </w:rPr>
        <w:tab/>
      </w:r>
    </w:p>
    <w:p w14:paraId="649E7887" w14:textId="20991EE2" w:rsidR="00463675" w:rsidRDefault="00463675">
      <w:pPr>
        <w:spacing w:after="60"/>
        <w:ind w:left="1985" w:hanging="1985"/>
        <w:rPr>
          <w:rFonts w:ascii="Arial" w:hAnsi="Arial" w:cs="Arial"/>
          <w:bCs/>
        </w:rPr>
      </w:pPr>
      <w:r>
        <w:rPr>
          <w:rFonts w:ascii="Arial" w:hAnsi="Arial" w:cs="Arial"/>
          <w:b/>
        </w:rPr>
        <w:t>Title:</w:t>
      </w:r>
      <w:r>
        <w:rPr>
          <w:rFonts w:ascii="Arial" w:hAnsi="Arial" w:cs="Arial"/>
          <w:b/>
        </w:rPr>
        <w:tab/>
      </w:r>
      <w:bookmarkStart w:id="1" w:name="OLE_LINK65"/>
      <w:r w:rsidR="00680FD2" w:rsidRPr="00680FD2">
        <w:rPr>
          <w:rFonts w:ascii="Arial" w:hAnsi="Arial" w:cs="Arial"/>
          <w:bCs/>
        </w:rPr>
        <w:t xml:space="preserve">LS on Issues related Analytics context transfer between </w:t>
      </w:r>
      <w:proofErr w:type="spellStart"/>
      <w:r w:rsidR="00680FD2" w:rsidRPr="00680FD2">
        <w:rPr>
          <w:rFonts w:ascii="Arial" w:hAnsi="Arial" w:cs="Arial"/>
          <w:bCs/>
        </w:rPr>
        <w:t>AnLF</w:t>
      </w:r>
      <w:proofErr w:type="spellEnd"/>
      <w:r w:rsidR="00680FD2" w:rsidRPr="00680FD2">
        <w:rPr>
          <w:rFonts w:ascii="Arial" w:hAnsi="Arial" w:cs="Arial"/>
          <w:bCs/>
        </w:rPr>
        <w:t>(s)</w:t>
      </w:r>
    </w:p>
    <w:bookmarkEnd w:id="1"/>
    <w:p w14:paraId="2E82BC19" w14:textId="73D67123"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p>
    <w:p w14:paraId="6876C885" w14:textId="21CB792B" w:rsidR="00463675" w:rsidRDefault="00463675">
      <w:pPr>
        <w:spacing w:after="60"/>
        <w:ind w:left="1985" w:hanging="1985"/>
        <w:rPr>
          <w:rFonts w:ascii="Arial" w:hAnsi="Arial" w:cs="Arial"/>
          <w:bCs/>
        </w:rPr>
      </w:pPr>
      <w:r>
        <w:rPr>
          <w:rFonts w:ascii="Arial" w:hAnsi="Arial" w:cs="Arial"/>
          <w:b/>
        </w:rPr>
        <w:t>Release:</w:t>
      </w:r>
      <w:r>
        <w:rPr>
          <w:rFonts w:ascii="Arial" w:hAnsi="Arial" w:cs="Arial"/>
          <w:bCs/>
        </w:rPr>
        <w:tab/>
      </w:r>
      <w:r w:rsidR="00A44B9C">
        <w:rPr>
          <w:rFonts w:ascii="Arial" w:hAnsi="Arial" w:cs="Arial"/>
          <w:bCs/>
        </w:rPr>
        <w:t>Release 1</w:t>
      </w:r>
      <w:r w:rsidR="00C61A13">
        <w:rPr>
          <w:rFonts w:ascii="Arial" w:hAnsi="Arial" w:cs="Arial"/>
          <w:bCs/>
        </w:rPr>
        <w:t>8</w:t>
      </w:r>
    </w:p>
    <w:p w14:paraId="2FF7946C" w14:textId="42693E93" w:rsidR="00463675" w:rsidRDefault="00463675">
      <w:pPr>
        <w:spacing w:after="60"/>
        <w:ind w:left="1985" w:hanging="1985"/>
        <w:rPr>
          <w:rFonts w:ascii="Arial" w:hAnsi="Arial" w:cs="Arial"/>
          <w:bCs/>
        </w:rPr>
      </w:pPr>
      <w:r>
        <w:rPr>
          <w:rFonts w:ascii="Arial" w:hAnsi="Arial" w:cs="Arial"/>
          <w:b/>
        </w:rPr>
        <w:t>Work Item:</w:t>
      </w:r>
      <w:r>
        <w:rPr>
          <w:rFonts w:ascii="Arial" w:hAnsi="Arial" w:cs="Arial"/>
          <w:bCs/>
        </w:rPr>
        <w:tab/>
      </w:r>
      <w:r w:rsidR="009E058D">
        <w:rPr>
          <w:rFonts w:ascii="Arial" w:hAnsi="Arial" w:cs="Arial"/>
          <w:bCs/>
        </w:rPr>
        <w:t>eNA</w:t>
      </w:r>
      <w:r w:rsidR="00C61A13">
        <w:rPr>
          <w:rFonts w:ascii="Arial" w:hAnsi="Arial" w:cs="Arial"/>
          <w:bCs/>
        </w:rPr>
        <w:t>_</w:t>
      </w:r>
      <w:r w:rsidR="009E058D">
        <w:rPr>
          <w:rFonts w:ascii="Arial" w:hAnsi="Arial" w:cs="Arial"/>
          <w:bCs/>
        </w:rPr>
        <w:t>Ph</w:t>
      </w:r>
      <w:r w:rsidR="00C61A13">
        <w:rPr>
          <w:rFonts w:ascii="Arial" w:hAnsi="Arial" w:cs="Arial"/>
          <w:bCs/>
        </w:rPr>
        <w:t>3_</w:t>
      </w:r>
      <w:r w:rsidR="00C61A13" w:rsidRPr="00C42B38">
        <w:rPr>
          <w:rFonts w:ascii="Arial" w:hAnsi="Arial" w:cs="Arial" w:hint="eastAsia"/>
          <w:bCs/>
        </w:rPr>
        <w:t>SEC</w:t>
      </w:r>
    </w:p>
    <w:p w14:paraId="4805C19C" w14:textId="77777777" w:rsidR="00463675" w:rsidRDefault="00463675">
      <w:pPr>
        <w:spacing w:after="60"/>
        <w:ind w:left="1985" w:hanging="1985"/>
        <w:rPr>
          <w:rFonts w:ascii="Arial" w:hAnsi="Arial" w:cs="Arial"/>
          <w:b/>
        </w:rPr>
      </w:pPr>
    </w:p>
    <w:p w14:paraId="1FE1575D" w14:textId="77777777" w:rsidR="00463675" w:rsidRDefault="00463675">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AE706D" w:rsidRPr="00AE706D">
        <w:rPr>
          <w:rFonts w:ascii="Arial" w:hAnsi="Arial" w:cs="Arial"/>
          <w:bCs/>
        </w:rPr>
        <w:t>3GPP</w:t>
      </w:r>
      <w:r w:rsidR="00AE706D">
        <w:rPr>
          <w:rFonts w:ascii="Arial" w:hAnsi="Arial" w:cs="Arial"/>
          <w:bCs/>
          <w:color w:val="FF0000"/>
        </w:rPr>
        <w:t xml:space="preserve"> </w:t>
      </w:r>
      <w:r w:rsidR="00B60FB1" w:rsidRPr="00B60FB1">
        <w:rPr>
          <w:rFonts w:ascii="Arial" w:hAnsi="Arial" w:cs="Arial"/>
          <w:bCs/>
        </w:rPr>
        <w:t>SA3</w:t>
      </w:r>
    </w:p>
    <w:p w14:paraId="22E14E86" w14:textId="40FF3CCB" w:rsidR="00463675" w:rsidRDefault="00463675">
      <w:pPr>
        <w:spacing w:after="60"/>
        <w:ind w:left="1985" w:hanging="1985"/>
        <w:rPr>
          <w:rFonts w:ascii="Arial" w:hAnsi="Arial" w:cs="Arial"/>
          <w:bCs/>
        </w:rPr>
      </w:pPr>
      <w:r>
        <w:rPr>
          <w:rFonts w:ascii="Arial" w:hAnsi="Arial" w:cs="Arial"/>
          <w:b/>
        </w:rPr>
        <w:t>To:</w:t>
      </w:r>
      <w:r>
        <w:rPr>
          <w:rFonts w:ascii="Arial" w:hAnsi="Arial" w:cs="Arial"/>
          <w:bCs/>
        </w:rPr>
        <w:tab/>
      </w:r>
      <w:r w:rsidR="00AE706D" w:rsidRPr="00AE706D">
        <w:rPr>
          <w:rFonts w:ascii="Arial" w:hAnsi="Arial" w:cs="Arial"/>
          <w:bCs/>
        </w:rPr>
        <w:t xml:space="preserve">3GPP </w:t>
      </w:r>
      <w:r w:rsidR="00C61A13">
        <w:rPr>
          <w:rFonts w:ascii="Arial" w:hAnsi="Arial" w:cs="Arial"/>
          <w:bCs/>
        </w:rPr>
        <w:t>SA2</w:t>
      </w:r>
    </w:p>
    <w:p w14:paraId="388E25F3" w14:textId="04BF3BBD"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p>
    <w:p w14:paraId="4052A8C1" w14:textId="77777777" w:rsidR="00463675" w:rsidRDefault="00463675">
      <w:pPr>
        <w:spacing w:after="60"/>
        <w:ind w:left="1985" w:hanging="1985"/>
        <w:rPr>
          <w:rFonts w:ascii="Arial" w:hAnsi="Arial" w:cs="Arial"/>
          <w:bCs/>
        </w:rPr>
      </w:pPr>
    </w:p>
    <w:p w14:paraId="3E20C6E9"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0A7BA779" w14:textId="77777777" w:rsidR="00463675" w:rsidRDefault="00463675">
      <w:pPr>
        <w:pStyle w:val="4"/>
        <w:tabs>
          <w:tab w:val="left" w:pos="2268"/>
        </w:tabs>
        <w:ind w:left="567"/>
        <w:rPr>
          <w:rFonts w:cs="Arial"/>
          <w:b w:val="0"/>
          <w:bCs/>
        </w:rPr>
      </w:pPr>
      <w:r>
        <w:rPr>
          <w:rFonts w:cs="Arial"/>
        </w:rPr>
        <w:t>Name:</w:t>
      </w:r>
      <w:r>
        <w:rPr>
          <w:rFonts w:cs="Arial"/>
          <w:b w:val="0"/>
          <w:bCs/>
        </w:rPr>
        <w:tab/>
      </w:r>
      <w:r w:rsidR="00D67005">
        <w:rPr>
          <w:rFonts w:cs="Arial"/>
          <w:b w:val="0"/>
          <w:bCs/>
        </w:rPr>
        <w:t>Rong Wu</w:t>
      </w:r>
    </w:p>
    <w:p w14:paraId="44D483BB" w14:textId="77777777" w:rsidR="00463675" w:rsidRDefault="00463675">
      <w:pPr>
        <w:pStyle w:val="7"/>
        <w:tabs>
          <w:tab w:val="left" w:pos="2268"/>
        </w:tabs>
        <w:ind w:left="567"/>
        <w:rPr>
          <w:rFonts w:cs="Arial"/>
          <w:b w:val="0"/>
          <w:bCs/>
          <w:lang w:eastAsia="ko-KR"/>
        </w:rPr>
      </w:pPr>
      <w:r>
        <w:rPr>
          <w:rFonts w:cs="Arial"/>
        </w:rPr>
        <w:t>E-mail Address:</w:t>
      </w:r>
      <w:r>
        <w:rPr>
          <w:rFonts w:cs="Arial"/>
          <w:b w:val="0"/>
          <w:bCs/>
        </w:rPr>
        <w:tab/>
      </w:r>
      <w:r w:rsidR="00D67005">
        <w:rPr>
          <w:rFonts w:cs="Arial"/>
          <w:b w:val="0"/>
          <w:bCs/>
        </w:rPr>
        <w:t>Raina.wu</w:t>
      </w:r>
      <w:r w:rsidR="00E45452">
        <w:rPr>
          <w:rFonts w:cs="Arial"/>
          <w:b w:val="0"/>
          <w:bCs/>
        </w:rPr>
        <w:t>@huawei.com</w:t>
      </w:r>
    </w:p>
    <w:p w14:paraId="27CE6E4F" w14:textId="77777777" w:rsidR="00463675" w:rsidRDefault="00463675">
      <w:pPr>
        <w:spacing w:after="60"/>
        <w:ind w:left="1985" w:hanging="1985"/>
        <w:rPr>
          <w:rFonts w:ascii="Arial" w:hAnsi="Arial" w:cs="Arial"/>
          <w:b/>
        </w:rPr>
      </w:pPr>
    </w:p>
    <w:p w14:paraId="356A8A37"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14:paraId="53453EB0" w14:textId="77777777" w:rsidR="00923E7C" w:rsidRDefault="00923E7C">
      <w:pPr>
        <w:spacing w:after="60"/>
        <w:ind w:left="1985" w:hanging="1985"/>
        <w:rPr>
          <w:rFonts w:ascii="Arial" w:hAnsi="Arial" w:cs="Arial"/>
          <w:b/>
        </w:rPr>
      </w:pPr>
    </w:p>
    <w:p w14:paraId="2282D68F" w14:textId="6EB7B6C2" w:rsidR="00463675" w:rsidRDefault="00463675">
      <w:pPr>
        <w:spacing w:after="60"/>
        <w:ind w:left="1985" w:hanging="1985"/>
        <w:rPr>
          <w:rFonts w:ascii="Arial" w:hAnsi="Arial" w:cs="Arial"/>
          <w:bCs/>
        </w:rPr>
      </w:pPr>
      <w:r>
        <w:rPr>
          <w:rFonts w:ascii="Arial" w:hAnsi="Arial" w:cs="Arial"/>
          <w:b/>
        </w:rPr>
        <w:t>Attachments:</w:t>
      </w:r>
      <w:r w:rsidR="00216CAC">
        <w:rPr>
          <w:rFonts w:ascii="Arial" w:hAnsi="Arial" w:cs="Arial"/>
          <w:b/>
        </w:rPr>
        <w:t xml:space="preserve"> </w:t>
      </w:r>
      <w:r>
        <w:rPr>
          <w:rFonts w:ascii="Arial" w:hAnsi="Arial" w:cs="Arial"/>
          <w:bCs/>
        </w:rPr>
        <w:tab/>
      </w:r>
    </w:p>
    <w:p w14:paraId="106DDFA7" w14:textId="77777777" w:rsidR="00463675" w:rsidRDefault="00463675">
      <w:pPr>
        <w:pBdr>
          <w:bottom w:val="single" w:sz="4" w:space="1" w:color="auto"/>
        </w:pBdr>
        <w:rPr>
          <w:rFonts w:ascii="Arial" w:hAnsi="Arial" w:cs="Arial"/>
        </w:rPr>
      </w:pPr>
    </w:p>
    <w:p w14:paraId="6229C9E1" w14:textId="77777777" w:rsidR="00463675" w:rsidRDefault="00463675">
      <w:pPr>
        <w:rPr>
          <w:rFonts w:ascii="Arial" w:hAnsi="Arial" w:cs="Arial"/>
        </w:rPr>
      </w:pPr>
    </w:p>
    <w:p w14:paraId="7832B020" w14:textId="77777777" w:rsidR="00463675" w:rsidRDefault="00463675">
      <w:pPr>
        <w:spacing w:after="120"/>
        <w:rPr>
          <w:rFonts w:ascii="Arial" w:hAnsi="Arial" w:cs="Arial"/>
          <w:b/>
        </w:rPr>
      </w:pPr>
      <w:r>
        <w:rPr>
          <w:rFonts w:ascii="Arial" w:hAnsi="Arial" w:cs="Arial"/>
          <w:b/>
        </w:rPr>
        <w:t>1. Overall Description:</w:t>
      </w:r>
    </w:p>
    <w:p w14:paraId="4B9BB156" w14:textId="1FE01596" w:rsidR="006E2EB6" w:rsidRDefault="00484C42">
      <w:pPr>
        <w:pStyle w:val="a3"/>
        <w:tabs>
          <w:tab w:val="clear" w:pos="4153"/>
          <w:tab w:val="clear" w:pos="8306"/>
        </w:tabs>
        <w:rPr>
          <w:rFonts w:ascii="Arial" w:eastAsiaTheme="minorEastAsia" w:hAnsi="Arial" w:cs="Arial"/>
          <w:lang w:eastAsia="zh-CN"/>
        </w:rPr>
      </w:pPr>
      <w:r w:rsidRPr="00484C42">
        <w:rPr>
          <w:rFonts w:ascii="Arial" w:eastAsiaTheme="minorEastAsia" w:hAnsi="Arial" w:cs="Arial" w:hint="eastAsia"/>
          <w:lang w:eastAsia="zh-CN"/>
        </w:rPr>
        <w:t>SA</w:t>
      </w:r>
      <w:r w:rsidRPr="00484C42">
        <w:rPr>
          <w:rFonts w:ascii="Arial" w:eastAsiaTheme="minorEastAsia" w:hAnsi="Arial" w:cs="Arial"/>
          <w:lang w:eastAsia="zh-CN"/>
        </w:rPr>
        <w:t xml:space="preserve">3 kindly ask SA2 to </w:t>
      </w:r>
      <w:r w:rsidR="00680FD2">
        <w:rPr>
          <w:rFonts w:ascii="Arial" w:eastAsiaTheme="minorEastAsia" w:hAnsi="Arial" w:cs="Arial"/>
          <w:lang w:eastAsia="zh-CN"/>
        </w:rPr>
        <w:t>consider the following information.</w:t>
      </w:r>
    </w:p>
    <w:p w14:paraId="2400A0A1" w14:textId="471F03B3" w:rsidR="00484C42" w:rsidRDefault="00484C42">
      <w:pPr>
        <w:pStyle w:val="a3"/>
        <w:tabs>
          <w:tab w:val="clear" w:pos="4153"/>
          <w:tab w:val="clear" w:pos="8306"/>
        </w:tabs>
        <w:rPr>
          <w:rFonts w:ascii="Arial" w:eastAsiaTheme="minorEastAsia" w:hAnsi="Arial" w:cs="Arial"/>
          <w:lang w:eastAsia="zh-CN"/>
        </w:rPr>
      </w:pPr>
    </w:p>
    <w:p w14:paraId="75A3593A" w14:textId="77777777" w:rsidR="003C0FA6" w:rsidRDefault="00484C42">
      <w:pPr>
        <w:pStyle w:val="a3"/>
        <w:tabs>
          <w:tab w:val="clear" w:pos="4153"/>
          <w:tab w:val="clear" w:pos="8306"/>
        </w:tabs>
        <w:rPr>
          <w:rFonts w:ascii="Arial" w:eastAsiaTheme="minorEastAsia" w:hAnsi="Arial" w:cs="Arial"/>
          <w:lang w:eastAsia="zh-CN"/>
        </w:rPr>
      </w:pPr>
      <w:r>
        <w:rPr>
          <w:rFonts w:ascii="Arial" w:eastAsiaTheme="minorEastAsia" w:hAnsi="Arial" w:cs="Arial"/>
          <w:lang w:eastAsia="zh-CN"/>
        </w:rPr>
        <w:t xml:space="preserve">SA3 noticed that in procedure </w:t>
      </w:r>
      <w:r w:rsidR="00680FD2">
        <w:rPr>
          <w:rFonts w:ascii="Arial" w:eastAsiaTheme="minorEastAsia" w:hAnsi="Arial" w:cs="Arial"/>
          <w:lang w:eastAsia="zh-CN"/>
        </w:rPr>
        <w:t xml:space="preserve">of </w:t>
      </w:r>
      <w:r w:rsidR="00680FD2" w:rsidRPr="00680FD2">
        <w:rPr>
          <w:rFonts w:ascii="Arial" w:eastAsiaTheme="minorEastAsia" w:hAnsi="Arial" w:cs="Arial"/>
          <w:lang w:eastAsia="zh-CN"/>
        </w:rPr>
        <w:t>Transfer of analytics context and analytics subscription</w:t>
      </w:r>
      <w:r>
        <w:rPr>
          <w:rFonts w:ascii="Arial" w:eastAsiaTheme="minorEastAsia" w:hAnsi="Arial" w:cs="Arial"/>
          <w:lang w:eastAsia="zh-CN"/>
        </w:rPr>
        <w:t>, as description in clause 6.</w:t>
      </w:r>
      <w:r w:rsidR="00680FD2">
        <w:rPr>
          <w:rFonts w:ascii="Arial" w:eastAsiaTheme="minorEastAsia" w:hAnsi="Arial" w:cs="Arial"/>
          <w:lang w:eastAsia="zh-CN"/>
        </w:rPr>
        <w:t>1B</w:t>
      </w:r>
      <w:r>
        <w:rPr>
          <w:rFonts w:ascii="Arial" w:eastAsiaTheme="minorEastAsia" w:hAnsi="Arial" w:cs="Arial"/>
          <w:lang w:eastAsia="zh-CN"/>
        </w:rPr>
        <w:t xml:space="preserve"> of TS23.288, the </w:t>
      </w:r>
      <w:r w:rsidR="00680FD2">
        <w:rPr>
          <w:rFonts w:ascii="Arial" w:eastAsiaTheme="minorEastAsia" w:hAnsi="Arial" w:cs="Arial"/>
          <w:lang w:eastAsia="zh-CN"/>
        </w:rPr>
        <w:t xml:space="preserve">Source </w:t>
      </w:r>
      <w:proofErr w:type="spellStart"/>
      <w:r w:rsidR="00680FD2">
        <w:rPr>
          <w:rFonts w:ascii="Arial" w:eastAsiaTheme="minorEastAsia" w:hAnsi="Arial" w:cs="Arial"/>
          <w:lang w:eastAsia="zh-CN"/>
        </w:rPr>
        <w:t>AnLF</w:t>
      </w:r>
      <w:proofErr w:type="spellEnd"/>
      <w:r>
        <w:rPr>
          <w:rFonts w:ascii="Arial" w:eastAsiaTheme="minorEastAsia" w:hAnsi="Arial" w:cs="Arial"/>
          <w:lang w:eastAsia="zh-CN"/>
        </w:rPr>
        <w:t xml:space="preserve"> may </w:t>
      </w:r>
      <w:r w:rsidR="00680FD2">
        <w:rPr>
          <w:rFonts w:ascii="Arial" w:eastAsiaTheme="minorEastAsia" w:hAnsi="Arial" w:cs="Arial"/>
          <w:lang w:eastAsia="zh-CN"/>
        </w:rPr>
        <w:t>send</w:t>
      </w:r>
      <w:r>
        <w:rPr>
          <w:rFonts w:ascii="Arial" w:eastAsiaTheme="minorEastAsia" w:hAnsi="Arial" w:cs="Arial"/>
          <w:lang w:eastAsia="zh-CN"/>
        </w:rPr>
        <w:t xml:space="preserve"> the </w:t>
      </w:r>
      <w:r w:rsidRPr="00484C42">
        <w:rPr>
          <w:rFonts w:ascii="Arial" w:eastAsiaTheme="minorEastAsia" w:hAnsi="Arial" w:cs="Arial"/>
          <w:lang w:eastAsia="zh-CN"/>
        </w:rPr>
        <w:t xml:space="preserve">address (e.g. URL or FQDN) of Model file </w:t>
      </w:r>
      <w:r w:rsidR="00680FD2">
        <w:rPr>
          <w:rFonts w:ascii="Arial" w:eastAsiaTheme="minorEastAsia" w:hAnsi="Arial" w:cs="Arial"/>
          <w:lang w:eastAsia="zh-CN"/>
        </w:rPr>
        <w:t xml:space="preserve">directly to the </w:t>
      </w:r>
      <w:proofErr w:type="gramStart"/>
      <w:r w:rsidR="00680FD2">
        <w:rPr>
          <w:rFonts w:ascii="Arial" w:eastAsiaTheme="minorEastAsia" w:hAnsi="Arial" w:cs="Arial"/>
          <w:lang w:eastAsia="zh-CN"/>
        </w:rPr>
        <w:t>consumer(</w:t>
      </w:r>
      <w:proofErr w:type="gramEnd"/>
      <w:r w:rsidR="00680FD2">
        <w:rPr>
          <w:rFonts w:ascii="Arial" w:eastAsiaTheme="minorEastAsia" w:hAnsi="Arial" w:cs="Arial"/>
          <w:lang w:eastAsia="zh-CN"/>
        </w:rPr>
        <w:t xml:space="preserve">Target </w:t>
      </w:r>
      <w:proofErr w:type="spellStart"/>
      <w:r w:rsidR="00680FD2">
        <w:rPr>
          <w:rFonts w:ascii="Arial" w:eastAsiaTheme="minorEastAsia" w:hAnsi="Arial" w:cs="Arial"/>
          <w:lang w:eastAsia="zh-CN"/>
        </w:rPr>
        <w:t>AnLF</w:t>
      </w:r>
      <w:proofErr w:type="spellEnd"/>
      <w:r w:rsidR="00680FD2">
        <w:rPr>
          <w:rFonts w:ascii="Arial" w:eastAsiaTheme="minorEastAsia" w:hAnsi="Arial" w:cs="Arial"/>
          <w:lang w:eastAsia="zh-CN"/>
        </w:rPr>
        <w:t xml:space="preserve">). </w:t>
      </w:r>
    </w:p>
    <w:p w14:paraId="2FDE9705" w14:textId="77777777" w:rsidR="003C0FA6" w:rsidRDefault="003C0FA6">
      <w:pPr>
        <w:pStyle w:val="a3"/>
        <w:tabs>
          <w:tab w:val="clear" w:pos="4153"/>
          <w:tab w:val="clear" w:pos="8306"/>
        </w:tabs>
        <w:rPr>
          <w:i/>
          <w:iCs/>
          <w:noProof/>
          <w:lang w:eastAsia="zh-CN"/>
        </w:rPr>
      </w:pPr>
    </w:p>
    <w:p w14:paraId="071A9E6B" w14:textId="083FE061" w:rsidR="003C0FA6" w:rsidRDefault="003C0FA6">
      <w:pPr>
        <w:pStyle w:val="a3"/>
        <w:tabs>
          <w:tab w:val="clear" w:pos="4153"/>
          <w:tab w:val="clear" w:pos="8306"/>
        </w:tabs>
        <w:rPr>
          <w:i/>
          <w:iCs/>
          <w:noProof/>
          <w:lang w:eastAsia="zh-CN"/>
        </w:rPr>
      </w:pPr>
      <w:r w:rsidRPr="0048726B">
        <w:rPr>
          <w:i/>
          <w:iCs/>
          <w:noProof/>
          <w:lang w:eastAsia="zh-CN"/>
        </w:rPr>
        <w:t>Optionally, file address(es) of the trained ML model(s), which is included only when the source NWDAF itself provides the trained ML model(s) for the analytics subscription(s) for which the related analytics context is requested</w:t>
      </w:r>
      <w:r>
        <w:rPr>
          <w:i/>
          <w:iCs/>
          <w:noProof/>
          <w:lang w:eastAsia="zh-CN"/>
        </w:rPr>
        <w:t>.</w:t>
      </w:r>
    </w:p>
    <w:p w14:paraId="158F9ED1" w14:textId="77777777" w:rsidR="003C0FA6" w:rsidRDefault="003C0FA6">
      <w:pPr>
        <w:pStyle w:val="a3"/>
        <w:tabs>
          <w:tab w:val="clear" w:pos="4153"/>
          <w:tab w:val="clear" w:pos="8306"/>
        </w:tabs>
        <w:rPr>
          <w:rFonts w:ascii="Arial" w:eastAsiaTheme="minorEastAsia" w:hAnsi="Arial" w:cs="Arial"/>
          <w:lang w:eastAsia="zh-CN"/>
        </w:rPr>
      </w:pPr>
    </w:p>
    <w:p w14:paraId="0BDDC13F" w14:textId="1817917C" w:rsidR="00484C42" w:rsidRPr="00484C42" w:rsidRDefault="00680FD2">
      <w:pPr>
        <w:pStyle w:val="a3"/>
        <w:tabs>
          <w:tab w:val="clear" w:pos="4153"/>
          <w:tab w:val="clear" w:pos="8306"/>
        </w:tabs>
        <w:rPr>
          <w:rFonts w:ascii="Arial" w:eastAsiaTheme="minorEastAsia" w:hAnsi="Arial" w:cs="Arial"/>
          <w:lang w:eastAsia="zh-CN"/>
        </w:rPr>
      </w:pPr>
      <w:del w:id="2" w:author="Huawei-r2" w:date="2024-02-28T17:37:00Z">
        <w:r w:rsidDel="00386309">
          <w:rPr>
            <w:rFonts w:ascii="Arial" w:eastAsiaTheme="minorEastAsia" w:hAnsi="Arial" w:cs="Arial" w:hint="eastAsia"/>
            <w:lang w:eastAsia="zh-CN"/>
          </w:rPr>
          <w:delText xml:space="preserve">The </w:delText>
        </w:r>
      </w:del>
      <w:ins w:id="3" w:author="Huawei-r2" w:date="2024-02-28T17:37:00Z">
        <w:r w:rsidR="00386309">
          <w:rPr>
            <w:rFonts w:ascii="Arial" w:eastAsiaTheme="minorEastAsia" w:hAnsi="Arial" w:cs="Arial" w:hint="eastAsia"/>
            <w:lang w:eastAsia="zh-CN"/>
          </w:rPr>
          <w:t>A</w:t>
        </w:r>
        <w:r w:rsidR="00386309">
          <w:rPr>
            <w:rFonts w:ascii="Arial" w:eastAsiaTheme="minorEastAsia" w:hAnsi="Arial" w:cs="Arial"/>
            <w:lang w:eastAsia="zh-CN"/>
          </w:rPr>
          <w:t xml:space="preserve"> </w:t>
        </w:r>
      </w:ins>
      <w:r w:rsidR="004A7635">
        <w:rPr>
          <w:rFonts w:ascii="Arial" w:eastAsiaTheme="minorEastAsia" w:hAnsi="Arial" w:cs="Arial"/>
          <w:lang w:eastAsia="zh-CN"/>
        </w:rPr>
        <w:t>potential</w:t>
      </w:r>
      <w:r>
        <w:rPr>
          <w:rFonts w:ascii="Arial" w:eastAsiaTheme="minorEastAsia" w:hAnsi="Arial" w:cs="Arial"/>
          <w:lang w:eastAsia="zh-CN"/>
        </w:rPr>
        <w:t xml:space="preserve"> security issue is that the </w:t>
      </w:r>
      <w:del w:id="4" w:author="Huawei-r1" w:date="2024-02-28T16:25:00Z">
        <w:r w:rsidDel="000412E9">
          <w:rPr>
            <w:rFonts w:ascii="Arial" w:eastAsiaTheme="minorEastAsia" w:hAnsi="Arial" w:cs="Arial"/>
            <w:lang w:eastAsia="zh-CN"/>
          </w:rPr>
          <w:delText xml:space="preserve">Source </w:delText>
        </w:r>
      </w:del>
      <w:ins w:id="5" w:author="Huawei-r1" w:date="2024-02-28T16:25:00Z">
        <w:r w:rsidR="000412E9">
          <w:rPr>
            <w:rFonts w:ascii="Arial" w:eastAsiaTheme="minorEastAsia" w:hAnsi="Arial" w:cs="Arial"/>
            <w:lang w:eastAsia="zh-CN"/>
          </w:rPr>
          <w:t xml:space="preserve">Target </w:t>
        </w:r>
      </w:ins>
      <w:proofErr w:type="spellStart"/>
      <w:r>
        <w:rPr>
          <w:rFonts w:ascii="Arial" w:eastAsiaTheme="minorEastAsia" w:hAnsi="Arial" w:cs="Arial"/>
          <w:lang w:eastAsia="zh-CN"/>
        </w:rPr>
        <w:t>AnLF</w:t>
      </w:r>
      <w:proofErr w:type="spellEnd"/>
      <w:r>
        <w:rPr>
          <w:rFonts w:ascii="Arial" w:eastAsiaTheme="minorEastAsia" w:hAnsi="Arial" w:cs="Arial"/>
          <w:lang w:eastAsia="zh-CN"/>
        </w:rPr>
        <w:t xml:space="preserve"> is not authorized by the NRF</w:t>
      </w:r>
      <w:ins w:id="6" w:author="Huawei-r2" w:date="2024-02-28T18:00:00Z">
        <w:r w:rsidR="00C75965">
          <w:rPr>
            <w:rFonts w:ascii="Arial" w:eastAsiaTheme="minorEastAsia" w:hAnsi="Arial" w:cs="Arial"/>
            <w:lang w:eastAsia="zh-CN"/>
          </w:rPr>
          <w:t xml:space="preserve">, </w:t>
        </w:r>
        <w:r w:rsidR="00C75965" w:rsidRPr="003C50CA">
          <w:rPr>
            <w:rFonts w:ascii="Arial" w:eastAsiaTheme="minorEastAsia" w:hAnsi="Arial" w:cs="Arial"/>
            <w:lang w:eastAsia="zh-CN"/>
          </w:rPr>
          <w:t xml:space="preserve">since it uses </w:t>
        </w:r>
        <w:proofErr w:type="spellStart"/>
        <w:r w:rsidR="00C75965" w:rsidRPr="003C50CA">
          <w:rPr>
            <w:rFonts w:ascii="Arial" w:eastAsiaTheme="minorEastAsia" w:hAnsi="Arial" w:cs="Arial"/>
            <w:lang w:eastAsia="zh-CN"/>
          </w:rPr>
          <w:t>Nnwdaf_AnalyticsInfo_ContextTransfer</w:t>
        </w:r>
        <w:proofErr w:type="spellEnd"/>
        <w:r w:rsidR="00C75965" w:rsidRPr="003C50CA">
          <w:rPr>
            <w:rFonts w:ascii="Arial" w:eastAsiaTheme="minorEastAsia" w:hAnsi="Arial" w:cs="Arial"/>
            <w:lang w:eastAsia="zh-CN"/>
          </w:rPr>
          <w:t xml:space="preserve"> service, not the </w:t>
        </w:r>
        <w:proofErr w:type="spellStart"/>
        <w:r w:rsidR="00C75965" w:rsidRPr="003C50CA">
          <w:rPr>
            <w:rFonts w:ascii="Arial" w:eastAsiaTheme="minorEastAsia" w:hAnsi="Arial" w:cs="Arial"/>
            <w:lang w:eastAsia="zh-CN"/>
          </w:rPr>
          <w:t>Nnwdaf_MLModelProvision</w:t>
        </w:r>
        <w:proofErr w:type="spellEnd"/>
        <w:r w:rsidR="00C75965" w:rsidRPr="003C50CA">
          <w:rPr>
            <w:rFonts w:ascii="Arial" w:eastAsiaTheme="minorEastAsia" w:hAnsi="Arial" w:cs="Arial"/>
            <w:lang w:eastAsia="zh-CN"/>
          </w:rPr>
          <w:t xml:space="preserve"> service</w:t>
        </w:r>
      </w:ins>
      <w:r>
        <w:rPr>
          <w:rFonts w:ascii="Arial" w:eastAsiaTheme="minorEastAsia" w:hAnsi="Arial" w:cs="Arial"/>
          <w:lang w:eastAsia="zh-CN"/>
        </w:rPr>
        <w:t xml:space="preserve">. The source </w:t>
      </w:r>
      <w:proofErr w:type="spellStart"/>
      <w:r>
        <w:rPr>
          <w:rFonts w:ascii="Arial" w:eastAsiaTheme="minorEastAsia" w:hAnsi="Arial" w:cs="Arial"/>
          <w:lang w:eastAsia="zh-CN"/>
        </w:rPr>
        <w:t>An</w:t>
      </w:r>
      <w:r>
        <w:rPr>
          <w:rFonts w:ascii="Arial" w:eastAsiaTheme="minorEastAsia" w:hAnsi="Arial" w:cs="Arial" w:hint="eastAsia"/>
          <w:lang w:eastAsia="zh-CN"/>
        </w:rPr>
        <w:t>LF</w:t>
      </w:r>
      <w:proofErr w:type="spellEnd"/>
      <w:r>
        <w:rPr>
          <w:rFonts w:ascii="Arial" w:eastAsiaTheme="minorEastAsia" w:hAnsi="Arial" w:cs="Arial"/>
          <w:lang w:eastAsia="zh-CN"/>
        </w:rPr>
        <w:t xml:space="preserve"> could send the Model file address to the unauthorized </w:t>
      </w:r>
      <w:proofErr w:type="spellStart"/>
      <w:r>
        <w:rPr>
          <w:rFonts w:ascii="Arial" w:eastAsiaTheme="minorEastAsia" w:hAnsi="Arial" w:cs="Arial"/>
          <w:lang w:eastAsia="zh-CN"/>
        </w:rPr>
        <w:t>AnLF</w:t>
      </w:r>
      <w:proofErr w:type="spellEnd"/>
      <w:r>
        <w:rPr>
          <w:rFonts w:ascii="Arial" w:eastAsiaTheme="minorEastAsia" w:hAnsi="Arial" w:cs="Arial"/>
          <w:lang w:eastAsia="zh-CN"/>
        </w:rPr>
        <w:t xml:space="preserve">. </w:t>
      </w:r>
      <w:r w:rsidR="004A7635">
        <w:rPr>
          <w:rFonts w:ascii="Arial" w:eastAsiaTheme="minorEastAsia" w:hAnsi="Arial" w:cs="Arial"/>
          <w:lang w:eastAsia="zh-CN"/>
        </w:rPr>
        <w:t xml:space="preserve">Regard this, SA3 suggests </w:t>
      </w:r>
      <w:ins w:id="7" w:author="Huawei-r2" w:date="2024-02-28T18:00:00Z">
        <w:r w:rsidR="00C75965" w:rsidRPr="00624D0C">
          <w:rPr>
            <w:rFonts w:ascii="Arial" w:eastAsiaTheme="minorEastAsia" w:hAnsi="Arial" w:cs="Arial"/>
            <w:lang w:eastAsia="zh-CN"/>
          </w:rPr>
          <w:t xml:space="preserve">that Model information could be </w:t>
        </w:r>
        <w:proofErr w:type="spellStart"/>
        <w:r w:rsidR="00C75965" w:rsidRPr="00624D0C">
          <w:rPr>
            <w:rFonts w:ascii="Arial" w:eastAsiaTheme="minorEastAsia" w:hAnsi="Arial" w:cs="Arial"/>
            <w:lang w:eastAsia="zh-CN"/>
          </w:rPr>
          <w:t>transfered</w:t>
        </w:r>
        <w:proofErr w:type="spellEnd"/>
        <w:r w:rsidR="00C75965" w:rsidRPr="00624D0C">
          <w:rPr>
            <w:rFonts w:ascii="Arial" w:eastAsiaTheme="minorEastAsia" w:hAnsi="Arial" w:cs="Arial"/>
            <w:lang w:eastAsia="zh-CN"/>
          </w:rPr>
          <w:t xml:space="preserve"> from source NWDAF to target NWDAF, but </w:t>
        </w:r>
      </w:ins>
      <w:ins w:id="8" w:author="Huawei-r2" w:date="2024-02-28T17:37:00Z">
        <w:r w:rsidR="00386309">
          <w:rPr>
            <w:rFonts w:ascii="Arial" w:eastAsiaTheme="minorEastAsia" w:hAnsi="Arial" w:cs="Arial" w:hint="eastAsia"/>
            <w:lang w:eastAsia="zh-CN"/>
          </w:rPr>
          <w:t>remove</w:t>
        </w:r>
        <w:r w:rsidR="00386309">
          <w:rPr>
            <w:rFonts w:ascii="Arial" w:eastAsiaTheme="minorEastAsia" w:hAnsi="Arial" w:cs="Arial"/>
            <w:lang w:eastAsia="zh-CN"/>
          </w:rPr>
          <w:t xml:space="preserve"> </w:t>
        </w:r>
        <w:r w:rsidR="00386309">
          <w:rPr>
            <w:rFonts w:ascii="Arial" w:eastAsiaTheme="minorEastAsia" w:hAnsi="Arial" w:cs="Arial" w:hint="eastAsia"/>
            <w:lang w:eastAsia="zh-CN"/>
          </w:rPr>
          <w:t>the</w:t>
        </w:r>
        <w:r w:rsidR="00386309">
          <w:rPr>
            <w:rFonts w:ascii="Arial" w:eastAsiaTheme="minorEastAsia" w:hAnsi="Arial" w:cs="Arial"/>
            <w:lang w:eastAsia="zh-CN"/>
          </w:rPr>
          <w:t xml:space="preserve"> possibility to send Model file address. </w:t>
        </w:r>
      </w:ins>
      <w:ins w:id="9" w:author="Huawei-r2" w:date="2024-02-28T18:03:00Z">
        <w:r w:rsidR="00C75965" w:rsidRPr="00624D0C">
          <w:rPr>
            <w:rFonts w:ascii="Arial" w:eastAsiaTheme="minorEastAsia" w:hAnsi="Arial" w:cs="Arial"/>
            <w:lang w:eastAsia="zh-CN"/>
          </w:rPr>
          <w:t xml:space="preserve">If the target NWDAF wants to get the address of the model that the source NWDAF uses, it shall use the </w:t>
        </w:r>
        <w:proofErr w:type="spellStart"/>
        <w:r w:rsidR="00C75965" w:rsidRPr="00624D0C">
          <w:rPr>
            <w:rFonts w:ascii="Arial" w:eastAsiaTheme="minorEastAsia" w:hAnsi="Arial" w:cs="Arial"/>
            <w:lang w:eastAsia="zh-CN"/>
          </w:rPr>
          <w:t>Nnwdaf_MLModelProvision</w:t>
        </w:r>
        <w:proofErr w:type="spellEnd"/>
        <w:r w:rsidR="00C75965" w:rsidRPr="00624D0C">
          <w:rPr>
            <w:rFonts w:ascii="Arial" w:eastAsiaTheme="minorEastAsia" w:hAnsi="Arial" w:cs="Arial"/>
            <w:lang w:eastAsia="zh-CN"/>
          </w:rPr>
          <w:t xml:space="preserve"> service to request the model address from the model provider</w:t>
        </w:r>
      </w:ins>
      <w:ins w:id="10" w:author="Huawei-r2" w:date="2024-02-28T20:15:00Z">
        <w:r w:rsidR="004A6332">
          <w:rPr>
            <w:rFonts w:ascii="Arial" w:eastAsiaTheme="minorEastAsia" w:hAnsi="Arial" w:cs="Arial" w:hint="eastAsia"/>
            <w:lang w:eastAsia="zh-CN"/>
          </w:rPr>
          <w:t>.</w:t>
        </w:r>
        <w:r w:rsidR="004A6332" w:rsidDel="00386309">
          <w:rPr>
            <w:rFonts w:ascii="Arial" w:eastAsiaTheme="minorEastAsia" w:hAnsi="Arial" w:cs="Arial"/>
            <w:lang w:eastAsia="zh-CN"/>
          </w:rPr>
          <w:t xml:space="preserve"> </w:t>
        </w:r>
      </w:ins>
      <w:del w:id="11" w:author="Huawei-r2" w:date="2024-02-28T17:38:00Z">
        <w:r w:rsidR="004A7635" w:rsidDel="00386309">
          <w:rPr>
            <w:rFonts w:ascii="Arial" w:eastAsiaTheme="minorEastAsia" w:hAnsi="Arial" w:cs="Arial"/>
            <w:lang w:eastAsia="zh-CN"/>
          </w:rPr>
          <w:delText>only Model ID(s) is allowed to</w:delText>
        </w:r>
      </w:del>
      <w:ins w:id="12" w:author="Huawei-r1" w:date="2024-02-28T16:22:00Z">
        <w:del w:id="13" w:author="Huawei-r2" w:date="2024-02-28T17:38:00Z">
          <w:r w:rsidR="000412E9" w:rsidDel="00386309">
            <w:rPr>
              <w:rFonts w:ascii="Arial" w:eastAsiaTheme="minorEastAsia" w:hAnsi="Arial" w:cs="Arial"/>
              <w:lang w:eastAsia="zh-CN"/>
            </w:rPr>
            <w:delText>could be</w:delText>
          </w:r>
        </w:del>
      </w:ins>
      <w:ins w:id="14" w:author="Huawei-r1" w:date="2024-02-28T16:21:00Z">
        <w:del w:id="15" w:author="Huawei-r2" w:date="2024-02-28T17:38:00Z">
          <w:r w:rsidR="000412E9" w:rsidDel="00386309">
            <w:rPr>
              <w:rFonts w:ascii="Arial" w:eastAsiaTheme="minorEastAsia" w:hAnsi="Arial" w:cs="Arial"/>
              <w:lang w:eastAsia="zh-CN"/>
            </w:rPr>
            <w:delText xml:space="preserve"> </w:delText>
          </w:r>
        </w:del>
      </w:ins>
      <w:del w:id="16" w:author="Huawei-r2" w:date="2024-02-28T17:38:00Z">
        <w:r w:rsidR="004A7635" w:rsidDel="00386309">
          <w:rPr>
            <w:rFonts w:ascii="Arial" w:eastAsiaTheme="minorEastAsia" w:hAnsi="Arial" w:cs="Arial"/>
            <w:lang w:eastAsia="zh-CN"/>
          </w:rPr>
          <w:delText xml:space="preserve"> be shared between AnLFs rather than model(s).</w:delText>
        </w:r>
      </w:del>
    </w:p>
    <w:p w14:paraId="692F30B7" w14:textId="77777777" w:rsidR="006E2EB6" w:rsidRPr="00E376DD" w:rsidRDefault="006E2EB6">
      <w:pPr>
        <w:pStyle w:val="a3"/>
        <w:tabs>
          <w:tab w:val="clear" w:pos="4153"/>
          <w:tab w:val="clear" w:pos="8306"/>
        </w:tabs>
        <w:rPr>
          <w:rFonts w:cs="Arial"/>
          <w:b/>
        </w:rPr>
      </w:pPr>
    </w:p>
    <w:p w14:paraId="526CC5FB" w14:textId="77777777" w:rsidR="00463675" w:rsidRDefault="00463675">
      <w:pPr>
        <w:spacing w:after="120"/>
        <w:rPr>
          <w:rFonts w:ascii="Arial" w:hAnsi="Arial" w:cs="Arial"/>
          <w:b/>
        </w:rPr>
      </w:pPr>
      <w:r>
        <w:rPr>
          <w:rFonts w:ascii="Arial" w:hAnsi="Arial" w:cs="Arial"/>
          <w:b/>
        </w:rPr>
        <w:t>2. Actions:</w:t>
      </w:r>
    </w:p>
    <w:p w14:paraId="31F3FE6F" w14:textId="690EEF29" w:rsidR="00463675" w:rsidRDefault="00463675">
      <w:pPr>
        <w:spacing w:after="120"/>
        <w:ind w:left="1985" w:hanging="1985"/>
        <w:rPr>
          <w:rFonts w:ascii="Arial" w:hAnsi="Arial" w:cs="Arial"/>
          <w:b/>
        </w:rPr>
      </w:pPr>
      <w:r>
        <w:rPr>
          <w:rFonts w:ascii="Arial" w:hAnsi="Arial" w:cs="Arial"/>
          <w:b/>
        </w:rPr>
        <w:t xml:space="preserve">To </w:t>
      </w:r>
      <w:r w:rsidR="0019659E">
        <w:rPr>
          <w:rFonts w:ascii="Arial" w:hAnsi="Arial" w:cs="Arial"/>
          <w:b/>
        </w:rPr>
        <w:t>SA2</w:t>
      </w:r>
      <w:r w:rsidR="009E058D">
        <w:rPr>
          <w:rFonts w:ascii="Arial" w:hAnsi="Arial" w:cs="Arial"/>
          <w:b/>
        </w:rPr>
        <w:t>:</w:t>
      </w:r>
    </w:p>
    <w:p w14:paraId="7874B067" w14:textId="07B67721" w:rsidR="000118FD" w:rsidRDefault="00463675" w:rsidP="000118FD">
      <w:pPr>
        <w:spacing w:after="120"/>
        <w:ind w:left="993" w:hanging="993"/>
        <w:rPr>
          <w:rFonts w:ascii="Arial" w:hAnsi="Arial" w:cs="Arial"/>
        </w:rPr>
      </w:pPr>
      <w:r w:rsidRPr="0019659E">
        <w:rPr>
          <w:rFonts w:ascii="Arial" w:hAnsi="Arial" w:cs="Arial"/>
          <w:b/>
        </w:rPr>
        <w:t>A</w:t>
      </w:r>
      <w:r w:rsidRPr="0019659E">
        <w:rPr>
          <w:rFonts w:ascii="Arial" w:eastAsiaTheme="minorEastAsia" w:hAnsi="Arial" w:cs="Arial"/>
          <w:b/>
          <w:lang w:eastAsia="zh-CN"/>
        </w:rPr>
        <w:t>CTION</w:t>
      </w:r>
      <w:r w:rsidRPr="0019659E">
        <w:rPr>
          <w:rFonts w:ascii="Arial" w:eastAsiaTheme="minorEastAsia" w:hAnsi="Arial" w:cs="Arial"/>
          <w:lang w:eastAsia="zh-CN"/>
        </w:rPr>
        <w:t xml:space="preserve">: </w:t>
      </w:r>
      <w:r w:rsidRPr="0019659E">
        <w:rPr>
          <w:rFonts w:ascii="Arial" w:eastAsiaTheme="minorEastAsia" w:hAnsi="Arial" w:cs="Arial"/>
          <w:lang w:eastAsia="zh-CN"/>
        </w:rPr>
        <w:tab/>
      </w:r>
      <w:r w:rsidR="00484C42" w:rsidRPr="0019659E">
        <w:rPr>
          <w:rFonts w:ascii="Arial" w:eastAsiaTheme="minorEastAsia" w:hAnsi="Arial" w:cs="Arial" w:hint="eastAsia"/>
          <w:lang w:eastAsia="zh-CN"/>
        </w:rPr>
        <w:t>S</w:t>
      </w:r>
      <w:r w:rsidR="0019659E" w:rsidRPr="0019659E">
        <w:rPr>
          <w:rFonts w:ascii="Arial" w:eastAsiaTheme="minorEastAsia" w:hAnsi="Arial" w:cs="Arial"/>
          <w:lang w:eastAsia="zh-CN"/>
        </w:rPr>
        <w:t>A3</w:t>
      </w:r>
      <w:r w:rsidR="009E058D" w:rsidRPr="0019659E">
        <w:rPr>
          <w:rFonts w:ascii="Arial" w:eastAsiaTheme="minorEastAsia" w:hAnsi="Arial" w:cs="Arial"/>
          <w:lang w:eastAsia="zh-CN"/>
        </w:rPr>
        <w:t xml:space="preserve"> is</w:t>
      </w:r>
      <w:r w:rsidR="000118FD" w:rsidRPr="0019659E">
        <w:rPr>
          <w:rFonts w:ascii="Arial" w:eastAsiaTheme="minorEastAsia" w:hAnsi="Arial" w:cs="Arial"/>
          <w:lang w:eastAsia="zh-CN"/>
        </w:rPr>
        <w:t xml:space="preserve"> kindly requested to take t</w:t>
      </w:r>
      <w:r w:rsidR="000118FD">
        <w:rPr>
          <w:rFonts w:ascii="Arial" w:hAnsi="Arial" w:cs="Arial"/>
          <w:lang w:eastAsia="ko-KR"/>
        </w:rPr>
        <w:t>he above information into account</w:t>
      </w:r>
      <w:r w:rsidR="00680FD2">
        <w:rPr>
          <w:rFonts w:ascii="Arial" w:hAnsi="Arial" w:cs="Arial"/>
          <w:lang w:eastAsia="ko-KR"/>
        </w:rPr>
        <w:t>.</w:t>
      </w:r>
    </w:p>
    <w:p w14:paraId="2FA05595" w14:textId="77777777" w:rsidR="000118FD" w:rsidRDefault="000118FD" w:rsidP="000118FD">
      <w:pPr>
        <w:spacing w:after="120"/>
        <w:rPr>
          <w:rFonts w:ascii="Arial" w:hAnsi="Arial" w:cs="Arial"/>
        </w:rPr>
      </w:pPr>
    </w:p>
    <w:p w14:paraId="34FFF9D7"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5B20763C" w14:textId="77777777" w:rsidR="006E2EB6" w:rsidRDefault="00A821BB" w:rsidP="006E2EB6">
      <w:pPr>
        <w:overflowPunct w:val="0"/>
        <w:autoSpaceDE w:val="0"/>
        <w:autoSpaceDN w:val="0"/>
        <w:adjustRightInd w:val="0"/>
        <w:spacing w:after="180"/>
        <w:textAlignment w:val="baseline"/>
        <w:rPr>
          <w:rFonts w:eastAsia="Times New Roman"/>
          <w:lang w:eastAsia="en-GB"/>
        </w:rPr>
      </w:pPr>
      <w:r w:rsidRPr="00A821BB">
        <w:rPr>
          <w:rFonts w:eastAsia="Times New Roman"/>
          <w:lang w:eastAsia="en-GB"/>
        </w:rPr>
        <w:t>SA3#115-adhoc-e</w:t>
      </w:r>
      <w:r w:rsidR="006E2EB6" w:rsidRPr="006E2EB6">
        <w:rPr>
          <w:rFonts w:eastAsia="Times New Roman"/>
          <w:lang w:eastAsia="en-GB"/>
        </w:rPr>
        <w:tab/>
      </w:r>
      <w:r>
        <w:rPr>
          <w:rFonts w:eastAsia="Times New Roman"/>
          <w:lang w:eastAsia="en-GB"/>
        </w:rPr>
        <w:t>15 Apr</w:t>
      </w:r>
      <w:r w:rsidR="003F4472">
        <w:rPr>
          <w:rFonts w:eastAsia="Times New Roman"/>
          <w:lang w:eastAsia="en-GB"/>
        </w:rPr>
        <w:t xml:space="preserve"> - </w:t>
      </w:r>
      <w:r>
        <w:rPr>
          <w:rFonts w:eastAsia="Times New Roman"/>
          <w:lang w:eastAsia="en-GB"/>
        </w:rPr>
        <w:t>19</w:t>
      </w:r>
      <w:r w:rsidR="006E2EB6" w:rsidRPr="006E2EB6">
        <w:rPr>
          <w:rFonts w:eastAsia="Times New Roman"/>
          <w:lang w:eastAsia="en-GB"/>
        </w:rPr>
        <w:t xml:space="preserve"> </w:t>
      </w:r>
      <w:r>
        <w:rPr>
          <w:rFonts w:eastAsia="Times New Roman"/>
          <w:lang w:eastAsia="en-GB"/>
        </w:rPr>
        <w:t>Apr</w:t>
      </w:r>
      <w:r w:rsidR="003F4472">
        <w:rPr>
          <w:rFonts w:eastAsia="Times New Roman"/>
          <w:lang w:eastAsia="en-GB"/>
        </w:rPr>
        <w:t xml:space="preserve"> </w:t>
      </w:r>
      <w:r>
        <w:rPr>
          <w:rFonts w:eastAsia="Times New Roman"/>
          <w:lang w:eastAsia="en-GB"/>
        </w:rPr>
        <w:t>2024</w:t>
      </w:r>
      <w:r w:rsidR="006E2EB6" w:rsidRPr="006E2EB6">
        <w:rPr>
          <w:rFonts w:eastAsia="Times New Roman"/>
          <w:lang w:eastAsia="en-GB"/>
        </w:rPr>
        <w:tab/>
      </w:r>
      <w:r>
        <w:rPr>
          <w:rFonts w:eastAsia="Times New Roman"/>
          <w:lang w:eastAsia="en-GB"/>
        </w:rPr>
        <w:t>TBD</w:t>
      </w:r>
    </w:p>
    <w:p w14:paraId="0764C06E" w14:textId="77777777" w:rsidR="00F008EE" w:rsidRPr="006E2EB6" w:rsidRDefault="00F008EE" w:rsidP="006E2EB6">
      <w:pPr>
        <w:overflowPunct w:val="0"/>
        <w:autoSpaceDE w:val="0"/>
        <w:autoSpaceDN w:val="0"/>
        <w:adjustRightInd w:val="0"/>
        <w:spacing w:after="180"/>
        <w:textAlignment w:val="baseline"/>
        <w:rPr>
          <w:rFonts w:eastAsia="Times New Roman"/>
          <w:lang w:eastAsia="en-GB"/>
        </w:rPr>
      </w:pPr>
      <w:r>
        <w:rPr>
          <w:rFonts w:eastAsia="Times New Roman"/>
          <w:lang w:eastAsia="en-GB"/>
        </w:rPr>
        <w:t>SA3#116</w:t>
      </w:r>
      <w:r w:rsidR="00A821BB">
        <w:rPr>
          <w:rFonts w:eastAsia="Times New Roman"/>
          <w:lang w:eastAsia="en-GB"/>
        </w:rPr>
        <w:tab/>
      </w:r>
      <w:r>
        <w:rPr>
          <w:rFonts w:eastAsia="Times New Roman"/>
          <w:lang w:eastAsia="en-GB"/>
        </w:rPr>
        <w:tab/>
        <w:t>20 - 24 May 2024</w:t>
      </w:r>
      <w:r>
        <w:rPr>
          <w:rFonts w:eastAsia="Times New Roman"/>
          <w:lang w:eastAsia="en-GB"/>
        </w:rPr>
        <w:tab/>
      </w:r>
      <w:r>
        <w:rPr>
          <w:rFonts w:eastAsia="Times New Roman"/>
          <w:lang w:eastAsia="en-GB"/>
        </w:rPr>
        <w:tab/>
      </w:r>
      <w:r w:rsidRPr="00F008EE">
        <w:rPr>
          <w:rFonts w:eastAsia="Times New Roman"/>
          <w:lang w:eastAsia="en-GB"/>
        </w:rPr>
        <w:t>Korea, KR</w:t>
      </w:r>
    </w:p>
    <w:p w14:paraId="3F36ED44" w14:textId="77777777" w:rsidR="001E0DEA" w:rsidRPr="001E0DEA" w:rsidRDefault="001E0DEA" w:rsidP="001E0DEA">
      <w:pPr>
        <w:tabs>
          <w:tab w:val="left" w:pos="5103"/>
        </w:tabs>
        <w:spacing w:after="120"/>
        <w:ind w:left="2268" w:hanging="2268"/>
        <w:rPr>
          <w:rFonts w:ascii="Arial" w:hAnsi="Arial" w:cs="Arial"/>
          <w:bCs/>
        </w:rPr>
      </w:pPr>
    </w:p>
    <w:p w14:paraId="3939111C" w14:textId="77777777" w:rsidR="00854A4C" w:rsidRPr="001E0DEA" w:rsidRDefault="00854A4C" w:rsidP="008A36E5">
      <w:pPr>
        <w:tabs>
          <w:tab w:val="left" w:pos="5103"/>
        </w:tabs>
        <w:spacing w:after="120"/>
        <w:ind w:left="2268" w:hanging="2268"/>
        <w:rPr>
          <w:rFonts w:ascii="Arial" w:hAnsi="Arial" w:cs="Arial"/>
          <w:bCs/>
        </w:rPr>
      </w:pPr>
    </w:p>
    <w:sectPr w:rsidR="00854A4C" w:rsidRPr="001E0DEA">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8351" w14:textId="77777777" w:rsidR="0075365F" w:rsidRDefault="0075365F">
      <w:r>
        <w:separator/>
      </w:r>
    </w:p>
  </w:endnote>
  <w:endnote w:type="continuationSeparator" w:id="0">
    <w:p w14:paraId="5C6ABAF0" w14:textId="77777777" w:rsidR="0075365F" w:rsidRDefault="0075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3B5E" w14:textId="77777777" w:rsidR="0075365F" w:rsidRDefault="0075365F">
      <w:r>
        <w:separator/>
      </w:r>
    </w:p>
  </w:footnote>
  <w:footnote w:type="continuationSeparator" w:id="0">
    <w:p w14:paraId="58B07190" w14:textId="77777777" w:rsidR="0075365F" w:rsidRDefault="0075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Huawei-r2">
    <w15:presenceInfo w15:providerId="None" w15:userId="Huawei-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2AF"/>
    <w:rsid w:val="00004D6E"/>
    <w:rsid w:val="00006632"/>
    <w:rsid w:val="00010045"/>
    <w:rsid w:val="000118FD"/>
    <w:rsid w:val="00021D74"/>
    <w:rsid w:val="000338A1"/>
    <w:rsid w:val="000412E9"/>
    <w:rsid w:val="000437B7"/>
    <w:rsid w:val="000452D1"/>
    <w:rsid w:val="00046E86"/>
    <w:rsid w:val="0005033C"/>
    <w:rsid w:val="00054C89"/>
    <w:rsid w:val="00055E61"/>
    <w:rsid w:val="00064305"/>
    <w:rsid w:val="000675CF"/>
    <w:rsid w:val="000C0042"/>
    <w:rsid w:val="000C194B"/>
    <w:rsid w:val="000C2036"/>
    <w:rsid w:val="000D3B37"/>
    <w:rsid w:val="000D683F"/>
    <w:rsid w:val="000E6259"/>
    <w:rsid w:val="000E6967"/>
    <w:rsid w:val="000F189A"/>
    <w:rsid w:val="00103453"/>
    <w:rsid w:val="001036D1"/>
    <w:rsid w:val="00111B44"/>
    <w:rsid w:val="00115F3B"/>
    <w:rsid w:val="00120908"/>
    <w:rsid w:val="00140BF3"/>
    <w:rsid w:val="0014395A"/>
    <w:rsid w:val="00147377"/>
    <w:rsid w:val="00152407"/>
    <w:rsid w:val="00155705"/>
    <w:rsid w:val="001578F2"/>
    <w:rsid w:val="00170D13"/>
    <w:rsid w:val="00190189"/>
    <w:rsid w:val="001928F9"/>
    <w:rsid w:val="0019659E"/>
    <w:rsid w:val="001973E6"/>
    <w:rsid w:val="001A16DF"/>
    <w:rsid w:val="001A52C4"/>
    <w:rsid w:val="001B1CF0"/>
    <w:rsid w:val="001C3AA1"/>
    <w:rsid w:val="001C5487"/>
    <w:rsid w:val="001C5FDD"/>
    <w:rsid w:val="001D3581"/>
    <w:rsid w:val="001D78DC"/>
    <w:rsid w:val="001E0DEA"/>
    <w:rsid w:val="001F579E"/>
    <w:rsid w:val="002011B6"/>
    <w:rsid w:val="00203910"/>
    <w:rsid w:val="00207A3F"/>
    <w:rsid w:val="00216CAC"/>
    <w:rsid w:val="00230D62"/>
    <w:rsid w:val="00232EC1"/>
    <w:rsid w:val="0024384A"/>
    <w:rsid w:val="00243DA8"/>
    <w:rsid w:val="00244DF6"/>
    <w:rsid w:val="00246E91"/>
    <w:rsid w:val="00247F27"/>
    <w:rsid w:val="00254285"/>
    <w:rsid w:val="00270B95"/>
    <w:rsid w:val="002768E2"/>
    <w:rsid w:val="00276AA3"/>
    <w:rsid w:val="002A4090"/>
    <w:rsid w:val="002A4D53"/>
    <w:rsid w:val="002A58A8"/>
    <w:rsid w:val="002D09F6"/>
    <w:rsid w:val="002D10AB"/>
    <w:rsid w:val="002D2E86"/>
    <w:rsid w:val="002E2DDB"/>
    <w:rsid w:val="002E4F0B"/>
    <w:rsid w:val="002F209A"/>
    <w:rsid w:val="00303632"/>
    <w:rsid w:val="00306BE0"/>
    <w:rsid w:val="00315486"/>
    <w:rsid w:val="00316CF1"/>
    <w:rsid w:val="00317291"/>
    <w:rsid w:val="003228C6"/>
    <w:rsid w:val="00323434"/>
    <w:rsid w:val="003314BD"/>
    <w:rsid w:val="00335732"/>
    <w:rsid w:val="003379B7"/>
    <w:rsid w:val="0034444E"/>
    <w:rsid w:val="00352216"/>
    <w:rsid w:val="00352BF3"/>
    <w:rsid w:val="00376806"/>
    <w:rsid w:val="00380878"/>
    <w:rsid w:val="00386309"/>
    <w:rsid w:val="00390857"/>
    <w:rsid w:val="003A13AE"/>
    <w:rsid w:val="003A7CED"/>
    <w:rsid w:val="003B6667"/>
    <w:rsid w:val="003B6C01"/>
    <w:rsid w:val="003C0FA6"/>
    <w:rsid w:val="003D032B"/>
    <w:rsid w:val="003D12B5"/>
    <w:rsid w:val="003D31AF"/>
    <w:rsid w:val="003D7485"/>
    <w:rsid w:val="003E0D8C"/>
    <w:rsid w:val="003E14E5"/>
    <w:rsid w:val="003E4929"/>
    <w:rsid w:val="003E6908"/>
    <w:rsid w:val="003E6FAA"/>
    <w:rsid w:val="003F4472"/>
    <w:rsid w:val="00400A88"/>
    <w:rsid w:val="00402D9D"/>
    <w:rsid w:val="00405F41"/>
    <w:rsid w:val="00415117"/>
    <w:rsid w:val="004317CE"/>
    <w:rsid w:val="00454222"/>
    <w:rsid w:val="00463675"/>
    <w:rsid w:val="00463F66"/>
    <w:rsid w:val="00464571"/>
    <w:rsid w:val="004647E2"/>
    <w:rsid w:val="00466941"/>
    <w:rsid w:val="00476272"/>
    <w:rsid w:val="00477542"/>
    <w:rsid w:val="00484C42"/>
    <w:rsid w:val="004901B9"/>
    <w:rsid w:val="004943E5"/>
    <w:rsid w:val="00495B0E"/>
    <w:rsid w:val="00497A12"/>
    <w:rsid w:val="00497C2C"/>
    <w:rsid w:val="004A05CD"/>
    <w:rsid w:val="004A1F58"/>
    <w:rsid w:val="004A5DDC"/>
    <w:rsid w:val="004A6332"/>
    <w:rsid w:val="004A7635"/>
    <w:rsid w:val="004B2971"/>
    <w:rsid w:val="004B3D08"/>
    <w:rsid w:val="004B7A51"/>
    <w:rsid w:val="004C5798"/>
    <w:rsid w:val="004F5B08"/>
    <w:rsid w:val="00502313"/>
    <w:rsid w:val="0052555D"/>
    <w:rsid w:val="005273D5"/>
    <w:rsid w:val="00556F10"/>
    <w:rsid w:val="00562B9D"/>
    <w:rsid w:val="005640C3"/>
    <w:rsid w:val="0057333E"/>
    <w:rsid w:val="0057520C"/>
    <w:rsid w:val="00575CB1"/>
    <w:rsid w:val="0058033A"/>
    <w:rsid w:val="00582235"/>
    <w:rsid w:val="005954B8"/>
    <w:rsid w:val="005A10F2"/>
    <w:rsid w:val="005A246C"/>
    <w:rsid w:val="005B4083"/>
    <w:rsid w:val="005B5B09"/>
    <w:rsid w:val="005C415C"/>
    <w:rsid w:val="005E2271"/>
    <w:rsid w:val="005E6177"/>
    <w:rsid w:val="005F1049"/>
    <w:rsid w:val="005F5D59"/>
    <w:rsid w:val="00611454"/>
    <w:rsid w:val="00614C0C"/>
    <w:rsid w:val="0061618E"/>
    <w:rsid w:val="00624364"/>
    <w:rsid w:val="00625F54"/>
    <w:rsid w:val="00637669"/>
    <w:rsid w:val="00647585"/>
    <w:rsid w:val="00663B5C"/>
    <w:rsid w:val="00671A6F"/>
    <w:rsid w:val="00671DA4"/>
    <w:rsid w:val="00676E00"/>
    <w:rsid w:val="00680FD2"/>
    <w:rsid w:val="00681D4C"/>
    <w:rsid w:val="0068638F"/>
    <w:rsid w:val="006929DB"/>
    <w:rsid w:val="00694767"/>
    <w:rsid w:val="00696D25"/>
    <w:rsid w:val="006B0ADD"/>
    <w:rsid w:val="006D2A30"/>
    <w:rsid w:val="006E1FE2"/>
    <w:rsid w:val="006E2EB6"/>
    <w:rsid w:val="006F0E59"/>
    <w:rsid w:val="006F3067"/>
    <w:rsid w:val="0070675C"/>
    <w:rsid w:val="00724848"/>
    <w:rsid w:val="00727685"/>
    <w:rsid w:val="00732E82"/>
    <w:rsid w:val="007345E3"/>
    <w:rsid w:val="00744BE1"/>
    <w:rsid w:val="0075365F"/>
    <w:rsid w:val="00757CAC"/>
    <w:rsid w:val="00757F4D"/>
    <w:rsid w:val="00764592"/>
    <w:rsid w:val="0076591B"/>
    <w:rsid w:val="007659EB"/>
    <w:rsid w:val="0077305E"/>
    <w:rsid w:val="00774E4D"/>
    <w:rsid w:val="00785B3F"/>
    <w:rsid w:val="0079674F"/>
    <w:rsid w:val="00797F3A"/>
    <w:rsid w:val="007A2FEA"/>
    <w:rsid w:val="007B057C"/>
    <w:rsid w:val="007B314E"/>
    <w:rsid w:val="007C4997"/>
    <w:rsid w:val="007D5682"/>
    <w:rsid w:val="00803C6D"/>
    <w:rsid w:val="00810AB2"/>
    <w:rsid w:val="00813141"/>
    <w:rsid w:val="0082181C"/>
    <w:rsid w:val="00821DD8"/>
    <w:rsid w:val="00832D5B"/>
    <w:rsid w:val="00837384"/>
    <w:rsid w:val="00846332"/>
    <w:rsid w:val="0085348E"/>
    <w:rsid w:val="00854A4C"/>
    <w:rsid w:val="00862CD6"/>
    <w:rsid w:val="00865FF2"/>
    <w:rsid w:val="0087246D"/>
    <w:rsid w:val="00874AE3"/>
    <w:rsid w:val="00876A59"/>
    <w:rsid w:val="00880339"/>
    <w:rsid w:val="00884FCF"/>
    <w:rsid w:val="00894C2A"/>
    <w:rsid w:val="00896F23"/>
    <w:rsid w:val="00897395"/>
    <w:rsid w:val="008A36E5"/>
    <w:rsid w:val="008B404F"/>
    <w:rsid w:val="008B6614"/>
    <w:rsid w:val="008C2E84"/>
    <w:rsid w:val="008D46F8"/>
    <w:rsid w:val="008D4BB1"/>
    <w:rsid w:val="008E4186"/>
    <w:rsid w:val="008E56D8"/>
    <w:rsid w:val="008F5623"/>
    <w:rsid w:val="009155F2"/>
    <w:rsid w:val="00923E7C"/>
    <w:rsid w:val="009316F5"/>
    <w:rsid w:val="00933EFD"/>
    <w:rsid w:val="00945C9F"/>
    <w:rsid w:val="00951ED2"/>
    <w:rsid w:val="00953286"/>
    <w:rsid w:val="009541CD"/>
    <w:rsid w:val="00955A5C"/>
    <w:rsid w:val="009658A7"/>
    <w:rsid w:val="0097429D"/>
    <w:rsid w:val="00983C53"/>
    <w:rsid w:val="00992AEB"/>
    <w:rsid w:val="009A1761"/>
    <w:rsid w:val="009A24FB"/>
    <w:rsid w:val="009A26D7"/>
    <w:rsid w:val="009B2A3D"/>
    <w:rsid w:val="009B6B80"/>
    <w:rsid w:val="009C518F"/>
    <w:rsid w:val="009D2270"/>
    <w:rsid w:val="009D39F8"/>
    <w:rsid w:val="009E058D"/>
    <w:rsid w:val="009E2243"/>
    <w:rsid w:val="009E4BF0"/>
    <w:rsid w:val="009E4C31"/>
    <w:rsid w:val="00A00197"/>
    <w:rsid w:val="00A07007"/>
    <w:rsid w:val="00A11B98"/>
    <w:rsid w:val="00A16857"/>
    <w:rsid w:val="00A22168"/>
    <w:rsid w:val="00A248E5"/>
    <w:rsid w:val="00A25B42"/>
    <w:rsid w:val="00A25EA1"/>
    <w:rsid w:val="00A33173"/>
    <w:rsid w:val="00A35007"/>
    <w:rsid w:val="00A44B9C"/>
    <w:rsid w:val="00A56508"/>
    <w:rsid w:val="00A6075D"/>
    <w:rsid w:val="00A65F35"/>
    <w:rsid w:val="00A77C1F"/>
    <w:rsid w:val="00A821BB"/>
    <w:rsid w:val="00A85B18"/>
    <w:rsid w:val="00A92B51"/>
    <w:rsid w:val="00A95F95"/>
    <w:rsid w:val="00AC4204"/>
    <w:rsid w:val="00AC7668"/>
    <w:rsid w:val="00AE706D"/>
    <w:rsid w:val="00AE762B"/>
    <w:rsid w:val="00B11AA4"/>
    <w:rsid w:val="00B16DF8"/>
    <w:rsid w:val="00B20432"/>
    <w:rsid w:val="00B31A86"/>
    <w:rsid w:val="00B36383"/>
    <w:rsid w:val="00B3763A"/>
    <w:rsid w:val="00B41B82"/>
    <w:rsid w:val="00B4251D"/>
    <w:rsid w:val="00B452C1"/>
    <w:rsid w:val="00B52365"/>
    <w:rsid w:val="00B54ADA"/>
    <w:rsid w:val="00B56FB2"/>
    <w:rsid w:val="00B574CD"/>
    <w:rsid w:val="00B60FB1"/>
    <w:rsid w:val="00B61ED8"/>
    <w:rsid w:val="00B6291D"/>
    <w:rsid w:val="00B639E5"/>
    <w:rsid w:val="00B664B5"/>
    <w:rsid w:val="00B829D5"/>
    <w:rsid w:val="00B91AA4"/>
    <w:rsid w:val="00BA055F"/>
    <w:rsid w:val="00BA3E46"/>
    <w:rsid w:val="00BA7AD0"/>
    <w:rsid w:val="00BB2E53"/>
    <w:rsid w:val="00BC3564"/>
    <w:rsid w:val="00BC561C"/>
    <w:rsid w:val="00BD64F3"/>
    <w:rsid w:val="00BE5D0F"/>
    <w:rsid w:val="00BF4F62"/>
    <w:rsid w:val="00C063F5"/>
    <w:rsid w:val="00C25A22"/>
    <w:rsid w:val="00C33DD7"/>
    <w:rsid w:val="00C40DAB"/>
    <w:rsid w:val="00C42245"/>
    <w:rsid w:val="00C42B38"/>
    <w:rsid w:val="00C5455F"/>
    <w:rsid w:val="00C5683F"/>
    <w:rsid w:val="00C57942"/>
    <w:rsid w:val="00C61A13"/>
    <w:rsid w:val="00C64345"/>
    <w:rsid w:val="00C64F60"/>
    <w:rsid w:val="00C718CC"/>
    <w:rsid w:val="00C73006"/>
    <w:rsid w:val="00C75965"/>
    <w:rsid w:val="00C87938"/>
    <w:rsid w:val="00C93AA6"/>
    <w:rsid w:val="00CC4E45"/>
    <w:rsid w:val="00CD6C82"/>
    <w:rsid w:val="00CE0EEC"/>
    <w:rsid w:val="00CF1C48"/>
    <w:rsid w:val="00D158BF"/>
    <w:rsid w:val="00D15F7D"/>
    <w:rsid w:val="00D1665C"/>
    <w:rsid w:val="00D21215"/>
    <w:rsid w:val="00D63E7C"/>
    <w:rsid w:val="00D67005"/>
    <w:rsid w:val="00D734DC"/>
    <w:rsid w:val="00D82AD2"/>
    <w:rsid w:val="00D83348"/>
    <w:rsid w:val="00D83EAB"/>
    <w:rsid w:val="00D863B0"/>
    <w:rsid w:val="00D86D82"/>
    <w:rsid w:val="00D90D52"/>
    <w:rsid w:val="00DA3809"/>
    <w:rsid w:val="00DA7C2B"/>
    <w:rsid w:val="00DB5EAE"/>
    <w:rsid w:val="00DC6FDB"/>
    <w:rsid w:val="00DC7A88"/>
    <w:rsid w:val="00DD35EC"/>
    <w:rsid w:val="00DE1305"/>
    <w:rsid w:val="00DF0B48"/>
    <w:rsid w:val="00DF0EBA"/>
    <w:rsid w:val="00E07A35"/>
    <w:rsid w:val="00E101FE"/>
    <w:rsid w:val="00E10E80"/>
    <w:rsid w:val="00E17956"/>
    <w:rsid w:val="00E227CB"/>
    <w:rsid w:val="00E24E06"/>
    <w:rsid w:val="00E31A19"/>
    <w:rsid w:val="00E376DD"/>
    <w:rsid w:val="00E42CC7"/>
    <w:rsid w:val="00E45452"/>
    <w:rsid w:val="00E52004"/>
    <w:rsid w:val="00E54C91"/>
    <w:rsid w:val="00E554FC"/>
    <w:rsid w:val="00E653F7"/>
    <w:rsid w:val="00E66C43"/>
    <w:rsid w:val="00E66CF9"/>
    <w:rsid w:val="00E74E60"/>
    <w:rsid w:val="00E8051C"/>
    <w:rsid w:val="00E83F65"/>
    <w:rsid w:val="00E84DA8"/>
    <w:rsid w:val="00EA24FF"/>
    <w:rsid w:val="00EB592B"/>
    <w:rsid w:val="00EB678C"/>
    <w:rsid w:val="00EC0639"/>
    <w:rsid w:val="00EC2547"/>
    <w:rsid w:val="00EC4403"/>
    <w:rsid w:val="00ED4885"/>
    <w:rsid w:val="00ED73D7"/>
    <w:rsid w:val="00EE36F7"/>
    <w:rsid w:val="00EE7F9F"/>
    <w:rsid w:val="00EF49AD"/>
    <w:rsid w:val="00EF5CA2"/>
    <w:rsid w:val="00F008EE"/>
    <w:rsid w:val="00F04BE9"/>
    <w:rsid w:val="00F118FE"/>
    <w:rsid w:val="00F13047"/>
    <w:rsid w:val="00F1611D"/>
    <w:rsid w:val="00F16CE2"/>
    <w:rsid w:val="00F22596"/>
    <w:rsid w:val="00F3124E"/>
    <w:rsid w:val="00F35502"/>
    <w:rsid w:val="00F36F6B"/>
    <w:rsid w:val="00F44280"/>
    <w:rsid w:val="00F502EC"/>
    <w:rsid w:val="00F546AD"/>
    <w:rsid w:val="00F61C85"/>
    <w:rsid w:val="00F662B9"/>
    <w:rsid w:val="00F67D1B"/>
    <w:rsid w:val="00F72B85"/>
    <w:rsid w:val="00F957D1"/>
    <w:rsid w:val="00FA352A"/>
    <w:rsid w:val="00FA4529"/>
    <w:rsid w:val="00FB2CAF"/>
    <w:rsid w:val="00FB458C"/>
    <w:rsid w:val="00FB5568"/>
    <w:rsid w:val="00FC18DF"/>
    <w:rsid w:val="00FC3251"/>
    <w:rsid w:val="00FC4DAD"/>
    <w:rsid w:val="00FC4F4A"/>
    <w:rsid w:val="00FF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3F364"/>
  <w15:chartTrackingRefBased/>
  <w15:docId w15:val="{AC389796-4F96-4A8B-A632-721827F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Revision"/>
    <w:hidden/>
    <w:uiPriority w:val="99"/>
    <w:semiHidden/>
    <w:rsid w:val="00C93AA6"/>
    <w:rPr>
      <w:lang w:val="en-GB" w:eastAsia="en-US"/>
    </w:rPr>
  </w:style>
  <w:style w:type="paragraph" w:customStyle="1" w:styleId="CRCoverPage">
    <w:name w:val="CR Cover Page"/>
    <w:rsid w:val="00854A4C"/>
    <w:pPr>
      <w:spacing w:after="120"/>
    </w:pPr>
    <w:rPr>
      <w:rFonts w:ascii="Arial" w:hAnsi="Arial"/>
      <w:lang w:val="en-GB" w:eastAsia="en-US"/>
    </w:rPr>
  </w:style>
  <w:style w:type="character" w:customStyle="1" w:styleId="a6">
    <w:name w:val="批注文字 字符"/>
    <w:link w:val="a5"/>
    <w:semiHidden/>
    <w:rsid w:val="00874AE3"/>
    <w:rPr>
      <w:rFonts w:ascii="Arial" w:hAnsi="Arial"/>
      <w:lang w:val="en-GB" w:eastAsia="en-US"/>
    </w:rPr>
  </w:style>
  <w:style w:type="paragraph" w:customStyle="1" w:styleId="EX">
    <w:name w:val="EX"/>
    <w:basedOn w:val="a"/>
    <w:rsid w:val="003B6C01"/>
    <w:pPr>
      <w:keepLines/>
      <w:overflowPunct w:val="0"/>
      <w:autoSpaceDE w:val="0"/>
      <w:autoSpaceDN w:val="0"/>
      <w:adjustRightInd w:val="0"/>
      <w:spacing w:after="180"/>
      <w:ind w:left="1702" w:hanging="1418"/>
      <w:textAlignment w:val="baseline"/>
    </w:pPr>
    <w:rPr>
      <w:rFonts w:eastAsia="等线"/>
      <w:lang w:eastAsia="en-GB"/>
    </w:rPr>
  </w:style>
  <w:style w:type="character" w:customStyle="1" w:styleId="Code">
    <w:name w:val="Code"/>
    <w:uiPriority w:val="1"/>
    <w:qFormat/>
    <w:rsid w:val="004A1F58"/>
    <w:rPr>
      <w:rFonts w:ascii="Arial" w:hAnsi="Arial"/>
      <w:i/>
      <w:sz w:val="18"/>
    </w:rPr>
  </w:style>
  <w:style w:type="paragraph" w:styleId="af">
    <w:name w:val="List Paragraph"/>
    <w:basedOn w:val="a"/>
    <w:uiPriority w:val="34"/>
    <w:qFormat/>
    <w:rsid w:val="00064305"/>
    <w:pPr>
      <w:spacing w:after="180"/>
      <w:ind w:left="720"/>
      <w:contextualSpacing/>
    </w:pPr>
    <w:rPr>
      <w:rFonts w:eastAsia="宋体"/>
    </w:rPr>
  </w:style>
  <w:style w:type="paragraph" w:styleId="af0">
    <w:name w:val="annotation subject"/>
    <w:basedOn w:val="a5"/>
    <w:next w:val="a5"/>
    <w:link w:val="af1"/>
    <w:uiPriority w:val="99"/>
    <w:semiHidden/>
    <w:unhideWhenUsed/>
    <w:rsid w:val="000452D1"/>
    <w:pPr>
      <w:tabs>
        <w:tab w:val="clear" w:pos="1418"/>
        <w:tab w:val="clear" w:pos="4678"/>
        <w:tab w:val="clear" w:pos="5954"/>
        <w:tab w:val="clear" w:pos="7088"/>
      </w:tabs>
      <w:spacing w:after="0"/>
      <w:jc w:val="left"/>
    </w:pPr>
    <w:rPr>
      <w:rFonts w:ascii="Times New Roman" w:hAnsi="Times New Roman"/>
      <w:b/>
      <w:bCs/>
    </w:rPr>
  </w:style>
  <w:style w:type="character" w:customStyle="1" w:styleId="af1">
    <w:name w:val="批注主题 字符"/>
    <w:link w:val="af0"/>
    <w:uiPriority w:val="99"/>
    <w:semiHidden/>
    <w:rsid w:val="000452D1"/>
    <w:rPr>
      <w:rFonts w:ascii="Arial" w:hAnsi="Arial"/>
      <w:b/>
      <w:bCs/>
      <w:lang w:val="en-GB" w:eastAsia="en-US"/>
    </w:rPr>
  </w:style>
  <w:style w:type="paragraph" w:customStyle="1" w:styleId="TAH">
    <w:name w:val="TAH"/>
    <w:basedOn w:val="a"/>
    <w:rsid w:val="00B11AA4"/>
    <w:pPr>
      <w:keepNext/>
      <w:keepLines/>
      <w:jc w:val="center"/>
    </w:pPr>
    <w:rPr>
      <w:rFonts w:ascii="Arial" w:eastAsia="MS Mincho" w:hAnsi="Arial"/>
      <w:b/>
      <w:sz w:val="18"/>
    </w:rPr>
  </w:style>
  <w:style w:type="character" w:customStyle="1" w:styleId="IvDbodytextChar">
    <w:name w:val="IvD bodytext Char"/>
    <w:link w:val="IvDbodytext"/>
    <w:locked/>
    <w:rsid w:val="00B6291D"/>
    <w:rPr>
      <w:rFonts w:ascii="Arial" w:hAnsi="Arial" w:cs="Arial"/>
      <w:spacing w:val="2"/>
    </w:rPr>
  </w:style>
  <w:style w:type="paragraph" w:customStyle="1" w:styleId="IvDbodytext">
    <w:name w:val="IvD bodytext"/>
    <w:basedOn w:val="aa"/>
    <w:link w:val="IvDbodytextChar"/>
    <w:qFormat/>
    <w:rsid w:val="00B6291D"/>
    <w:pPr>
      <w:keepLines/>
      <w:tabs>
        <w:tab w:val="left" w:pos="2552"/>
        <w:tab w:val="left" w:pos="3856"/>
        <w:tab w:val="left" w:pos="5216"/>
        <w:tab w:val="left" w:pos="6464"/>
        <w:tab w:val="left" w:pos="7768"/>
        <w:tab w:val="left" w:pos="9072"/>
        <w:tab w:val="left" w:pos="9639"/>
      </w:tabs>
      <w:spacing w:before="240"/>
    </w:pPr>
    <w:rPr>
      <w:color w:val="auto"/>
      <w:spacing w:val="2"/>
      <w:lang w:val="en-US" w:eastAsia="zh-CN"/>
    </w:rPr>
  </w:style>
  <w:style w:type="character" w:customStyle="1" w:styleId="B1Char">
    <w:name w:val="B1 Char"/>
    <w:link w:val="B1"/>
    <w:qFormat/>
    <w:locked/>
    <w:rsid w:val="00680FD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596865113">
      <w:bodyDiv w:val="1"/>
      <w:marLeft w:val="0"/>
      <w:marRight w:val="0"/>
      <w:marTop w:val="0"/>
      <w:marBottom w:val="0"/>
      <w:divBdr>
        <w:top w:val="none" w:sz="0" w:space="0" w:color="auto"/>
        <w:left w:val="none" w:sz="0" w:space="0" w:color="auto"/>
        <w:bottom w:val="none" w:sz="0" w:space="0" w:color="auto"/>
        <w:right w:val="none" w:sz="0" w:space="0" w:color="auto"/>
      </w:divBdr>
    </w:div>
    <w:div w:id="1314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8359-E6E9-4FF3-B388-BC1B2555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289</Words>
  <Characters>1652</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1938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Huawei-r2</cp:lastModifiedBy>
  <cp:revision>17</cp:revision>
  <cp:lastPrinted>2002-04-23T01:10:00Z</cp:lastPrinted>
  <dcterms:created xsi:type="dcterms:W3CDTF">2024-02-23T04:06:00Z</dcterms:created>
  <dcterms:modified xsi:type="dcterms:W3CDTF">2024-02-28T12:15:00Z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(3)UAcMxf9nvk+LGaehAYMCb280Gx7CI8GBHHM0N95Cjv9RglYJxjv1NIh7VgexQAaKkBcg/Nrw
/wjvdl0NESLmLZQ8a99nAmINoejFxDqAJMU2obD/3U++0kmky9X+SGhY2rBcatIL6ECjjj4d
41W+DmH94glNDt0fCJ2gnerAkTw/OALl4M4OWrwMa7GC65ETFiokMCk2wzV0p4fE9HkSapWG
P9pIse/kzWNrVWD7WX</vt:lpwstr>
  </property>
  <property fmtid="{D5CDD505-2E9C-101B-9397-08002B2CF9AE}" pid="3" name="_2015_ms_pID_7253431">
    <vt:lpwstr>CCtBBv9N+YL6CVgVmJLQRtZPgic6GxuobtrUsXL3ETMAOF3oe6bONF
G98OgP97zHPY2iUD4hGlpL1N2ldDprok5iNMO2hYIo9+VRvrk+byiX7EnPXNyFPkvG5G47ec
rpixfVPnrmPpm5qgcyexTMnpqHWuhur8Ei96jIrH0rIvmwgE037qStld/Xe7GrWDn9ox7zO4
K2nJXCXhXIooeA3Fht/c0TmJD97lLaL6vuu9</vt:lpwstr>
  </property>
  <property fmtid="{D5CDD505-2E9C-101B-9397-08002B2CF9AE}" pid="4" name="_2015_ms_pID_7253432">
    <vt:lpwstr>2PGXbhauqiTfYfkBD/6EzR0=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1709013069</vt:lpwstr>
  </property>
</Properties>
</file>