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C14E" w14:textId="54A58F06" w:rsidR="0050323C" w:rsidRPr="00220607" w:rsidRDefault="0050323C" w:rsidP="00B65B21">
      <w:pPr>
        <w:pStyle w:val="Header"/>
        <w:pBdr>
          <w:bottom w:val="single" w:sz="4" w:space="1" w:color="auto"/>
        </w:pBdr>
        <w:tabs>
          <w:tab w:val="right" w:pos="9638"/>
        </w:tabs>
        <w:overflowPunct w:val="0"/>
        <w:autoSpaceDE w:val="0"/>
        <w:autoSpaceDN w:val="0"/>
        <w:adjustRightInd w:val="0"/>
        <w:textAlignment w:val="baseline"/>
        <w:rPr>
          <w:noProof/>
          <w:sz w:val="24"/>
        </w:rPr>
      </w:pPr>
      <w:r w:rsidRPr="00220607">
        <w:rPr>
          <w:noProof/>
          <w:sz w:val="24"/>
        </w:rPr>
        <w:t xml:space="preserve">3GPP TSG-SA3 Meeting #115 </w:t>
      </w:r>
      <w:r w:rsidRPr="00220607">
        <w:rPr>
          <w:noProof/>
          <w:sz w:val="24"/>
        </w:rPr>
        <w:tab/>
        <w:t>S3-</w:t>
      </w:r>
      <w:del w:id="0" w:author="Huawei-r1" w:date="2024-02-28T14:34:00Z">
        <w:r w:rsidR="009D0E4E" w:rsidRPr="00220607" w:rsidDel="00BD4FC3">
          <w:rPr>
            <w:noProof/>
            <w:sz w:val="24"/>
          </w:rPr>
          <w:delText>24</w:delText>
        </w:r>
        <w:r w:rsidR="009D0E4E" w:rsidDel="00BD4FC3">
          <w:rPr>
            <w:noProof/>
            <w:sz w:val="24"/>
          </w:rPr>
          <w:delText>0498</w:delText>
        </w:r>
      </w:del>
      <w:ins w:id="1" w:author="Huawei-r1" w:date="2024-02-28T14:34:00Z">
        <w:r w:rsidR="00BD4FC3" w:rsidRPr="00220607">
          <w:rPr>
            <w:noProof/>
            <w:sz w:val="24"/>
          </w:rPr>
          <w:t>24</w:t>
        </w:r>
        <w:r w:rsidR="00BD4FC3">
          <w:rPr>
            <w:noProof/>
            <w:sz w:val="24"/>
          </w:rPr>
          <w:t>0911-r</w:t>
        </w:r>
      </w:ins>
      <w:ins w:id="2" w:author="Nokia" w:date="2024-02-28T12:02:00Z">
        <w:r w:rsidR="00C113F7">
          <w:rPr>
            <w:noProof/>
            <w:sz w:val="24"/>
          </w:rPr>
          <w:t>3</w:t>
        </w:r>
      </w:ins>
      <w:ins w:id="3" w:author="Huawei-r1" w:date="2024-02-28T17:20:00Z">
        <w:del w:id="4" w:author="Nokia" w:date="2024-02-28T12:02:00Z">
          <w:r w:rsidR="00293E49" w:rsidDel="00C113F7">
            <w:rPr>
              <w:noProof/>
              <w:sz w:val="24"/>
            </w:rPr>
            <w:delText>2</w:delText>
          </w:r>
        </w:del>
      </w:ins>
    </w:p>
    <w:p w14:paraId="02A2B989" w14:textId="5C91CB81" w:rsidR="0050323C" w:rsidRPr="00A83339" w:rsidRDefault="0050323C" w:rsidP="0050323C">
      <w:pPr>
        <w:pStyle w:val="Header"/>
        <w:pBdr>
          <w:bottom w:val="single" w:sz="4" w:space="1" w:color="auto"/>
        </w:pBdr>
        <w:tabs>
          <w:tab w:val="right" w:pos="9638"/>
        </w:tabs>
        <w:overflowPunct w:val="0"/>
        <w:autoSpaceDE w:val="0"/>
        <w:autoSpaceDN w:val="0"/>
        <w:adjustRightInd w:val="0"/>
        <w:textAlignment w:val="baseline"/>
        <w:rPr>
          <w:rFonts w:eastAsia="Batang" w:cs="Arial"/>
          <w:b w:val="0"/>
          <w:noProof/>
          <w:sz w:val="24"/>
          <w:szCs w:val="24"/>
          <w:lang w:eastAsia="zh-CN"/>
        </w:rPr>
      </w:pPr>
      <w:r w:rsidRPr="00A83339">
        <w:rPr>
          <w:noProof/>
          <w:sz w:val="24"/>
          <w:szCs w:val="24"/>
        </w:rPr>
        <w:t>Athens, Greece, 26 February -01 March 2024</w:t>
      </w:r>
      <w:r w:rsidRPr="00A83339">
        <w:rPr>
          <w:rFonts w:cs="Arial"/>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E7C408" w:rsidR="001E41F3" w:rsidRPr="00410371" w:rsidRDefault="00E53B9A" w:rsidP="00E53B9A">
            <w:pPr>
              <w:pStyle w:val="CRCoverPage"/>
              <w:wordWrap w:val="0"/>
              <w:spacing w:after="0"/>
              <w:jc w:val="right"/>
              <w:rPr>
                <w:b/>
                <w:noProof/>
                <w:sz w:val="28"/>
              </w:rPr>
            </w:pPr>
            <w:r>
              <w:rPr>
                <w:b/>
                <w:noProof/>
                <w:sz w:val="28"/>
                <w:lang w:eastAsia="zh-CN"/>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92ECDB1" w:rsidR="001E41F3" w:rsidRPr="00410371" w:rsidRDefault="00292F17" w:rsidP="00547111">
            <w:pPr>
              <w:pStyle w:val="CRCoverPage"/>
              <w:spacing w:after="0"/>
              <w:rPr>
                <w:noProof/>
              </w:rPr>
            </w:pPr>
            <w:r w:rsidRPr="00292F17">
              <w:rPr>
                <w:b/>
                <w:noProof/>
                <w:sz w:val="28"/>
                <w:lang w:eastAsia="zh-CN"/>
              </w:rPr>
              <w:t>1918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AFBA49E"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E8ABDD" w:rsidR="001E41F3" w:rsidRPr="0060591C" w:rsidRDefault="0060591C">
            <w:pPr>
              <w:pStyle w:val="CRCoverPage"/>
              <w:spacing w:after="0"/>
              <w:jc w:val="center"/>
              <w:rPr>
                <w:b/>
                <w:noProof/>
                <w:sz w:val="28"/>
                <w:lang w:eastAsia="zh-CN"/>
              </w:rPr>
            </w:pPr>
            <w:r w:rsidRPr="0060591C">
              <w:rPr>
                <w:b/>
                <w:noProof/>
                <w:sz w:val="28"/>
                <w:lang w:eastAsia="zh-CN"/>
              </w:rPr>
              <w:t>18.</w:t>
            </w:r>
            <w:r w:rsidR="002F1E8B">
              <w:rPr>
                <w:b/>
                <w:noProof/>
                <w:sz w:val="28"/>
                <w:lang w:eastAsia="zh-CN"/>
              </w:rPr>
              <w:t>4</w:t>
            </w:r>
            <w:r w:rsidRPr="0060591C">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1C6796" w:rsidR="00F25D98" w:rsidRDefault="00F141C3"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16374C" w:rsidR="001E41F3" w:rsidRDefault="00E53B9A">
            <w:pPr>
              <w:pStyle w:val="CRCoverPage"/>
              <w:spacing w:after="0"/>
              <w:ind w:left="100"/>
              <w:rPr>
                <w:noProof/>
              </w:rPr>
            </w:pPr>
            <w:r w:rsidRPr="00E53B9A">
              <w:t>Update procedure for secured and authorized AI/ML model sharing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BDD4DB2" w:rsidR="001E41F3" w:rsidRPr="0060591C" w:rsidRDefault="0060591C">
            <w:pPr>
              <w:pStyle w:val="CRCoverPage"/>
              <w:spacing w:after="0"/>
              <w:ind w:left="100"/>
              <w:rPr>
                <w:noProof/>
              </w:rPr>
            </w:pPr>
            <w:r w:rsidRPr="0060591C">
              <w:rPr>
                <w:lang w:val="en-US"/>
              </w:rPr>
              <w:t xml:space="preserve">Huawei, </w:t>
            </w:r>
            <w:proofErr w:type="spellStart"/>
            <w:r w:rsidRPr="0060591C">
              <w:rPr>
                <w:lang w:val="en-US"/>
              </w:rPr>
              <w:t>HiSilicon</w:t>
            </w:r>
            <w:proofErr w:type="spellEnd"/>
            <w:ins w:id="6" w:author="Huawei-Wurong" w:date="2024-02-28T17:39:00Z">
              <w:r w:rsidR="00C83733">
                <w:rPr>
                  <w:lang w:val="en-US"/>
                </w:rPr>
                <w:t>, Nokia, Nokia Shanghai Bell, vivo, Intel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D60A64" w:rsidR="001E41F3" w:rsidRDefault="000C490C">
            <w:pPr>
              <w:pStyle w:val="CRCoverPage"/>
              <w:spacing w:after="0"/>
              <w:ind w:left="100"/>
              <w:rPr>
                <w:noProof/>
              </w:rPr>
            </w:pPr>
            <w:r>
              <w:rPr>
                <w:rFonts w:hint="eastAsia"/>
                <w:noProof/>
                <w:lang w:eastAsia="zh-CN"/>
              </w:rPr>
              <w:t>eNA</w:t>
            </w:r>
            <w:del w:id="7" w:author="Huawei-r1" w:date="2024-02-28T14:10:00Z">
              <w:r w:rsidR="009061D6" w:rsidDel="00B97553">
                <w:rPr>
                  <w:rFonts w:hint="eastAsia"/>
                  <w:noProof/>
                  <w:lang w:eastAsia="zh-CN"/>
                </w:rPr>
                <w:delText xml:space="preserve"> </w:delText>
              </w:r>
            </w:del>
            <w:r w:rsidR="00DF5D5E">
              <w:rPr>
                <w:noProof/>
                <w:lang w:eastAsia="zh-CN"/>
              </w:rPr>
              <w:t>_</w:t>
            </w:r>
            <w:r w:rsidR="00145DE0">
              <w:rPr>
                <w:noProof/>
                <w:lang w:eastAsia="zh-CN"/>
              </w:rPr>
              <w:t>Ph3</w:t>
            </w:r>
            <w:r w:rsidR="009061D6">
              <w:rPr>
                <w:rFonts w:hint="eastAsia"/>
                <w:noProof/>
                <w:lang w:eastAsia="zh-CN"/>
              </w:rPr>
              <w:t>_</w:t>
            </w:r>
            <w:r w:rsidR="009061D6">
              <w:rPr>
                <w:noProof/>
                <w:lang w:eastAsia="zh-CN"/>
              </w:rPr>
              <w:t>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287497" w:rsidR="001E41F3" w:rsidRDefault="00716B16">
            <w:pPr>
              <w:pStyle w:val="CRCoverPage"/>
              <w:spacing w:after="0"/>
              <w:ind w:left="100"/>
              <w:rPr>
                <w:noProof/>
              </w:rPr>
            </w:pPr>
            <w:r>
              <w:t>2024</w:t>
            </w:r>
            <w:r w:rsidR="004D5235">
              <w:t>-</w:t>
            </w:r>
            <w:r w:rsidR="005662E9">
              <w:t>0</w:t>
            </w:r>
            <w:r w:rsidR="00073BE9">
              <w:t>2</w:t>
            </w:r>
            <w:r w:rsidR="000C490C">
              <w:rPr>
                <w:rFonts w:hint="eastAsia"/>
                <w:lang w:eastAsia="zh-CN"/>
              </w:rPr>
              <w:t>-</w:t>
            </w:r>
            <w:r w:rsidR="00073BE9">
              <w:t>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BDB913" w:rsidR="001E41F3" w:rsidRDefault="00571003" w:rsidP="00D24991">
            <w:pPr>
              <w:pStyle w:val="CRCoverPage"/>
              <w:spacing w:after="0"/>
              <w:ind w:left="100" w:right="-609"/>
              <w:rPr>
                <w:b/>
                <w:noProof/>
              </w:rPr>
            </w:pPr>
            <w:fldSimple w:instr=" DOCPROPERTY  Cat  \* MERGEFORMAT ">
              <w:r w:rsidR="000C490C">
                <w:rPr>
                  <w:rFonts w:hint="eastAsia"/>
                  <w:b/>
                  <w:noProof/>
                  <w:lang w:eastAsia="zh-CN"/>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3A14935" w:rsidR="001E41F3" w:rsidRDefault="004D5235">
            <w:pPr>
              <w:pStyle w:val="CRCoverPage"/>
              <w:spacing w:after="0"/>
              <w:ind w:left="100"/>
              <w:rPr>
                <w:noProof/>
              </w:rPr>
            </w:pPr>
            <w:r>
              <w:t>Rel-</w:t>
            </w:r>
            <w:r w:rsidR="00145DE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02CAD" w14:textId="0B89AF1D" w:rsidR="000C490C" w:rsidRDefault="000C490C" w:rsidP="000C490C">
            <w:pPr>
              <w:pStyle w:val="CRCoverPage"/>
              <w:spacing w:after="0"/>
              <w:ind w:left="100"/>
              <w:rPr>
                <w:noProof/>
              </w:rPr>
            </w:pPr>
            <w:r>
              <w:rPr>
                <w:rFonts w:hint="eastAsia"/>
                <w:noProof/>
              </w:rPr>
              <w:t xml:space="preserve">This proposal is to update the procedure for secured and authorized AI/ML model sharing in order to resolve the </w:t>
            </w:r>
            <w:r w:rsidR="00321851">
              <w:rPr>
                <w:noProof/>
              </w:rPr>
              <w:t>NOTE in 6.2C.2.2 in TS 23.288</w:t>
            </w:r>
            <w:r>
              <w:rPr>
                <w:rFonts w:hint="eastAsia"/>
                <w:noProof/>
              </w:rPr>
              <w:t>：</w:t>
            </w:r>
          </w:p>
          <w:p w14:paraId="3C0FB5B7" w14:textId="77777777" w:rsidR="00321851" w:rsidRDefault="00321851" w:rsidP="000C490C">
            <w:pPr>
              <w:pStyle w:val="CRCoverPage"/>
              <w:spacing w:after="0"/>
              <w:ind w:left="100"/>
              <w:rPr>
                <w:noProof/>
              </w:rPr>
            </w:pPr>
          </w:p>
          <w:p w14:paraId="607EC42F" w14:textId="41BB0093" w:rsidR="000C490C" w:rsidRPr="00073BE9" w:rsidRDefault="000C490C" w:rsidP="000C490C">
            <w:pPr>
              <w:pStyle w:val="CRCoverPage"/>
              <w:spacing w:after="0"/>
              <w:ind w:left="100"/>
              <w:rPr>
                <w:i/>
                <w:iCs/>
                <w:noProof/>
              </w:rPr>
            </w:pPr>
            <w:r w:rsidRPr="00073BE9">
              <w:rPr>
                <w:i/>
                <w:iCs/>
                <w:noProof/>
              </w:rPr>
              <w:t>NOTE 2:</w:t>
            </w:r>
            <w:r w:rsidRPr="00073BE9">
              <w:rPr>
                <w:i/>
                <w:iCs/>
                <w:noProof/>
              </w:rPr>
              <w:tab/>
              <w:t>How to authorize an MTLF to request ML models on behalf of an AnLF to another MTLF (e.g., FL server NWDAF) is up to SA WG3.</w:t>
            </w:r>
          </w:p>
          <w:p w14:paraId="3E11F21A" w14:textId="77777777" w:rsidR="00321851" w:rsidRDefault="00321851" w:rsidP="000C490C">
            <w:pPr>
              <w:pStyle w:val="CRCoverPage"/>
              <w:spacing w:after="0"/>
              <w:ind w:left="100"/>
              <w:rPr>
                <w:noProof/>
              </w:rPr>
            </w:pPr>
          </w:p>
          <w:p w14:paraId="142EFBF1" w14:textId="657C3417" w:rsidR="001E41F3" w:rsidRDefault="00321851" w:rsidP="000C490C">
            <w:pPr>
              <w:pStyle w:val="CRCoverPage"/>
              <w:spacing w:after="0"/>
              <w:ind w:left="100"/>
              <w:rPr>
                <w:noProof/>
              </w:rPr>
            </w:pPr>
            <w:r>
              <w:rPr>
                <w:rFonts w:hint="eastAsia"/>
                <w:noProof/>
                <w:lang w:eastAsia="zh-CN"/>
              </w:rPr>
              <w:t>SA</w:t>
            </w:r>
            <w:r>
              <w:rPr>
                <w:noProof/>
              </w:rPr>
              <w:t xml:space="preserve">2 </w:t>
            </w:r>
            <w:r>
              <w:rPr>
                <w:noProof/>
                <w:lang w:eastAsia="zh-CN"/>
              </w:rPr>
              <w:t xml:space="preserve">has introduced two procedures for ML model request, as described in </w:t>
            </w:r>
            <w:r w:rsidR="000C490C">
              <w:rPr>
                <w:noProof/>
              </w:rPr>
              <w:t xml:space="preserve">clause 6.2C.2.2, TS23.288, </w:t>
            </w:r>
            <w:r>
              <w:rPr>
                <w:noProof/>
                <w:lang w:eastAsia="zh-CN"/>
              </w:rPr>
              <w:t xml:space="preserve">Thus, </w:t>
            </w:r>
            <w:r>
              <w:rPr>
                <w:noProof/>
              </w:rPr>
              <w:t xml:space="preserve">the </w:t>
            </w:r>
            <w:r w:rsidR="00073BE9">
              <w:rPr>
                <w:rFonts w:hint="eastAsia"/>
                <w:noProof/>
                <w:lang w:eastAsia="zh-CN"/>
              </w:rPr>
              <w:t>NF</w:t>
            </w:r>
            <w:r w:rsidR="00073BE9">
              <w:rPr>
                <w:noProof/>
              </w:rPr>
              <w:t xml:space="preserve"> service consumer shall extend to both MTLF and AnLF </w:t>
            </w:r>
            <w:r w:rsidR="00073BE9">
              <w:rPr>
                <w:rFonts w:hint="eastAsia"/>
                <w:noProof/>
                <w:lang w:eastAsia="zh-CN"/>
              </w:rPr>
              <w:t>in</w:t>
            </w:r>
            <w:r w:rsidR="00073BE9">
              <w:rPr>
                <w:noProof/>
              </w:rPr>
              <w:t xml:space="preserve"> </w:t>
            </w:r>
            <w:r w:rsidR="00073BE9">
              <w:rPr>
                <w:rFonts w:hint="eastAsia"/>
                <w:noProof/>
                <w:lang w:eastAsia="zh-CN"/>
              </w:rPr>
              <w:t>the</w:t>
            </w:r>
            <w:r w:rsidR="00073BE9">
              <w:rPr>
                <w:noProof/>
              </w:rPr>
              <w:t xml:space="preserve"> </w:t>
            </w:r>
            <w:r>
              <w:rPr>
                <w:noProof/>
              </w:rPr>
              <w:t xml:space="preserve">authorization procedure in X.10 </w:t>
            </w:r>
            <w:r w:rsidR="00DF5D5E">
              <w:rPr>
                <w:rFonts w:hint="eastAsia"/>
                <w:noProof/>
                <w:lang w:eastAsia="zh-CN"/>
              </w:rPr>
              <w:t>of</w:t>
            </w:r>
            <w:r w:rsidR="00DF5D5E">
              <w:rPr>
                <w:noProof/>
              </w:rPr>
              <w:t xml:space="preserve"> TS 33.501 </w:t>
            </w:r>
          </w:p>
          <w:p w14:paraId="579C1BB0" w14:textId="77777777" w:rsidR="006C40B3" w:rsidRDefault="006C40B3" w:rsidP="000C490C">
            <w:pPr>
              <w:pStyle w:val="CRCoverPage"/>
              <w:spacing w:after="0"/>
              <w:ind w:left="100"/>
              <w:rPr>
                <w:noProof/>
              </w:rPr>
            </w:pPr>
          </w:p>
          <w:p w14:paraId="56EC18D6" w14:textId="32A0763B" w:rsidR="0090509D" w:rsidRDefault="00913AAC" w:rsidP="000C490C">
            <w:pPr>
              <w:pStyle w:val="CRCoverPage"/>
              <w:spacing w:after="0"/>
              <w:ind w:left="100"/>
              <w:rPr>
                <w:noProof/>
                <w:lang w:eastAsia="zh-CN"/>
              </w:rPr>
            </w:pPr>
            <w:r>
              <w:rPr>
                <w:noProof/>
                <w:lang w:eastAsia="zh-CN"/>
              </w:rPr>
              <w:t>Model producer</w:t>
            </w:r>
            <w:r w:rsidR="00BB01E5">
              <w:rPr>
                <w:noProof/>
                <w:lang w:eastAsia="zh-CN"/>
              </w:rPr>
              <w:t>(MTLF</w:t>
            </w:r>
            <w:r w:rsidR="00FE6FEC">
              <w:rPr>
                <w:noProof/>
                <w:lang w:eastAsia="zh-CN"/>
              </w:rPr>
              <w:t xml:space="preserve"> </w:t>
            </w:r>
            <w:r w:rsidR="00FE6FEC">
              <w:rPr>
                <w:rFonts w:hint="eastAsia"/>
                <w:noProof/>
                <w:lang w:eastAsia="zh-CN"/>
              </w:rPr>
              <w:t>FL</w:t>
            </w:r>
            <w:r w:rsidR="00FE6FEC">
              <w:rPr>
                <w:noProof/>
                <w:lang w:eastAsia="zh-CN"/>
              </w:rPr>
              <w:t xml:space="preserve"> </w:t>
            </w:r>
            <w:r w:rsidR="00FE6FEC">
              <w:rPr>
                <w:rFonts w:hint="eastAsia"/>
                <w:noProof/>
                <w:lang w:eastAsia="zh-CN"/>
              </w:rPr>
              <w:t>Server</w:t>
            </w:r>
            <w:r w:rsidR="00BB01E5">
              <w:rPr>
                <w:noProof/>
                <w:lang w:eastAsia="zh-CN"/>
              </w:rPr>
              <w:t>)</w:t>
            </w:r>
            <w:r>
              <w:rPr>
                <w:noProof/>
                <w:lang w:eastAsia="zh-CN"/>
              </w:rPr>
              <w:t xml:space="preserve"> need</w:t>
            </w:r>
            <w:r w:rsidR="00804607">
              <w:rPr>
                <w:noProof/>
                <w:lang w:eastAsia="zh-CN"/>
              </w:rPr>
              <w:t>s</w:t>
            </w:r>
            <w:r>
              <w:rPr>
                <w:noProof/>
                <w:lang w:eastAsia="zh-CN"/>
              </w:rPr>
              <w:t xml:space="preserve"> to check the </w:t>
            </w:r>
            <w:r w:rsidR="00804607">
              <w:rPr>
                <w:noProof/>
                <w:lang w:eastAsia="zh-CN"/>
              </w:rPr>
              <w:t xml:space="preserve">permission </w:t>
            </w:r>
            <w:r>
              <w:rPr>
                <w:noProof/>
                <w:lang w:eastAsia="zh-CN"/>
              </w:rPr>
              <w:t>of model consumer</w:t>
            </w:r>
            <w:r w:rsidR="00FE6FEC">
              <w:rPr>
                <w:noProof/>
                <w:lang w:eastAsia="zh-CN"/>
              </w:rPr>
              <w:t>(AnLF)</w:t>
            </w:r>
            <w:r w:rsidR="0090509D">
              <w:rPr>
                <w:noProof/>
                <w:lang w:eastAsia="zh-CN"/>
              </w:rPr>
              <w:t xml:space="preserve"> when it was</w:t>
            </w:r>
            <w:r>
              <w:rPr>
                <w:noProof/>
                <w:lang w:eastAsia="zh-CN"/>
              </w:rPr>
              <w:t xml:space="preserve"> </w:t>
            </w:r>
            <w:r w:rsidRPr="00913AAC">
              <w:rPr>
                <w:noProof/>
                <w:lang w:eastAsia="zh-CN"/>
              </w:rPr>
              <w:t xml:space="preserve">represented by </w:t>
            </w:r>
            <w:r w:rsidR="0090509D">
              <w:rPr>
                <w:noProof/>
                <w:lang w:eastAsia="zh-CN"/>
              </w:rPr>
              <w:t>another</w:t>
            </w:r>
            <w:r w:rsidR="00853131">
              <w:rPr>
                <w:noProof/>
                <w:lang w:eastAsia="zh-CN"/>
              </w:rPr>
              <w:t xml:space="preserve"> </w:t>
            </w:r>
            <w:r w:rsidRPr="00913AAC">
              <w:rPr>
                <w:noProof/>
                <w:lang w:eastAsia="zh-CN"/>
              </w:rPr>
              <w:t>NF service consumer</w:t>
            </w:r>
            <w:r w:rsidR="00DF5D5E">
              <w:rPr>
                <w:noProof/>
                <w:lang w:eastAsia="zh-CN"/>
              </w:rPr>
              <w:t>, t</w:t>
            </w:r>
            <w:r w:rsidR="00804607">
              <w:rPr>
                <w:noProof/>
                <w:lang w:eastAsia="zh-CN"/>
              </w:rPr>
              <w:t xml:space="preserve">he NRF shall check the model consumer is authorized to retrieve the model from the MTLF and grants the token with NF instance ID of the model consumer. </w:t>
            </w:r>
          </w:p>
          <w:p w14:paraId="1CAF22CF" w14:textId="77777777" w:rsidR="0090509D" w:rsidRDefault="0090509D" w:rsidP="000C490C">
            <w:pPr>
              <w:pStyle w:val="CRCoverPage"/>
              <w:spacing w:after="0"/>
              <w:ind w:left="100"/>
              <w:rPr>
                <w:noProof/>
                <w:lang w:eastAsia="zh-CN"/>
              </w:rPr>
            </w:pPr>
          </w:p>
          <w:p w14:paraId="6915A0EE" w14:textId="7664E782" w:rsidR="00913AAC" w:rsidRDefault="00804607" w:rsidP="000C490C">
            <w:pPr>
              <w:pStyle w:val="CRCoverPage"/>
              <w:spacing w:after="0"/>
              <w:ind w:left="100"/>
              <w:rPr>
                <w:noProof/>
                <w:lang w:eastAsia="zh-CN"/>
              </w:rPr>
            </w:pPr>
            <w:r>
              <w:rPr>
                <w:noProof/>
                <w:lang w:eastAsia="zh-CN"/>
              </w:rPr>
              <w:t>Besides, t</w:t>
            </w:r>
            <w:r w:rsidR="00913AAC">
              <w:rPr>
                <w:noProof/>
                <w:lang w:eastAsia="zh-CN"/>
              </w:rPr>
              <w:t xml:space="preserve">he NF service consumer shall contain the NF Instance ID and Vendor ID of the model consumer in the model request service. </w:t>
            </w:r>
          </w:p>
          <w:p w14:paraId="708AA7DE" w14:textId="7872D9AC" w:rsidR="00804607" w:rsidRPr="006C40B3" w:rsidRDefault="00804607" w:rsidP="0090509D">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FDEE2DE" w:rsidR="001E41F3" w:rsidRDefault="00D32E85">
            <w:pPr>
              <w:pStyle w:val="CRCoverPage"/>
              <w:spacing w:after="0"/>
              <w:ind w:left="100"/>
              <w:rPr>
                <w:noProof/>
              </w:rPr>
            </w:pPr>
            <w:r>
              <w:rPr>
                <w:rFonts w:hint="eastAsia"/>
                <w:noProof/>
                <w:lang w:eastAsia="zh-CN"/>
              </w:rPr>
              <w:t>It</w:t>
            </w:r>
            <w:r>
              <w:rPr>
                <w:noProof/>
              </w:rPr>
              <w:t xml:space="preserve"> </w:t>
            </w:r>
            <w:r>
              <w:rPr>
                <w:rFonts w:hint="eastAsia"/>
                <w:noProof/>
                <w:lang w:eastAsia="zh-CN"/>
              </w:rPr>
              <w:t>is</w:t>
            </w:r>
            <w:r>
              <w:rPr>
                <w:noProof/>
              </w:rPr>
              <w:t xml:space="preserve"> </w:t>
            </w:r>
            <w:r>
              <w:rPr>
                <w:rFonts w:hint="eastAsia"/>
                <w:noProof/>
                <w:lang w:eastAsia="zh-CN"/>
              </w:rPr>
              <w:t>proposed</w:t>
            </w:r>
            <w:r>
              <w:rPr>
                <w:noProof/>
              </w:rPr>
              <w:t xml:space="preserve"> </w:t>
            </w:r>
            <w:r>
              <w:rPr>
                <w:rFonts w:hint="eastAsia"/>
                <w:noProof/>
                <w:lang w:eastAsia="zh-CN"/>
              </w:rPr>
              <w:t>to</w:t>
            </w:r>
            <w:r>
              <w:rPr>
                <w:noProof/>
              </w:rPr>
              <w:t xml:space="preserve"> </w:t>
            </w:r>
            <w:r w:rsidR="007E4301">
              <w:rPr>
                <w:noProof/>
                <w:lang w:eastAsia="zh-CN"/>
              </w:rPr>
              <w:t xml:space="preserve">introduce a </w:t>
            </w:r>
            <w:r>
              <w:rPr>
                <w:rFonts w:hint="eastAsia"/>
                <w:noProof/>
                <w:lang w:eastAsia="zh-CN"/>
              </w:rPr>
              <w:t>ML</w:t>
            </w:r>
            <w:r>
              <w:rPr>
                <w:noProof/>
                <w:lang w:eastAsia="zh-CN"/>
              </w:rPr>
              <w:t xml:space="preserve"> </w:t>
            </w:r>
            <w:r>
              <w:rPr>
                <w:rFonts w:hint="eastAsia"/>
                <w:noProof/>
                <w:lang w:eastAsia="zh-CN"/>
              </w:rPr>
              <w:t>model</w:t>
            </w:r>
            <w:r>
              <w:rPr>
                <w:noProof/>
                <w:lang w:eastAsia="zh-CN"/>
              </w:rPr>
              <w:t xml:space="preserve"> </w:t>
            </w:r>
            <w:r>
              <w:rPr>
                <w:rFonts w:hint="eastAsia"/>
                <w:noProof/>
                <w:lang w:eastAsia="zh-CN"/>
              </w:rPr>
              <w:t>consumer</w:t>
            </w:r>
            <w:r>
              <w:rPr>
                <w:noProof/>
                <w:lang w:eastAsia="zh-CN"/>
              </w:rPr>
              <w:t xml:space="preserve"> </w:t>
            </w:r>
            <w:r>
              <w:rPr>
                <w:rFonts w:hint="eastAsia"/>
                <w:noProof/>
                <w:lang w:eastAsia="zh-CN"/>
              </w:rPr>
              <w:t>in</w:t>
            </w:r>
            <w:r>
              <w:rPr>
                <w:noProof/>
                <w:lang w:eastAsia="zh-CN"/>
              </w:rPr>
              <w:t xml:space="preserve"> </w:t>
            </w:r>
            <w:r>
              <w:rPr>
                <w:rFonts w:hint="eastAsia"/>
                <w:noProof/>
                <w:lang w:eastAsia="zh-CN"/>
              </w:rPr>
              <w:t>the</w:t>
            </w:r>
            <w:r>
              <w:rPr>
                <w:noProof/>
                <w:lang w:eastAsia="zh-CN"/>
              </w:rPr>
              <w:t xml:space="preserve"> </w:t>
            </w:r>
            <w:r>
              <w:rPr>
                <w:rFonts w:hint="eastAsia"/>
                <w:noProof/>
                <w:lang w:eastAsia="zh-CN"/>
              </w:rPr>
              <w:t>procedure</w:t>
            </w:r>
            <w:r>
              <w:rPr>
                <w:noProof/>
                <w:lang w:eastAsia="zh-CN"/>
              </w:rPr>
              <w:t xml:space="preserve"> </w:t>
            </w:r>
            <w:r>
              <w:rPr>
                <w:rFonts w:hint="eastAsia"/>
                <w:noProof/>
                <w:lang w:eastAsia="zh-CN"/>
              </w:rPr>
              <w:t>of</w:t>
            </w:r>
            <w:r>
              <w:rPr>
                <w:noProof/>
                <w:lang w:eastAsia="zh-CN"/>
              </w:rPr>
              <w:t xml:space="preserve"> </w:t>
            </w:r>
            <w:r>
              <w:rPr>
                <w:rFonts w:hint="eastAsia"/>
                <w:noProof/>
                <w:lang w:eastAsia="zh-CN"/>
              </w:rPr>
              <w:t>X.10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7E430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0B33B7A" w:rsidR="001E41F3" w:rsidRPr="00D32E85" w:rsidRDefault="00D32E85" w:rsidP="004176AE">
            <w:pPr>
              <w:rPr>
                <w:rFonts w:ascii="Arial" w:hAnsi="Arial"/>
                <w:noProof/>
                <w:lang w:eastAsia="zh-CN"/>
              </w:rPr>
            </w:pPr>
            <w:r>
              <w:rPr>
                <w:noProof/>
                <w:lang w:eastAsia="zh-CN"/>
              </w:rPr>
              <w:t xml:space="preserve"> </w:t>
            </w:r>
            <w:r w:rsidRPr="00D32E85">
              <w:rPr>
                <w:rFonts w:ascii="Arial" w:hAnsi="Arial"/>
                <w:noProof/>
                <w:lang w:eastAsia="zh-CN"/>
              </w:rPr>
              <w:t xml:space="preserve">There is no </w:t>
            </w:r>
            <w:r>
              <w:rPr>
                <w:rFonts w:ascii="Arial" w:hAnsi="Arial" w:hint="eastAsia"/>
                <w:noProof/>
                <w:lang w:eastAsia="zh-CN"/>
              </w:rPr>
              <w:t>authorization</w:t>
            </w:r>
            <w:r w:rsidRPr="00D32E85">
              <w:rPr>
                <w:rFonts w:ascii="Arial" w:hAnsi="Arial"/>
                <w:noProof/>
                <w:lang w:eastAsia="zh-CN"/>
              </w:rPr>
              <w:t xml:space="preserve"> for the model </w:t>
            </w:r>
            <w:r>
              <w:rPr>
                <w:rFonts w:ascii="Arial" w:hAnsi="Arial" w:hint="eastAsia"/>
                <w:noProof/>
                <w:lang w:eastAsia="zh-CN"/>
              </w:rPr>
              <w:t>retrieving</w:t>
            </w:r>
            <w:r w:rsidRPr="00D32E85">
              <w:rPr>
                <w:rFonts w:ascii="Arial" w:hAnsi="Arial"/>
                <w:noProof/>
                <w:lang w:eastAsia="zh-CN"/>
              </w:rPr>
              <w:t xml:space="preserve"> </w:t>
            </w:r>
            <w:r>
              <w:rPr>
                <w:rFonts w:ascii="Arial" w:hAnsi="Arial" w:hint="eastAsia"/>
                <w:noProof/>
                <w:lang w:eastAsia="zh-CN"/>
              </w:rPr>
              <w:t>procedure</w:t>
            </w:r>
            <w:r>
              <w:rPr>
                <w:rFonts w:ascii="Arial" w:hAnsi="Arial"/>
                <w:noProof/>
                <w:lang w:eastAsia="zh-CN"/>
              </w:rPr>
              <w:t xml:space="preserve"> </w:t>
            </w:r>
            <w:r w:rsidRPr="00D32E85">
              <w:rPr>
                <w:rFonts w:ascii="Arial" w:hAnsi="Arial"/>
                <w:noProof/>
                <w:lang w:eastAsia="zh-CN"/>
              </w:rPr>
              <w:t>defined in</w:t>
            </w:r>
            <w:r w:rsidR="004176AE">
              <w:rPr>
                <w:rFonts w:ascii="Arial" w:hAnsi="Arial"/>
                <w:noProof/>
                <w:lang w:eastAsia="zh-CN"/>
              </w:rPr>
              <w:t xml:space="preserve"> </w:t>
            </w:r>
            <w:r>
              <w:rPr>
                <w:rFonts w:ascii="Arial" w:hAnsi="Arial" w:hint="eastAsia"/>
                <w:noProof/>
                <w:lang w:eastAsia="zh-CN"/>
              </w:rPr>
              <w:t>TS</w:t>
            </w:r>
            <w:r>
              <w:rPr>
                <w:rFonts w:ascii="Arial" w:hAnsi="Arial"/>
                <w:noProof/>
                <w:lang w:eastAsia="zh-CN"/>
              </w:rPr>
              <w:t>23.288</w:t>
            </w:r>
            <w:r w:rsidRPr="00D32E85">
              <w:rPr>
                <w:rFonts w:ascii="Arial" w:hAnsi="Arial"/>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2FECE3" w:rsidR="001E41F3" w:rsidRDefault="00DB6830">
            <w:pPr>
              <w:pStyle w:val="CRCoverPage"/>
              <w:spacing w:after="0"/>
              <w:ind w:left="100"/>
              <w:rPr>
                <w:noProof/>
                <w:lang w:eastAsia="zh-CN"/>
              </w:rPr>
            </w:pPr>
            <w:r>
              <w:rPr>
                <w:rFonts w:hint="eastAsia"/>
                <w:noProof/>
                <w:lang w:eastAsia="zh-CN"/>
              </w:rPr>
              <w:t>X</w:t>
            </w:r>
            <w:r>
              <w:rPr>
                <w:noProof/>
                <w:lang w:eastAsia="zh-CN"/>
              </w:rPr>
              <w:t>.10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9F7B0E" w:rsidR="001E41F3" w:rsidRDefault="00DB683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240C9F1" w:rsidR="001E41F3" w:rsidRDefault="00DB683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8FCDCA" w:rsidR="001E41F3" w:rsidRDefault="00DB683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480D831" w14:textId="77777777" w:rsidR="0080039D" w:rsidRDefault="0080039D" w:rsidP="0080039D">
      <w:pPr>
        <w:pStyle w:val="Heading1"/>
        <w:rPr>
          <w:szCs w:val="21"/>
          <w:lang w:eastAsia="zh-CN"/>
        </w:rPr>
      </w:pPr>
      <w:bookmarkStart w:id="8" w:name="_Toc153373970"/>
      <w:r>
        <w:t>X.</w:t>
      </w:r>
      <w:r>
        <w:rPr>
          <w:lang w:val="en-US" w:eastAsia="zh-CN"/>
        </w:rPr>
        <w:t>10</w:t>
      </w:r>
      <w:r>
        <w:tab/>
      </w:r>
      <w:r>
        <w:rPr>
          <w:rFonts w:eastAsia="DengXian"/>
        </w:rPr>
        <w:t>Security for AI/ML model storage and sharing</w:t>
      </w:r>
      <w:bookmarkEnd w:id="8"/>
      <w:r>
        <w:rPr>
          <w:szCs w:val="21"/>
          <w:lang w:eastAsia="zh-CN"/>
        </w:rPr>
        <w:t xml:space="preserve"> </w:t>
      </w:r>
    </w:p>
    <w:p w14:paraId="4DF29DA7" w14:textId="77777777" w:rsidR="0080039D" w:rsidRDefault="0080039D" w:rsidP="0080039D">
      <w:pPr>
        <w:rPr>
          <w:lang w:val="en-US" w:eastAsia="en-GB"/>
        </w:rPr>
      </w:pPr>
      <w:r>
        <w:rPr>
          <w:lang w:val="en-US"/>
        </w:rPr>
        <w:t xml:space="preserve">The detailed procedure for </w:t>
      </w:r>
      <w:r>
        <w:t>secured and authorized AI/ML model sharing between different vendors</w:t>
      </w:r>
      <w:r>
        <w:rPr>
          <w:lang w:val="en-US"/>
        </w:rPr>
        <w:t xml:space="preserve"> is depicted in Figure X.10-1:</w:t>
      </w:r>
    </w:p>
    <w:p w14:paraId="6F96DEF1" w14:textId="77777777" w:rsidR="0080039D" w:rsidRDefault="0080039D" w:rsidP="0080039D">
      <w:pPr>
        <w:pStyle w:val="TH"/>
        <w:rPr>
          <w:lang w:val="en-US" w:eastAsia="zh-CN"/>
        </w:rPr>
      </w:pPr>
      <w:r>
        <w:rPr>
          <w:lang w:eastAsia="en-GB"/>
        </w:rPr>
        <w:object w:dxaOrig="8850" w:dyaOrig="11730" w14:anchorId="38551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4pt;height:586.4pt" o:ole="">
            <v:imagedata r:id="rId13" o:title=""/>
          </v:shape>
          <o:OLEObject Type="Embed" ProgID="Visio.Drawing.15" ShapeID="_x0000_i1025" DrawAspect="Content" ObjectID="_1770626970" r:id="rId14"/>
        </w:object>
      </w:r>
    </w:p>
    <w:p w14:paraId="09F3A423" w14:textId="77777777" w:rsidR="0080039D" w:rsidRDefault="0080039D" w:rsidP="0080039D">
      <w:pPr>
        <w:pStyle w:val="TF"/>
        <w:rPr>
          <w:lang w:val="en-US" w:eastAsia="en-GB"/>
        </w:rPr>
      </w:pPr>
      <w:r>
        <w:rPr>
          <w:lang w:val="en-US"/>
        </w:rPr>
        <w:t xml:space="preserve">                      Figure X.</w:t>
      </w:r>
      <w:r>
        <w:rPr>
          <w:rFonts w:eastAsia="SimSun"/>
          <w:lang w:val="en-US" w:eastAsia="zh-CN"/>
        </w:rPr>
        <w:t>10</w:t>
      </w:r>
      <w:r>
        <w:rPr>
          <w:lang w:val="en-US"/>
        </w:rPr>
        <w:t>-1: Secured and authorized AI/ML model sharing between different vendors</w:t>
      </w:r>
    </w:p>
    <w:p w14:paraId="62EC8B6F" w14:textId="77777777" w:rsidR="0080039D" w:rsidRDefault="0080039D" w:rsidP="0080039D">
      <w:pPr>
        <w:jc w:val="center"/>
      </w:pPr>
    </w:p>
    <w:p w14:paraId="27AE0E6C" w14:textId="77777777" w:rsidR="0080039D" w:rsidRDefault="0080039D" w:rsidP="0080039D">
      <w:pPr>
        <w:pStyle w:val="B1"/>
        <w:ind w:left="567" w:hanging="283"/>
      </w:pPr>
      <w:r>
        <w:t xml:space="preserve">0a. NF Service producer i.e. NWDAF containing MTLF registers its NF profile in the NRF with ML Model Interoperability indicator per Analytics ID as described in clause 5.2 of TS 23.288 [105]. The ML Model Interoperability indicator is a list of NWDAF providers (vendors) that are allowed to retrieve ML models from this NWDAF containing MTLF. </w:t>
      </w:r>
    </w:p>
    <w:p w14:paraId="5B6C0AB1" w14:textId="3ECFA1DA" w:rsidR="0080039D" w:rsidRDefault="0080039D" w:rsidP="0080039D">
      <w:pPr>
        <w:pStyle w:val="B1"/>
      </w:pPr>
      <w:r>
        <w:t xml:space="preserve">0b. NF Service consumer e.g., NWDAF </w:t>
      </w:r>
      <w:del w:id="9" w:author="Huawei" w:date="2024-01-24T10:54:00Z">
        <w:r w:rsidDel="00804607">
          <w:delText xml:space="preserve">containing AnLF </w:delText>
        </w:r>
      </w:del>
      <w:r>
        <w:t>registers at the NRF including its Vendor ID</w:t>
      </w:r>
      <w:r>
        <w:rPr>
          <w:rFonts w:eastAsia="SimSun"/>
          <w:lang w:val="en-US" w:eastAsia="zh-CN"/>
        </w:rPr>
        <w:t>,</w:t>
      </w:r>
      <w:ins w:id="10" w:author="Huawei-r1" w:date="2024-02-28T14:11:00Z">
        <w:r w:rsidR="00B97553">
          <w:rPr>
            <w:rFonts w:eastAsia="SimSun"/>
            <w:lang w:val="en-US" w:eastAsia="zh-CN"/>
          </w:rPr>
          <w:t xml:space="preserve"> if the NF </w:t>
        </w:r>
        <w:proofErr w:type="spellStart"/>
        <w:r w:rsidR="00B97553">
          <w:rPr>
            <w:rFonts w:eastAsia="SimSun"/>
            <w:lang w:val="en-US" w:eastAsia="zh-CN"/>
          </w:rPr>
          <w:t>Servcie</w:t>
        </w:r>
        <w:proofErr w:type="spellEnd"/>
        <w:r w:rsidR="00B97553">
          <w:rPr>
            <w:rFonts w:eastAsia="SimSun"/>
            <w:lang w:val="en-US" w:eastAsia="zh-CN"/>
          </w:rPr>
          <w:t xml:space="preserve"> cons</w:t>
        </w:r>
      </w:ins>
      <w:ins w:id="11" w:author="Huawei-r1" w:date="2024-02-28T14:12:00Z">
        <w:r w:rsidR="00B97553">
          <w:rPr>
            <w:rFonts w:eastAsia="SimSun"/>
            <w:lang w:val="en-US" w:eastAsia="zh-CN"/>
          </w:rPr>
          <w:t xml:space="preserve">umer is MTLF, the NWDAF containing MTLF also registers its </w:t>
        </w:r>
      </w:ins>
      <w:ins w:id="12" w:author="Huawei-r1" w:date="2024-02-28T14:15:00Z">
        <w:r w:rsidR="00B97553">
          <w:rPr>
            <w:rFonts w:eastAsia="SimSun"/>
            <w:lang w:val="en-US" w:eastAsia="zh-CN"/>
          </w:rPr>
          <w:t>I</w:t>
        </w:r>
      </w:ins>
      <w:ins w:id="13" w:author="Huawei-r1" w:date="2024-02-28T14:12:00Z">
        <w:r w:rsidR="00B97553">
          <w:rPr>
            <w:rFonts w:eastAsia="SimSun"/>
            <w:lang w:val="en-US" w:eastAsia="zh-CN"/>
          </w:rPr>
          <w:t xml:space="preserve">nteroperability </w:t>
        </w:r>
      </w:ins>
      <w:ins w:id="14" w:author="Huawei-r1" w:date="2024-02-28T14:15:00Z">
        <w:r w:rsidR="00B97553">
          <w:rPr>
            <w:rFonts w:eastAsia="SimSun"/>
            <w:lang w:val="en-US" w:eastAsia="zh-CN"/>
          </w:rPr>
          <w:t>i</w:t>
        </w:r>
      </w:ins>
      <w:ins w:id="15" w:author="Huawei-r1" w:date="2024-02-28T14:13:00Z">
        <w:r w:rsidR="00B97553">
          <w:rPr>
            <w:rFonts w:eastAsia="SimSun"/>
            <w:lang w:val="en-US" w:eastAsia="zh-CN"/>
          </w:rPr>
          <w:t>ndicator per Analytics ID.</w:t>
        </w:r>
      </w:ins>
      <w:ins w:id="16" w:author="Huawei-r1" w:date="2024-02-28T14:12:00Z">
        <w:r w:rsidR="00B97553">
          <w:rPr>
            <w:rFonts w:eastAsia="SimSun"/>
            <w:lang w:val="en-US" w:eastAsia="zh-CN"/>
          </w:rPr>
          <w:t xml:space="preserve"> </w:t>
        </w:r>
      </w:ins>
    </w:p>
    <w:p w14:paraId="5AE310C0" w14:textId="77777777" w:rsidR="0080039D" w:rsidRDefault="0080039D" w:rsidP="0080039D">
      <w:pPr>
        <w:pStyle w:val="B1"/>
      </w:pPr>
      <w:r>
        <w:t>0c. The model is stored in encrypted format unless both the AI/ML model producer (NWDAF MTLF) and storage platform (ADRF) are part of the same system and belong to the same vendor and operator security domain.</w:t>
      </w:r>
      <w:r>
        <w:tab/>
      </w:r>
    </w:p>
    <w:p w14:paraId="54067788" w14:textId="77777777" w:rsidR="0080039D" w:rsidRDefault="0080039D" w:rsidP="0080039D">
      <w:pPr>
        <w:pStyle w:val="B1"/>
      </w:pPr>
      <w:r>
        <w:tab/>
        <w:t xml:space="preserve">Storage of the model in encrypted format can be required by the trust model established to store and share AI/ML models. The trust model between AI/ML NF producer (NWDAF MTLF), storage platform (ADRF) and NF consumer (e.g., </w:t>
      </w:r>
      <w:proofErr w:type="spellStart"/>
      <w:r>
        <w:t>AnLF</w:t>
      </w:r>
      <w:proofErr w:type="spellEnd"/>
      <w:r>
        <w:t xml:space="preserve">) is to be determined during the implementation phase among operator and the providers of the different platforms (MTLF, </w:t>
      </w:r>
      <w:proofErr w:type="spellStart"/>
      <w:r>
        <w:t>AnLF</w:t>
      </w:r>
      <w:proofErr w:type="spellEnd"/>
      <w:r>
        <w:t>, ADRF). How the model is encrypted is vendor specific. Key distribution is not specified in this document.</w:t>
      </w:r>
    </w:p>
    <w:p w14:paraId="172477D2" w14:textId="77777777" w:rsidR="0080039D" w:rsidRDefault="0080039D" w:rsidP="0080039D">
      <w:pPr>
        <w:pStyle w:val="B1"/>
      </w:pPr>
      <w:r>
        <w:t xml:space="preserve">1. </w:t>
      </w:r>
      <w:r>
        <w:tab/>
      </w:r>
      <w:bookmarkStart w:id="17" w:name="_Hlk134139198"/>
      <w:r>
        <w:t xml:space="preserve">If NWDAF containing MTLF determines to store ML model in ADRF, NWDAF containing MTLF triggers the </w:t>
      </w:r>
      <w:proofErr w:type="spellStart"/>
      <w:r>
        <w:t>Nadrf_MLModelManagement_StorageRequest</w:t>
      </w:r>
      <w:proofErr w:type="spellEnd"/>
      <w:r>
        <w:t xml:space="preserve"> as described in TS 23.288 [105], </w:t>
      </w:r>
      <w:r>
        <w:rPr>
          <w:lang w:val="en-US"/>
        </w:rPr>
        <w:t xml:space="preserve">optionally </w:t>
      </w:r>
      <w:r>
        <w:t>including an allowed NFc list.</w:t>
      </w:r>
      <w:bookmarkEnd w:id="17"/>
      <w:r>
        <w:rPr>
          <w:rFonts w:eastAsia="SimSun"/>
          <w:lang w:val="en-US" w:eastAsia="zh-CN"/>
        </w:rPr>
        <w:t xml:space="preserve"> </w:t>
      </w:r>
      <w:r>
        <w:t>The absence of allowed NFc list indicates that only the MTLF which stored the model is allowed to retrieve the model.</w:t>
      </w:r>
    </w:p>
    <w:p w14:paraId="6D157DD7" w14:textId="77777777" w:rsidR="0080039D" w:rsidRDefault="0080039D" w:rsidP="0080039D">
      <w:pPr>
        <w:pStyle w:val="B1"/>
      </w:pPr>
      <w:r>
        <w:t xml:space="preserve">2. </w:t>
      </w:r>
      <w:r>
        <w:tab/>
        <w:t>ADRF sends the response to NWDAF containing MTLF as described in TS 23.288 [105].</w:t>
      </w:r>
    </w:p>
    <w:p w14:paraId="6C89970A" w14:textId="1ADF0595" w:rsidR="0080039D" w:rsidRDefault="0080039D" w:rsidP="0080039D">
      <w:pPr>
        <w:pStyle w:val="B1"/>
      </w:pPr>
      <w:r>
        <w:t xml:space="preserve">3. </w:t>
      </w:r>
      <w:r>
        <w:tab/>
        <w:t xml:space="preserve">NF Service consumer e.g., NWDAF </w:t>
      </w:r>
      <w:del w:id="18" w:author="Huawei" w:date="2024-01-24T10:19:00Z">
        <w:r w:rsidDel="009C433C">
          <w:delText xml:space="preserve">containing AnLF </w:delText>
        </w:r>
      </w:del>
      <w:r>
        <w:t xml:space="preserve">performs </w:t>
      </w:r>
      <w:proofErr w:type="spellStart"/>
      <w:r>
        <w:t>Nnrf_NFDiscovery_Request</w:t>
      </w:r>
      <w:proofErr w:type="spellEnd"/>
      <w:r>
        <w:t xml:space="preserve"> operation with the requested Analytics ID to select a suitable NF Service Producer e.g., NWDAF containing MTLF.</w:t>
      </w:r>
    </w:p>
    <w:p w14:paraId="201661AC" w14:textId="73833B1C" w:rsidR="009C433C" w:rsidRDefault="0080039D" w:rsidP="0080039D">
      <w:pPr>
        <w:pStyle w:val="B1"/>
        <w:rPr>
          <w:ins w:id="19" w:author="Huawei" w:date="2024-01-24T10:23:00Z"/>
        </w:rPr>
      </w:pPr>
      <w:r>
        <w:t xml:space="preserve">4a. NF Service consumer e.g., NWDAF </w:t>
      </w:r>
      <w:del w:id="20" w:author="Huawei" w:date="2024-01-24T10:19:00Z">
        <w:r w:rsidDel="009C433C">
          <w:delText xml:space="preserve">containing AnLF </w:delText>
        </w:r>
      </w:del>
      <w:r>
        <w:t xml:space="preserve">requests an access token from the NRF using the </w:t>
      </w:r>
      <w:proofErr w:type="spellStart"/>
      <w:r>
        <w:t>Nnrf_AccessToken_Get</w:t>
      </w:r>
      <w:proofErr w:type="spellEnd"/>
      <w:r>
        <w:t xml:space="preserve"> request operation. The token request message contains, besides the parameters described in clause 13.4.1.1.2, the Vendor ID of </w:t>
      </w:r>
      <w:ins w:id="21" w:author="Huawei" w:date="2024-01-24T10:20:00Z">
        <w:r w:rsidR="009C433C">
          <w:t xml:space="preserve">the NF Service consumer </w:t>
        </w:r>
      </w:ins>
      <w:del w:id="22" w:author="Huawei" w:date="2024-01-24T10:20:00Z">
        <w:r w:rsidDel="009C433C">
          <w:delText xml:space="preserve">NWDAF containing AnLF </w:delText>
        </w:r>
      </w:del>
      <w:r>
        <w:t>and the Analytics ID.</w:t>
      </w:r>
      <w:ins w:id="23" w:author="Huawei" w:date="2024-01-24T10:21:00Z">
        <w:r w:rsidR="009C433C">
          <w:t xml:space="preserve"> </w:t>
        </w:r>
      </w:ins>
      <w:ins w:id="24" w:author="Huawei-r1" w:date="2024-02-28T14:13:00Z">
        <w:r w:rsidR="00B97553" w:rsidRPr="009D62FD">
          <w:rPr>
            <w:lang w:eastAsia="en-GB"/>
          </w:rPr>
          <w:t xml:space="preserve">If </w:t>
        </w:r>
        <w:r w:rsidR="00B97553">
          <w:rPr>
            <w:lang w:eastAsia="en-GB"/>
          </w:rPr>
          <w:t xml:space="preserve">the </w:t>
        </w:r>
        <w:r w:rsidR="00B97553" w:rsidRPr="009D62FD">
          <w:rPr>
            <w:lang w:eastAsia="en-GB"/>
          </w:rPr>
          <w:t>NF Service consumer is NWDAF containing MTLF, it also</w:t>
        </w:r>
        <w:r w:rsidR="00B97553" w:rsidRPr="009B29D1">
          <w:rPr>
            <w:lang w:eastAsia="en-GB"/>
          </w:rPr>
          <w:t xml:space="preserve"> </w:t>
        </w:r>
        <w:r w:rsidR="00B97553" w:rsidRPr="009D62FD">
          <w:rPr>
            <w:lang w:eastAsia="en-GB"/>
          </w:rPr>
          <w:t xml:space="preserve">includes its </w:t>
        </w:r>
      </w:ins>
      <w:ins w:id="25" w:author="Huawei-r1" w:date="2024-02-28T14:15:00Z">
        <w:r w:rsidR="00B97553">
          <w:rPr>
            <w:lang w:eastAsia="en-GB"/>
          </w:rPr>
          <w:t>I</w:t>
        </w:r>
      </w:ins>
      <w:ins w:id="26" w:author="Huawei-r1" w:date="2024-02-28T14:13:00Z">
        <w:r w:rsidR="00B97553" w:rsidRPr="009D62FD">
          <w:rPr>
            <w:lang w:eastAsia="en-GB"/>
          </w:rPr>
          <w:t>nteroperability indicator per Analytics ID</w:t>
        </w:r>
        <w:r w:rsidR="00B97553">
          <w:rPr>
            <w:lang w:eastAsia="en-GB"/>
          </w:rPr>
          <w:t xml:space="preserve"> in the request</w:t>
        </w:r>
        <w:r w:rsidR="00B97553">
          <w:rPr>
            <w:lang w:eastAsia="zh-CN"/>
          </w:rPr>
          <w:t>.</w:t>
        </w:r>
      </w:ins>
    </w:p>
    <w:p w14:paraId="7574573C" w14:textId="44B5D0F4" w:rsidR="0080039D" w:rsidRDefault="009C433C" w:rsidP="009C433C">
      <w:pPr>
        <w:pStyle w:val="B1"/>
        <w:ind w:leftChars="284" w:firstLine="0"/>
      </w:pPr>
      <w:ins w:id="27" w:author="Huawei" w:date="2024-01-24T10:21:00Z">
        <w:r>
          <w:t>In case of</w:t>
        </w:r>
      </w:ins>
      <w:ins w:id="28" w:author="Huawei" w:date="2024-01-24T10:24:00Z">
        <w:r>
          <w:t xml:space="preserve"> </w:t>
        </w:r>
      </w:ins>
      <w:ins w:id="29" w:author="Huawei" w:date="2024-01-24T10:21:00Z">
        <w:r>
          <w:t>NF service consumer request ML models on beha</w:t>
        </w:r>
      </w:ins>
      <w:ins w:id="30" w:author="Huawei" w:date="2024-01-24T10:22:00Z">
        <w:r>
          <w:t>lf of another ML model consumer (</w:t>
        </w:r>
      </w:ins>
      <w:ins w:id="31" w:author="Huawei" w:date="2024-01-24T10:28:00Z">
        <w:r w:rsidR="00E72C2E">
          <w:t>e.g.,</w:t>
        </w:r>
      </w:ins>
      <w:ins w:id="32" w:author="Huawei" w:date="2024-01-24T10:22:00Z">
        <w:r>
          <w:t xml:space="preserve"> NWDAF</w:t>
        </w:r>
      </w:ins>
      <w:ins w:id="33" w:author="Huawei" w:date="2024-02-05T09:32:00Z">
        <w:r w:rsidR="00FE6FEC">
          <w:t xml:space="preserve"> containing </w:t>
        </w:r>
        <w:proofErr w:type="spellStart"/>
        <w:r w:rsidR="00FE6FEC">
          <w:t>AnLF</w:t>
        </w:r>
      </w:ins>
      <w:proofErr w:type="spellEnd"/>
      <w:ins w:id="34" w:author="Huawei" w:date="2024-01-24T10:22:00Z">
        <w:r>
          <w:t xml:space="preserve">), the token request message shall also contain the NF instance ID </w:t>
        </w:r>
      </w:ins>
      <w:ins w:id="35" w:author="Huawei-r2" w:date="2024-02-28T17:21:00Z">
        <w:r w:rsidR="00086B9B">
          <w:t xml:space="preserve">and Vendor ID </w:t>
        </w:r>
      </w:ins>
      <w:ins w:id="36" w:author="Huawei" w:date="2024-01-24T10:22:00Z">
        <w:r>
          <w:t xml:space="preserve">of the ML </w:t>
        </w:r>
      </w:ins>
      <w:ins w:id="37" w:author="Huawei" w:date="2024-01-24T10:23:00Z">
        <w:r>
          <w:t>model consumer.</w:t>
        </w:r>
      </w:ins>
    </w:p>
    <w:p w14:paraId="508BFB54" w14:textId="4A043CE6" w:rsidR="009C433C" w:rsidRDefault="0080039D" w:rsidP="0080039D">
      <w:pPr>
        <w:pStyle w:val="B1"/>
        <w:rPr>
          <w:ins w:id="38" w:author="Huawei" w:date="2024-01-24T10:25:00Z"/>
        </w:rPr>
      </w:pPr>
      <w:r>
        <w:t xml:space="preserve">4b. NRF checks whether the </w:t>
      </w:r>
      <w:ins w:id="39" w:author="Huawei" w:date="2024-01-24T10:25:00Z">
        <w:r w:rsidR="009C433C">
          <w:t>NF Service consumer</w:t>
        </w:r>
      </w:ins>
      <w:del w:id="40" w:author="Huawei" w:date="2024-01-24T10:25:00Z">
        <w:r w:rsidDel="009C433C">
          <w:delText>NWDAF containing AnLF</w:delText>
        </w:r>
      </w:del>
      <w:r>
        <w:t xml:space="preserve"> is authorized to access the requested service in NWDAF containing MTLF </w:t>
      </w:r>
      <w:ins w:id="41" w:author="Huawei-r1" w:date="2024-02-28T14:14:00Z">
        <w:r w:rsidR="00B97553">
          <w:t xml:space="preserve">based on the Vendor ID and/or </w:t>
        </w:r>
      </w:ins>
      <w:ins w:id="42" w:author="Huawei-r1" w:date="2024-02-28T14:15:00Z">
        <w:r w:rsidR="00B97553">
          <w:t>I</w:t>
        </w:r>
      </w:ins>
      <w:ins w:id="43" w:author="Huawei-r1" w:date="2024-02-28T14:14:00Z">
        <w:r w:rsidR="00B97553">
          <w:t xml:space="preserve">nteroperability </w:t>
        </w:r>
      </w:ins>
      <w:ins w:id="44" w:author="Huawei-r1" w:date="2024-02-28T14:15:00Z">
        <w:r w:rsidR="00B97553">
          <w:t>i</w:t>
        </w:r>
      </w:ins>
      <w:ins w:id="45" w:author="Huawei-r1" w:date="2024-02-28T14:14:00Z">
        <w:r w:rsidR="00B97553">
          <w:t>ndica</w:t>
        </w:r>
      </w:ins>
      <w:ins w:id="46" w:author="Huawei-r1" w:date="2024-02-28T14:15:00Z">
        <w:r w:rsidR="00B97553">
          <w:t xml:space="preserve">tor provided </w:t>
        </w:r>
      </w:ins>
      <w:ins w:id="47" w:author="Huawei-r1" w:date="2024-02-28T14:16:00Z">
        <w:r w:rsidR="00B97553">
          <w:t>by the NF consumer during registration. The NRF</w:t>
        </w:r>
      </w:ins>
      <w:del w:id="48" w:author="Huawei-r1" w:date="2024-02-28T14:16:00Z">
        <w:r w:rsidDel="00B97553">
          <w:delText>and</w:delText>
        </w:r>
      </w:del>
      <w:r>
        <w:t xml:space="preserve"> verifies that the NF Consumer's Vendor ID is included in the NWADF containing MTLF 's interoperability indicator for the Analytics ID</w:t>
      </w:r>
      <w:ins w:id="49" w:author="Huawei-r1" w:date="2024-02-28T14:16:00Z">
        <w:r w:rsidR="00B97553">
          <w:t>.</w:t>
        </w:r>
      </w:ins>
      <w:ins w:id="50" w:author="Huawei-r1" w:date="2024-02-28T14:20:00Z">
        <w:r w:rsidR="009A4900" w:rsidRPr="009A4900">
          <w:t xml:space="preserve"> </w:t>
        </w:r>
        <w:r w:rsidR="009A4900">
          <w:t>If NF Service consumer is a NWDAF containing MTLF, the NRF also verif</w:t>
        </w:r>
      </w:ins>
      <w:ins w:id="51" w:author="Huawei-r1" w:date="2024-02-28T14:30:00Z">
        <w:r w:rsidR="00BD4FC3">
          <w:t>ies</w:t>
        </w:r>
      </w:ins>
      <w:ins w:id="52" w:author="Huawei-r1" w:date="2024-02-28T14:20:00Z">
        <w:r w:rsidR="009A4900">
          <w:t xml:space="preserve"> that </w:t>
        </w:r>
      </w:ins>
      <w:ins w:id="53" w:author="Huawei-r1" w:date="2024-02-28T14:30:00Z">
        <w:r w:rsidR="00BD4FC3">
          <w:t>NF Service consumer</w:t>
        </w:r>
      </w:ins>
      <w:ins w:id="54" w:author="Huawei-r1" w:date="2024-02-28T14:20:00Z">
        <w:r w:rsidR="009A4900" w:rsidRPr="00F07745">
          <w:rPr>
            <w:rFonts w:eastAsia="DengXian"/>
            <w:lang w:eastAsia="en-GB"/>
          </w:rPr>
          <w:t xml:space="preserve">'s </w:t>
        </w:r>
      </w:ins>
      <w:ins w:id="55" w:author="Huawei-r1" w:date="2024-02-28T14:30:00Z">
        <w:r w:rsidR="00BD4FC3">
          <w:rPr>
            <w:rFonts w:eastAsia="DengXian"/>
            <w:lang w:eastAsia="en-GB"/>
          </w:rPr>
          <w:t>I</w:t>
        </w:r>
      </w:ins>
      <w:ins w:id="56" w:author="Huawei-r1" w:date="2024-02-28T14:20:00Z">
        <w:r w:rsidR="009A4900">
          <w:rPr>
            <w:rFonts w:eastAsia="DengXian"/>
            <w:lang w:eastAsia="en-GB"/>
          </w:rPr>
          <w:t xml:space="preserve">nteroperability </w:t>
        </w:r>
      </w:ins>
      <w:ins w:id="57" w:author="Huawei-r1" w:date="2024-02-28T14:30:00Z">
        <w:r w:rsidR="00BD4FC3">
          <w:rPr>
            <w:rFonts w:eastAsia="DengXian"/>
            <w:lang w:eastAsia="en-GB"/>
          </w:rPr>
          <w:t>i</w:t>
        </w:r>
      </w:ins>
      <w:ins w:id="58" w:author="Huawei-r1" w:date="2024-02-28T14:20:00Z">
        <w:r w:rsidR="009A4900">
          <w:rPr>
            <w:rFonts w:eastAsia="DengXian"/>
            <w:lang w:eastAsia="en-GB"/>
          </w:rPr>
          <w:t>ndicator</w:t>
        </w:r>
        <w:r w:rsidR="009A4900" w:rsidRPr="00F07745">
          <w:rPr>
            <w:rFonts w:eastAsia="DengXian"/>
            <w:lang w:eastAsia="en-GB"/>
          </w:rPr>
          <w:t xml:space="preserve"> is </w:t>
        </w:r>
        <w:r w:rsidR="009A4900">
          <w:rPr>
            <w:rFonts w:eastAsia="DengXian"/>
            <w:lang w:eastAsia="en-GB"/>
          </w:rPr>
          <w:t>consistent or subset</w:t>
        </w:r>
        <w:r w:rsidR="009A4900" w:rsidRPr="00F07745">
          <w:rPr>
            <w:rFonts w:eastAsia="DengXian"/>
            <w:lang w:eastAsia="en-GB"/>
          </w:rPr>
          <w:t xml:space="preserve"> </w:t>
        </w:r>
        <w:r w:rsidR="009A4900">
          <w:rPr>
            <w:rFonts w:eastAsia="DengXian"/>
            <w:lang w:eastAsia="en-GB"/>
          </w:rPr>
          <w:t>of</w:t>
        </w:r>
        <w:r w:rsidR="009A4900" w:rsidRPr="00F07745">
          <w:rPr>
            <w:rFonts w:eastAsia="DengXian"/>
            <w:lang w:eastAsia="en-GB"/>
          </w:rPr>
          <w:t xml:space="preserve"> the</w:t>
        </w:r>
        <w:r w:rsidR="009A4900">
          <w:rPr>
            <w:rFonts w:eastAsia="DengXian"/>
            <w:lang w:eastAsia="en-GB"/>
          </w:rPr>
          <w:t xml:space="preserve"> </w:t>
        </w:r>
        <w:r w:rsidR="009A4900">
          <w:t>NWDAF containing MTLF</w:t>
        </w:r>
        <w:r w:rsidR="009A4900">
          <w:rPr>
            <w:lang w:eastAsia="zh-CN"/>
          </w:rPr>
          <w:t>’</w:t>
        </w:r>
        <w:r w:rsidR="009A4900">
          <w:t>s</w:t>
        </w:r>
        <w:r w:rsidR="009A4900" w:rsidRPr="00F07745">
          <w:rPr>
            <w:rFonts w:eastAsia="DengXian"/>
            <w:lang w:eastAsia="en-GB"/>
          </w:rPr>
          <w:t xml:space="preserve"> interoperability indicator for the Analytics ID</w:t>
        </w:r>
        <w:r w:rsidR="009A4900">
          <w:rPr>
            <w:rFonts w:eastAsia="DengXian"/>
            <w:lang w:eastAsia="en-GB"/>
          </w:rPr>
          <w:t>.</w:t>
        </w:r>
      </w:ins>
      <w:ins w:id="59" w:author="Huawei-r1" w:date="2024-02-28T14:16:00Z">
        <w:r w:rsidR="00B97553">
          <w:t xml:space="preserve"> If the authorization is successful, the NRF</w:t>
        </w:r>
      </w:ins>
      <w:del w:id="60" w:author="Huawei-r1" w:date="2024-02-28T14:16:00Z">
        <w:r w:rsidDel="00B97553">
          <w:delText xml:space="preserve"> and</w:delText>
        </w:r>
      </w:del>
      <w:r>
        <w:t xml:space="preserve"> grants the token (token1)</w:t>
      </w:r>
      <w:ins w:id="61" w:author="Huawei-r1" w:date="2024-02-28T14:17:00Z">
        <w:r w:rsidR="00B97553">
          <w:t xml:space="preserve"> including </w:t>
        </w:r>
      </w:ins>
      <w:ins w:id="62" w:author="Huawei-r1" w:date="2024-02-28T14:55:00Z">
        <w:r w:rsidR="00D241DD">
          <w:t xml:space="preserve">the </w:t>
        </w:r>
      </w:ins>
      <w:ins w:id="63" w:author="Huawei-r1" w:date="2024-02-28T14:17:00Z">
        <w:r w:rsidR="00B97553">
          <w:t>Analytics ID</w:t>
        </w:r>
      </w:ins>
      <w:ins w:id="64" w:author="Huawei-r1" w:date="2024-02-28T14:18:00Z">
        <w:r w:rsidR="00B97553">
          <w:t xml:space="preserve"> as specified in the clause 13.4.1.</w:t>
        </w:r>
      </w:ins>
      <w:del w:id="65" w:author="Huawei-r1" w:date="2024-02-28T14:21:00Z">
        <w:r w:rsidDel="009A4900">
          <w:delText>, based on the vendor ID provided by the NF consumer during registration.</w:delText>
        </w:r>
      </w:del>
      <w:ins w:id="66" w:author="Huawei" w:date="2024-01-24T10:25:00Z">
        <w:r w:rsidR="009C433C" w:rsidRPr="009C433C">
          <w:t xml:space="preserve"> </w:t>
        </w:r>
      </w:ins>
    </w:p>
    <w:p w14:paraId="0B439BB3" w14:textId="20E4AB1A" w:rsidR="0080039D" w:rsidRDefault="009C433C" w:rsidP="009C433C">
      <w:pPr>
        <w:pStyle w:val="B1"/>
        <w:ind w:leftChars="284" w:firstLine="0"/>
        <w:rPr>
          <w:lang w:eastAsia="zh-CN"/>
        </w:rPr>
      </w:pPr>
      <w:ins w:id="67" w:author="Huawei" w:date="2024-01-24T10:25:00Z">
        <w:r>
          <w:t>In case of NF Service Consumer request</w:t>
        </w:r>
        <w:r w:rsidRPr="00BB6C85">
          <w:t xml:space="preserve"> </w:t>
        </w:r>
        <w:r>
          <w:t xml:space="preserve">ML models on behalf of another </w:t>
        </w:r>
        <w:r>
          <w:rPr>
            <w:rFonts w:hint="eastAsia"/>
            <w:lang w:eastAsia="zh-CN"/>
          </w:rPr>
          <w:t>ML</w:t>
        </w:r>
        <w:r>
          <w:t xml:space="preserve"> </w:t>
        </w:r>
        <w:r>
          <w:rPr>
            <w:rFonts w:hint="eastAsia"/>
            <w:lang w:eastAsia="zh-CN"/>
          </w:rPr>
          <w:t>model</w:t>
        </w:r>
        <w:r>
          <w:t xml:space="preserve"> </w:t>
        </w:r>
        <w:del w:id="68" w:author="Huawei-r1" w:date="2024-02-28T14:23:00Z">
          <w:r w:rsidDel="009A4900">
            <w:rPr>
              <w:lang w:eastAsia="zh-CN"/>
            </w:rPr>
            <w:delText>C</w:delText>
          </w:r>
        </w:del>
      </w:ins>
      <w:ins w:id="69" w:author="Huawei-r1" w:date="2024-02-28T14:23:00Z">
        <w:r w:rsidR="009A4900">
          <w:rPr>
            <w:lang w:eastAsia="zh-CN"/>
          </w:rPr>
          <w:t>c</w:t>
        </w:r>
      </w:ins>
      <w:ins w:id="70" w:author="Huawei" w:date="2024-01-24T10:25:00Z">
        <w:r>
          <w:rPr>
            <w:rFonts w:hint="eastAsia"/>
            <w:lang w:eastAsia="zh-CN"/>
          </w:rPr>
          <w:t>onsumer</w:t>
        </w:r>
        <w:r>
          <w:rPr>
            <w:lang w:eastAsia="zh-CN"/>
          </w:rPr>
          <w:t xml:space="preserve">, </w:t>
        </w:r>
        <w:r w:rsidRPr="00853131">
          <w:rPr>
            <w:lang w:eastAsia="zh-CN"/>
          </w:rPr>
          <w:t xml:space="preserve">the NRF also verifies that the Vendor ID of </w:t>
        </w:r>
        <w:r w:rsidRPr="00853131">
          <w:rPr>
            <w:rFonts w:hint="eastAsia"/>
            <w:lang w:eastAsia="zh-CN"/>
          </w:rPr>
          <w:t>ML</w:t>
        </w:r>
        <w:r w:rsidRPr="00853131">
          <w:rPr>
            <w:lang w:eastAsia="zh-CN"/>
          </w:rPr>
          <w:t xml:space="preserve"> </w:t>
        </w:r>
        <w:r w:rsidRPr="00853131">
          <w:rPr>
            <w:rFonts w:hint="eastAsia"/>
            <w:lang w:eastAsia="zh-CN"/>
          </w:rPr>
          <w:t>model</w:t>
        </w:r>
        <w:r w:rsidRPr="00853131">
          <w:rPr>
            <w:lang w:eastAsia="zh-CN"/>
          </w:rPr>
          <w:t xml:space="preserve"> </w:t>
        </w:r>
      </w:ins>
      <w:ins w:id="71" w:author="Huawei" w:date="2024-02-04T19:13:00Z">
        <w:r w:rsidR="00BB01E5" w:rsidRPr="00853131">
          <w:rPr>
            <w:lang w:eastAsia="zh-CN"/>
          </w:rPr>
          <w:t>c</w:t>
        </w:r>
      </w:ins>
      <w:ins w:id="72" w:author="Huawei" w:date="2024-01-24T10:25:00Z">
        <w:r w:rsidRPr="00853131">
          <w:rPr>
            <w:rFonts w:hint="eastAsia"/>
            <w:lang w:eastAsia="zh-CN"/>
          </w:rPr>
          <w:t>onsumer</w:t>
        </w:r>
        <w:r w:rsidRPr="00853131">
          <w:rPr>
            <w:lang w:eastAsia="zh-CN"/>
          </w:rPr>
          <w:t xml:space="preserve"> is included in the NWDAF containing MTLF 's interoperability indicator for the Analytics ID</w:t>
        </w:r>
        <w:r>
          <w:rPr>
            <w:lang w:eastAsia="zh-CN"/>
          </w:rPr>
          <w:t xml:space="preserve"> and grants the token</w:t>
        </w:r>
      </w:ins>
      <w:ins w:id="73" w:author="Huawei-r1" w:date="2024-02-28T14:24:00Z">
        <w:r w:rsidR="009A4900">
          <w:rPr>
            <w:lang w:eastAsia="zh-CN"/>
          </w:rPr>
          <w:t>(token1)</w:t>
        </w:r>
      </w:ins>
      <w:ins w:id="74" w:author="Huawei" w:date="2024-01-24T10:25:00Z">
        <w:r>
          <w:rPr>
            <w:lang w:eastAsia="zh-CN"/>
          </w:rPr>
          <w:t xml:space="preserve"> </w:t>
        </w:r>
      </w:ins>
      <w:ins w:id="75" w:author="Huawei-r1" w:date="2024-02-28T14:33:00Z">
        <w:r w:rsidR="00BD4FC3">
          <w:rPr>
            <w:lang w:eastAsia="zh-CN"/>
          </w:rPr>
          <w:t xml:space="preserve">also </w:t>
        </w:r>
      </w:ins>
      <w:ins w:id="76" w:author="Huawei" w:date="2024-01-24T10:25:00Z">
        <w:r>
          <w:rPr>
            <w:lang w:eastAsia="zh-CN"/>
          </w:rPr>
          <w:t>including the NF Instance ID</w:t>
        </w:r>
      </w:ins>
      <w:ins w:id="77" w:author="Nokia" w:date="2024-02-28T12:01:00Z">
        <w:r w:rsidR="00C113F7">
          <w:rPr>
            <w:lang w:eastAsia="zh-CN"/>
          </w:rPr>
          <w:t xml:space="preserve"> and Vendor ID/Interoperability Indicator</w:t>
        </w:r>
      </w:ins>
      <w:ins w:id="78" w:author="Huawei" w:date="2024-01-24T10:25:00Z">
        <w:r>
          <w:rPr>
            <w:lang w:eastAsia="zh-CN"/>
          </w:rPr>
          <w:t xml:space="preserve"> of </w:t>
        </w:r>
        <w:r>
          <w:rPr>
            <w:rFonts w:hint="eastAsia"/>
            <w:lang w:eastAsia="zh-CN"/>
          </w:rPr>
          <w:t>ML</w:t>
        </w:r>
        <w:r>
          <w:rPr>
            <w:lang w:eastAsia="zh-CN"/>
          </w:rPr>
          <w:t xml:space="preserve"> </w:t>
        </w:r>
        <w:r>
          <w:rPr>
            <w:rFonts w:hint="eastAsia"/>
            <w:lang w:eastAsia="zh-CN"/>
          </w:rPr>
          <w:t>model</w:t>
        </w:r>
        <w:r>
          <w:rPr>
            <w:lang w:eastAsia="zh-CN"/>
          </w:rPr>
          <w:t xml:space="preserve"> </w:t>
        </w:r>
      </w:ins>
      <w:ins w:id="79" w:author="Huawei" w:date="2024-02-04T19:13:00Z">
        <w:r w:rsidR="00BB01E5">
          <w:rPr>
            <w:lang w:eastAsia="zh-CN"/>
          </w:rPr>
          <w:t>c</w:t>
        </w:r>
      </w:ins>
      <w:ins w:id="80" w:author="Huawei" w:date="2024-01-24T10:25:00Z">
        <w:r>
          <w:rPr>
            <w:rFonts w:hint="eastAsia"/>
            <w:lang w:eastAsia="zh-CN"/>
          </w:rPr>
          <w:t>onsumer</w:t>
        </w:r>
      </w:ins>
      <w:ins w:id="81" w:author="Huawei-r1" w:date="2024-02-28T14:51:00Z">
        <w:r w:rsidR="002833E0" w:rsidRPr="002833E0">
          <w:t xml:space="preserve"> </w:t>
        </w:r>
        <w:r w:rsidR="002833E0">
          <w:t>as specified in the clause 13.4.1</w:t>
        </w:r>
      </w:ins>
      <w:ins w:id="82" w:author="Huawei" w:date="2024-01-24T10:25:00Z">
        <w:r>
          <w:rPr>
            <w:rFonts w:hint="eastAsia"/>
            <w:lang w:eastAsia="zh-CN"/>
          </w:rPr>
          <w:t>.</w:t>
        </w:r>
      </w:ins>
    </w:p>
    <w:p w14:paraId="3BB8E217" w14:textId="4D57386D" w:rsidR="0080039D" w:rsidRDefault="0080039D" w:rsidP="0080039D">
      <w:pPr>
        <w:pStyle w:val="B1"/>
        <w:rPr>
          <w:ins w:id="83" w:author="Huawei" w:date="2024-02-05T09:40:00Z"/>
        </w:rPr>
      </w:pPr>
      <w:r>
        <w:t xml:space="preserve">5. </w:t>
      </w:r>
      <w:r>
        <w:tab/>
        <w:t xml:space="preserve">NF Service Consumer performs </w:t>
      </w:r>
      <w:proofErr w:type="spellStart"/>
      <w:r>
        <w:t>Nnwdaf_MLModelProvision</w:t>
      </w:r>
      <w:proofErr w:type="spellEnd"/>
      <w:r>
        <w:t xml:space="preserve"> (Analytics ID, Vendor ID and token1) service operation at the NWDAF containing MTLF to retrieve ML models for the Analytics ID.</w:t>
      </w:r>
    </w:p>
    <w:p w14:paraId="261C80C5" w14:textId="2D637274" w:rsidR="009057F0" w:rsidRPr="009057F0" w:rsidRDefault="009057F0" w:rsidP="009057F0">
      <w:pPr>
        <w:pStyle w:val="B1"/>
        <w:ind w:leftChars="284" w:firstLine="0"/>
      </w:pPr>
      <w:ins w:id="84" w:author="Huawei" w:date="2024-02-05T09:40:00Z">
        <w:r>
          <w:t>In case of NF Service Consumer request</w:t>
        </w:r>
        <w:r w:rsidRPr="00BB6C85">
          <w:t xml:space="preserve"> </w:t>
        </w:r>
        <w:r>
          <w:t xml:space="preserve">ML models on behalf of another </w:t>
        </w:r>
        <w:r>
          <w:rPr>
            <w:rFonts w:hint="eastAsia"/>
            <w:lang w:eastAsia="zh-CN"/>
          </w:rPr>
          <w:t>ML</w:t>
        </w:r>
        <w:r>
          <w:t xml:space="preserve"> </w:t>
        </w:r>
        <w:r>
          <w:rPr>
            <w:rFonts w:hint="eastAsia"/>
            <w:lang w:eastAsia="zh-CN"/>
          </w:rPr>
          <w:t>model</w:t>
        </w:r>
        <w:r>
          <w:t xml:space="preserve"> </w:t>
        </w:r>
        <w:r>
          <w:rPr>
            <w:lang w:eastAsia="zh-CN"/>
          </w:rPr>
          <w:t>C</w:t>
        </w:r>
        <w:r>
          <w:rPr>
            <w:rFonts w:hint="eastAsia"/>
            <w:lang w:eastAsia="zh-CN"/>
          </w:rPr>
          <w:t>onsumer</w:t>
        </w:r>
        <w:r>
          <w:t xml:space="preserve">, </w:t>
        </w:r>
      </w:ins>
      <w:ins w:id="85" w:author="Huawei" w:date="2024-02-05T09:41:00Z">
        <w:r>
          <w:t xml:space="preserve">the </w:t>
        </w:r>
        <w:proofErr w:type="spellStart"/>
        <w:r>
          <w:t>Nnwdaf_MLModelProvision</w:t>
        </w:r>
        <w:proofErr w:type="spellEnd"/>
        <w:r>
          <w:t xml:space="preserve"> service operation shall also </w:t>
        </w:r>
      </w:ins>
      <w:ins w:id="86" w:author="Huawei" w:date="2024-02-05T10:45:00Z">
        <w:r w:rsidR="00853131">
          <w:rPr>
            <w:rFonts w:hint="eastAsia"/>
            <w:lang w:eastAsia="zh-CN"/>
          </w:rPr>
          <w:t>contain</w:t>
        </w:r>
        <w:r w:rsidR="00853131">
          <w:t xml:space="preserve"> </w:t>
        </w:r>
      </w:ins>
      <w:ins w:id="87" w:author="Huawei" w:date="2024-02-05T09:41:00Z">
        <w:r>
          <w:t>the NF instance ID</w:t>
        </w:r>
      </w:ins>
      <w:ins w:id="88" w:author="Huawei" w:date="2024-02-05T09:42:00Z">
        <w:r>
          <w:t xml:space="preserve"> and Vendor ID</w:t>
        </w:r>
      </w:ins>
      <w:ins w:id="89" w:author="Huawei" w:date="2024-02-05T09:41:00Z">
        <w:r>
          <w:t xml:space="preserve"> of the ML model consumer.</w:t>
        </w:r>
      </w:ins>
    </w:p>
    <w:p w14:paraId="3EC671CF" w14:textId="6FDD2E62" w:rsidR="0080039D" w:rsidRDefault="0080039D" w:rsidP="0080039D">
      <w:pPr>
        <w:pStyle w:val="B1"/>
        <w:ind w:left="567" w:hanging="567"/>
      </w:pPr>
      <w:r>
        <w:t xml:space="preserve">      6a. The NWDAF containing MTLF authenticates the NF Service Consumer and verifies the access token as specified in the clause 13.4.1.1.2</w:t>
      </w:r>
      <w:r>
        <w:rPr>
          <w:lang w:val="en-US" w:eastAsia="zh-CN"/>
        </w:rPr>
        <w:t xml:space="preserve"> and ensures that the </w:t>
      </w:r>
      <w:r>
        <w:t>Analytics ID</w:t>
      </w:r>
      <w:r>
        <w:rPr>
          <w:lang w:val="en-US" w:eastAsia="zh-CN"/>
        </w:rPr>
        <w:t xml:space="preserve"> is included in the access token</w:t>
      </w:r>
      <w:r>
        <w:t xml:space="preserve">. If verification is successful, NWDAF containing MTLF determines the ML model to be shared for the requested Analytics ID and stored the NF instance ID of </w:t>
      </w:r>
      <w:ins w:id="90" w:author="Huawei" w:date="2024-02-05T09:42:00Z">
        <w:r w:rsidR="009057F0">
          <w:t>NF Service Consumer and</w:t>
        </w:r>
        <w:r w:rsidR="009057F0">
          <w:rPr>
            <w:rFonts w:hint="eastAsia"/>
            <w:lang w:eastAsia="zh-CN"/>
          </w:rPr>
          <w:t>/</w:t>
        </w:r>
        <w:proofErr w:type="spellStart"/>
        <w:r w:rsidR="009057F0">
          <w:rPr>
            <w:lang w:eastAsia="zh-CN"/>
          </w:rPr>
          <w:t>or</w:t>
        </w:r>
      </w:ins>
      <w:del w:id="91" w:author="Huawei" w:date="2024-01-24T10:30:00Z">
        <w:r w:rsidDel="00E72C2E">
          <w:rPr>
            <w:rFonts w:hint="eastAsia"/>
            <w:lang w:eastAsia="zh-CN"/>
          </w:rPr>
          <w:delText>NWDAF containing AnLF</w:delText>
        </w:r>
      </w:del>
      <w:ins w:id="92" w:author="Huawei" w:date="2024-01-24T10:30:00Z">
        <w:r w:rsidR="00E72C2E">
          <w:rPr>
            <w:rFonts w:hint="eastAsia"/>
            <w:lang w:eastAsia="zh-CN"/>
          </w:rPr>
          <w:t>ML</w:t>
        </w:r>
        <w:proofErr w:type="spellEnd"/>
        <w:r w:rsidR="00E72C2E">
          <w:t xml:space="preserve"> model consumer</w:t>
        </w:r>
      </w:ins>
      <w:r>
        <w:t xml:space="preserve"> as part of allowed NF instance list for the ML model.</w:t>
      </w:r>
    </w:p>
    <w:p w14:paraId="5E08E9CA" w14:textId="77777777" w:rsidR="0080039D" w:rsidRDefault="0080039D" w:rsidP="0080039D">
      <w:pPr>
        <w:pStyle w:val="B1"/>
      </w:pPr>
      <w:r>
        <w:t xml:space="preserve">   6b. If the determined ML model is stored in ADRF, and if the NF Service Consumer is not yet in the allowed NFc list stored at the ADRF, the NWDAF containing MTLF triggers the update of </w:t>
      </w:r>
      <w:proofErr w:type="spellStart"/>
      <w:r>
        <w:t>Nadrf_MLModelManagement_StorageRequest</w:t>
      </w:r>
      <w:proofErr w:type="spellEnd"/>
      <w:r>
        <w:t xml:space="preserve"> at the ADRF, with NF ID of NWDAF containing MTLF and Model ID, adding the NF Service Consumer to the allowed NFc list. </w:t>
      </w:r>
      <w:r>
        <w:rPr>
          <w:lang w:eastAsia="zh-CN"/>
        </w:rPr>
        <w:t>The</w:t>
      </w:r>
      <w:r>
        <w:t xml:space="preserve"> ADRF verifies </w:t>
      </w:r>
      <w:r>
        <w:rPr>
          <w:lang w:eastAsia="zh-CN"/>
        </w:rPr>
        <w:t>that</w:t>
      </w:r>
      <w:r>
        <w:t xml:space="preserve"> </w:t>
      </w:r>
      <w:r>
        <w:rPr>
          <w:lang w:eastAsia="zh-CN"/>
        </w:rPr>
        <w:t>the</w:t>
      </w:r>
      <w:r>
        <w:t xml:space="preserve"> </w:t>
      </w:r>
      <w:r>
        <w:rPr>
          <w:lang w:eastAsia="zh-CN"/>
        </w:rPr>
        <w:t>requesting</w:t>
      </w:r>
      <w:r>
        <w:t xml:space="preserve"> </w:t>
      </w:r>
      <w:r>
        <w:rPr>
          <w:lang w:eastAsia="zh-CN"/>
        </w:rPr>
        <w:t>NWDAF</w:t>
      </w:r>
      <w:r>
        <w:t xml:space="preserve"> </w:t>
      </w:r>
      <w:r>
        <w:rPr>
          <w:lang w:eastAsia="zh-CN"/>
        </w:rPr>
        <w:t>containing</w:t>
      </w:r>
      <w:r>
        <w:t xml:space="preserve"> </w:t>
      </w:r>
      <w:r>
        <w:rPr>
          <w:lang w:eastAsia="zh-CN"/>
        </w:rPr>
        <w:t>MTLF</w:t>
      </w:r>
      <w:r>
        <w:t xml:space="preserve"> </w:t>
      </w:r>
      <w:r>
        <w:rPr>
          <w:lang w:eastAsia="zh-CN"/>
        </w:rPr>
        <w:t>is</w:t>
      </w:r>
      <w:r>
        <w:t xml:space="preserve"> </w:t>
      </w:r>
      <w:r>
        <w:rPr>
          <w:lang w:eastAsia="zh-CN"/>
        </w:rPr>
        <w:t>same</w:t>
      </w:r>
      <w:r>
        <w:t xml:space="preserve"> </w:t>
      </w:r>
      <w:r>
        <w:rPr>
          <w:lang w:eastAsia="zh-CN"/>
        </w:rPr>
        <w:t>as</w:t>
      </w:r>
      <w:r>
        <w:t xml:space="preserve"> </w:t>
      </w:r>
      <w:r>
        <w:rPr>
          <w:lang w:eastAsia="zh-CN"/>
        </w:rPr>
        <w:t>the</w:t>
      </w:r>
      <w:r>
        <w:t xml:space="preserve"> </w:t>
      </w:r>
      <w:r>
        <w:rPr>
          <w:lang w:eastAsia="zh-CN"/>
        </w:rPr>
        <w:t>one</w:t>
      </w:r>
      <w:r>
        <w:t xml:space="preserve"> </w:t>
      </w:r>
      <w:r>
        <w:rPr>
          <w:lang w:eastAsia="zh-CN"/>
        </w:rPr>
        <w:t>that</w:t>
      </w:r>
      <w:r>
        <w:t xml:space="preserve"> </w:t>
      </w:r>
      <w:r>
        <w:rPr>
          <w:lang w:eastAsia="zh-CN"/>
        </w:rPr>
        <w:t>stored</w:t>
      </w:r>
      <w:r>
        <w:t xml:space="preserve"> </w:t>
      </w:r>
      <w:r>
        <w:rPr>
          <w:lang w:eastAsia="zh-CN"/>
        </w:rPr>
        <w:t>the</w:t>
      </w:r>
      <w:r>
        <w:t xml:space="preserve"> </w:t>
      </w:r>
      <w:r>
        <w:rPr>
          <w:lang w:eastAsia="zh-CN"/>
        </w:rPr>
        <w:t>model.</w:t>
      </w:r>
      <w:r>
        <w:t xml:space="preserve"> Then, ADRF stores the allowed NF instance list for the ML model referenced by the Model ID.</w:t>
      </w:r>
    </w:p>
    <w:p w14:paraId="16FDD130" w14:textId="77777777" w:rsidR="0080039D" w:rsidRDefault="0080039D" w:rsidP="0080039D">
      <w:pPr>
        <w:pStyle w:val="B1"/>
      </w:pPr>
      <w:r>
        <w:t xml:space="preserve">  6c. ADRF sends the response to NWDAF containing MTLF which contains Model ID.</w:t>
      </w:r>
    </w:p>
    <w:p w14:paraId="224EDA02" w14:textId="407F32E4" w:rsidR="0080039D" w:rsidDel="00E72C2E" w:rsidRDefault="0080039D" w:rsidP="0080039D">
      <w:pPr>
        <w:pStyle w:val="EditorsNote"/>
        <w:rPr>
          <w:del w:id="93" w:author="Huawei" w:date="2024-01-24T10:36:00Z"/>
        </w:rPr>
      </w:pPr>
      <w:del w:id="94" w:author="Huawei" w:date="2024-01-24T10:36:00Z">
        <w:r w:rsidDel="00E72C2E">
          <w:delText xml:space="preserve">Editor's Note: How the </w:delText>
        </w:r>
        <w:r w:rsidDel="00E72C2E">
          <w:rPr>
            <w:rFonts w:eastAsia="SimSun"/>
            <w:lang w:val="en-US" w:eastAsia="zh-CN"/>
          </w:rPr>
          <w:delText>AnLF retrieve the model via MTLF should be align with SA2 and the diagram should be update accordingly.</w:delText>
        </w:r>
      </w:del>
    </w:p>
    <w:p w14:paraId="460E41B6" w14:textId="77777777" w:rsidR="0080039D" w:rsidRDefault="0080039D" w:rsidP="0080039D">
      <w:pPr>
        <w:pStyle w:val="B1"/>
      </w:pPr>
      <w:r>
        <w:t xml:space="preserve">  7. NWDAF containing MTLF sends </w:t>
      </w:r>
      <w:proofErr w:type="spellStart"/>
      <w:r>
        <w:t>Nnwdaf_MLModelProvision</w:t>
      </w:r>
      <w:proofErr w:type="spellEnd"/>
      <w:r>
        <w:t xml:space="preserve"> Notify to the NF Service Consumer with Model ID, the address of the determined ML model, which can be either the one stored in NWDAF containing MTLF or in </w:t>
      </w:r>
      <w:proofErr w:type="spellStart"/>
      <w:proofErr w:type="gramStart"/>
      <w:r>
        <w:t>ADRF,or</w:t>
      </w:r>
      <w:proofErr w:type="spellEnd"/>
      <w:proofErr w:type="gramEnd"/>
      <w:r>
        <w:t xml:space="preserve"> ADRF(set) ID.  If the address of the determined ML model is provided, steps 8a to 10 are skipped.</w:t>
      </w:r>
    </w:p>
    <w:p w14:paraId="2BFBCBCB" w14:textId="3CC2B88A" w:rsidR="0080039D" w:rsidRDefault="0080039D" w:rsidP="0080039D">
      <w:pPr>
        <w:pStyle w:val="B1"/>
      </w:pPr>
      <w:r>
        <w:t xml:space="preserve">       If the</w:t>
      </w:r>
      <w:ins w:id="95" w:author="Huawei" w:date="2024-01-24T10:34:00Z">
        <w:r w:rsidR="00E72C2E">
          <w:t xml:space="preserve"> </w:t>
        </w:r>
      </w:ins>
      <w:proofErr w:type="gramStart"/>
      <w:r>
        <w:t>ADRF(</w:t>
      </w:r>
      <w:proofErr w:type="gramEnd"/>
      <w:r>
        <w:t>set) ID is provided</w:t>
      </w:r>
      <w:del w:id="96" w:author="Huawei" w:date="2024-01-24T10:34:00Z">
        <w:r w:rsidDel="00E72C2E">
          <w:delText xml:space="preserve"> </w:delText>
        </w:r>
      </w:del>
      <w:r>
        <w:t>, the following steps are applied:</w:t>
      </w:r>
    </w:p>
    <w:p w14:paraId="75C5FB11" w14:textId="77777777" w:rsidR="0080039D" w:rsidRDefault="0080039D" w:rsidP="0080039D">
      <w:pPr>
        <w:pStyle w:val="B1"/>
      </w:pPr>
      <w:r>
        <w:t xml:space="preserve">  8a. NF Service Consumer requests an access token from the NRF to be authorized to retrieve the model stored in ADRF as specified in clause 13.4.1.  </w:t>
      </w:r>
    </w:p>
    <w:p w14:paraId="473DB097" w14:textId="4C5ADB87" w:rsidR="0080039D" w:rsidRDefault="0080039D" w:rsidP="0080039D">
      <w:pPr>
        <w:pStyle w:val="B1"/>
      </w:pPr>
      <w:r>
        <w:t xml:space="preserve">  8b. NRF verifies that the NF Service consumer e.g., NWDAF</w:t>
      </w:r>
      <w:del w:id="97" w:author="Huawei" w:date="2024-01-24T10:33:00Z">
        <w:r w:rsidDel="00E72C2E">
          <w:delText xml:space="preserve"> containing AnLF</w:delText>
        </w:r>
      </w:del>
      <w:r>
        <w:t xml:space="preserve"> is authorized to </w:t>
      </w:r>
      <w:r>
        <w:rPr>
          <w:lang w:val="en-US" w:eastAsia="zh-CN"/>
        </w:rPr>
        <w:t>access the service provided by the ADRF</w:t>
      </w:r>
      <w:r>
        <w:t>. If verification is successful, NRF grants the token (token2), based on the information provided in ADRF's NF profile.</w:t>
      </w:r>
    </w:p>
    <w:p w14:paraId="24AC5C9C" w14:textId="7B06FF9C" w:rsidR="0080039D" w:rsidRDefault="0080039D" w:rsidP="0080039D">
      <w:pPr>
        <w:pStyle w:val="B1"/>
        <w:ind w:left="567" w:hanging="425"/>
      </w:pPr>
      <w:r>
        <w:t xml:space="preserve">    9.  NF Service consumer e.g., NWDAF </w:t>
      </w:r>
      <w:del w:id="98" w:author="Huawei" w:date="2024-01-24T10:31:00Z">
        <w:r w:rsidDel="00E72C2E">
          <w:delText xml:space="preserve">containing AnLF </w:delText>
        </w:r>
      </w:del>
      <w:r>
        <w:t xml:space="preserve">requests to retrieve the target model by sending   </w:t>
      </w:r>
      <w:proofErr w:type="spellStart"/>
      <w:r>
        <w:t>Nadrf_MLModelManagement_Retrieval</w:t>
      </w:r>
      <w:proofErr w:type="spellEnd"/>
      <w:r>
        <w:t xml:space="preserve"> Request as described in clause 10.3.4 TS 23.288 [105], including token2.</w:t>
      </w:r>
    </w:p>
    <w:p w14:paraId="036998A7" w14:textId="77777777" w:rsidR="0080039D" w:rsidRDefault="0080039D" w:rsidP="0080039D">
      <w:pPr>
        <w:pStyle w:val="B1"/>
        <w:ind w:left="567" w:hanging="425"/>
      </w:pPr>
      <w:r>
        <w:t xml:space="preserve">    10. ADRF authenticates the NF Service Consumer and verifies the access token (token2) as specified in the clause 13.4.1.1.2. ADRF verifies also the NF Service Consumer’s NF ID is included in the allowed NF instance list for the ML model and/or </w:t>
      </w:r>
      <w:r>
        <w:rPr>
          <w:lang w:eastAsia="zh-CN"/>
        </w:rPr>
        <w:t>is same as the NF ID of the MTLF that stored the model</w:t>
      </w:r>
      <w:r>
        <w:t xml:space="preserve">. If verification is successful, ADRF sends </w:t>
      </w:r>
      <w:proofErr w:type="spellStart"/>
      <w:r>
        <w:t>Nadrf_MLModelManagement_Retrieval</w:t>
      </w:r>
      <w:proofErr w:type="spellEnd"/>
      <w:r>
        <w:t xml:space="preserve"> </w:t>
      </w:r>
      <w:del w:id="99" w:author="Huawei" w:date="2024-01-24T10:33:00Z">
        <w:r w:rsidDel="00E72C2E">
          <w:delText xml:space="preserve"> </w:delText>
        </w:r>
      </w:del>
      <w:r>
        <w:t>Response to the NF Service Consumer, which contains the address of the stored model in ADRF.</w:t>
      </w:r>
    </w:p>
    <w:p w14:paraId="0511F931" w14:textId="77777777" w:rsidR="0080039D" w:rsidRDefault="0080039D" w:rsidP="0080039D">
      <w:pPr>
        <w:pStyle w:val="B1"/>
        <w:ind w:left="567" w:hanging="425"/>
      </w:pPr>
      <w:r>
        <w:t xml:space="preserve">    11. NF Service Consumer retrieves the ML model from NWDAF containing MTLF or ADRF based on the ML model file address and decrypts the model per the vendor’s </w:t>
      </w:r>
      <w:del w:id="100" w:author="Huawei" w:date="2024-01-24T10:32:00Z">
        <w:r w:rsidDel="00E72C2E">
          <w:delText xml:space="preserve"> </w:delText>
        </w:r>
      </w:del>
      <w:r>
        <w:t>implementation.</w:t>
      </w:r>
    </w:p>
    <w:p w14:paraId="1D917AF6" w14:textId="77777777" w:rsidR="0080039D" w:rsidRDefault="0080039D" w:rsidP="0080039D">
      <w:pPr>
        <w:pStyle w:val="NO"/>
      </w:pPr>
      <w:r>
        <w:rPr>
          <w:lang w:val="en-US" w:eastAsia="zh-CN"/>
        </w:rPr>
        <w:t>NOTE:</w:t>
      </w:r>
      <w:r>
        <w:tab/>
      </w:r>
      <w:r>
        <w:rPr>
          <w:lang w:val="en-US" w:eastAsia="zh-CN"/>
        </w:rPr>
        <w:t xml:space="preserve">As per </w:t>
      </w:r>
      <w:r>
        <w:t xml:space="preserve">TS 23.288 [105] clause 10.3.2, </w:t>
      </w:r>
      <w:r>
        <w:rPr>
          <w:lang w:val="en-US" w:eastAsia="zh-CN"/>
        </w:rPr>
        <w:t xml:space="preserve">how the NF Service Consumer downloads the ML Model is left for implementation. </w:t>
      </w:r>
      <w:r>
        <w:rPr>
          <w:lang w:val="en-US"/>
        </w:rPr>
        <w:t xml:space="preserve"> </w:t>
      </w:r>
    </w:p>
    <w:p w14:paraId="68C9CD36" w14:textId="77777777" w:rsidR="001E41F3" w:rsidRPr="0080039D" w:rsidRDefault="001E41F3">
      <w:pPr>
        <w:rPr>
          <w:noProof/>
        </w:rPr>
      </w:pPr>
    </w:p>
    <w:sectPr w:rsidR="001E41F3" w:rsidRPr="0080039D">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5DF2" w14:textId="77777777" w:rsidR="00571003" w:rsidRDefault="00571003">
      <w:r>
        <w:separator/>
      </w:r>
    </w:p>
  </w:endnote>
  <w:endnote w:type="continuationSeparator" w:id="0">
    <w:p w14:paraId="5B43DAAC" w14:textId="77777777" w:rsidR="00571003" w:rsidRDefault="0057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1780" w14:textId="77777777" w:rsidR="00571003" w:rsidRDefault="00571003">
      <w:r>
        <w:separator/>
      </w:r>
    </w:p>
  </w:footnote>
  <w:footnote w:type="continuationSeparator" w:id="0">
    <w:p w14:paraId="650E6EE6" w14:textId="77777777" w:rsidR="00571003" w:rsidRDefault="0057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1784500945">
    <w:abstractNumId w:val="2"/>
  </w:num>
  <w:num w:numId="2" w16cid:durableId="1628855172">
    <w:abstractNumId w:val="1"/>
  </w:num>
  <w:num w:numId="3" w16cid:durableId="140845936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r1">
    <w15:presenceInfo w15:providerId="None" w15:userId="Huawei-r1"/>
  </w15:person>
  <w15:person w15:author="Nokia">
    <w15:presenceInfo w15:providerId="None" w15:userId="Nokia"/>
  </w15:person>
  <w15:person w15:author="Huawei-Wurong">
    <w15:presenceInfo w15:providerId="None" w15:userId="Huawei-Wurong"/>
  </w15:person>
  <w15:person w15:author="Huawei">
    <w15:presenceInfo w15:providerId="None" w15:userId="Huawei"/>
  </w15:person>
  <w15:person w15:author="Huawei-r2">
    <w15:presenceInfo w15:providerId="None" w15:userId="Huawei-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7354"/>
    <w:rsid w:val="00022E4A"/>
    <w:rsid w:val="00036DFD"/>
    <w:rsid w:val="00066A51"/>
    <w:rsid w:val="00073BE9"/>
    <w:rsid w:val="00086B9B"/>
    <w:rsid w:val="000A6394"/>
    <w:rsid w:val="000B7FED"/>
    <w:rsid w:val="000C038A"/>
    <w:rsid w:val="000C490C"/>
    <w:rsid w:val="000C6598"/>
    <w:rsid w:val="000D44B3"/>
    <w:rsid w:val="000E014D"/>
    <w:rsid w:val="00145D43"/>
    <w:rsid w:val="00145DE0"/>
    <w:rsid w:val="00147D92"/>
    <w:rsid w:val="00156BE0"/>
    <w:rsid w:val="00192C46"/>
    <w:rsid w:val="001A08B3"/>
    <w:rsid w:val="001A7B60"/>
    <w:rsid w:val="001B52F0"/>
    <w:rsid w:val="001B7A65"/>
    <w:rsid w:val="001C7D8C"/>
    <w:rsid w:val="001E41F3"/>
    <w:rsid w:val="001E5873"/>
    <w:rsid w:val="0026004D"/>
    <w:rsid w:val="002640DD"/>
    <w:rsid w:val="00275D12"/>
    <w:rsid w:val="002833E0"/>
    <w:rsid w:val="00284FEB"/>
    <w:rsid w:val="002860C4"/>
    <w:rsid w:val="00292F17"/>
    <w:rsid w:val="00293E49"/>
    <w:rsid w:val="002A3499"/>
    <w:rsid w:val="002B1979"/>
    <w:rsid w:val="002B5741"/>
    <w:rsid w:val="002E472E"/>
    <w:rsid w:val="002F1E8B"/>
    <w:rsid w:val="00305409"/>
    <w:rsid w:val="00315737"/>
    <w:rsid w:val="00321851"/>
    <w:rsid w:val="0034108E"/>
    <w:rsid w:val="003563A5"/>
    <w:rsid w:val="003609EF"/>
    <w:rsid w:val="0036231A"/>
    <w:rsid w:val="00374DD4"/>
    <w:rsid w:val="003C2DBE"/>
    <w:rsid w:val="003E1A36"/>
    <w:rsid w:val="00410371"/>
    <w:rsid w:val="004176AE"/>
    <w:rsid w:val="004242F1"/>
    <w:rsid w:val="00432FF2"/>
    <w:rsid w:val="00482288"/>
    <w:rsid w:val="004A52C6"/>
    <w:rsid w:val="004B75B7"/>
    <w:rsid w:val="004D2629"/>
    <w:rsid w:val="004D5235"/>
    <w:rsid w:val="004E52BE"/>
    <w:rsid w:val="005009D9"/>
    <w:rsid w:val="0050323C"/>
    <w:rsid w:val="0051580D"/>
    <w:rsid w:val="00546764"/>
    <w:rsid w:val="00547111"/>
    <w:rsid w:val="00550765"/>
    <w:rsid w:val="005662E9"/>
    <w:rsid w:val="00571003"/>
    <w:rsid w:val="00592D74"/>
    <w:rsid w:val="005B0F12"/>
    <w:rsid w:val="005E2C44"/>
    <w:rsid w:val="0060591C"/>
    <w:rsid w:val="00621188"/>
    <w:rsid w:val="006257ED"/>
    <w:rsid w:val="0065536E"/>
    <w:rsid w:val="00665C47"/>
    <w:rsid w:val="00695808"/>
    <w:rsid w:val="00695A6C"/>
    <w:rsid w:val="006B46FB"/>
    <w:rsid w:val="006C40B3"/>
    <w:rsid w:val="006E21FB"/>
    <w:rsid w:val="00716B16"/>
    <w:rsid w:val="00785599"/>
    <w:rsid w:val="00792342"/>
    <w:rsid w:val="007977A8"/>
    <w:rsid w:val="007B512A"/>
    <w:rsid w:val="007C2097"/>
    <w:rsid w:val="007D6A07"/>
    <w:rsid w:val="007E4301"/>
    <w:rsid w:val="007F5BAA"/>
    <w:rsid w:val="007F7259"/>
    <w:rsid w:val="0080039D"/>
    <w:rsid w:val="008040A8"/>
    <w:rsid w:val="00804607"/>
    <w:rsid w:val="008279FA"/>
    <w:rsid w:val="00853131"/>
    <w:rsid w:val="008626E7"/>
    <w:rsid w:val="00870EE7"/>
    <w:rsid w:val="00880A55"/>
    <w:rsid w:val="008863B9"/>
    <w:rsid w:val="0088765D"/>
    <w:rsid w:val="00887DA0"/>
    <w:rsid w:val="008A45A6"/>
    <w:rsid w:val="008B7764"/>
    <w:rsid w:val="008C287E"/>
    <w:rsid w:val="008D39FE"/>
    <w:rsid w:val="008F3789"/>
    <w:rsid w:val="008F44FC"/>
    <w:rsid w:val="008F686C"/>
    <w:rsid w:val="0090509D"/>
    <w:rsid w:val="009057F0"/>
    <w:rsid w:val="009061D6"/>
    <w:rsid w:val="00913AAC"/>
    <w:rsid w:val="009148DE"/>
    <w:rsid w:val="00941E30"/>
    <w:rsid w:val="009777D9"/>
    <w:rsid w:val="00991B88"/>
    <w:rsid w:val="009A47D9"/>
    <w:rsid w:val="009A4900"/>
    <w:rsid w:val="009A5753"/>
    <w:rsid w:val="009A579D"/>
    <w:rsid w:val="009C433C"/>
    <w:rsid w:val="009D0E4E"/>
    <w:rsid w:val="009E3297"/>
    <w:rsid w:val="009F734F"/>
    <w:rsid w:val="00A1069F"/>
    <w:rsid w:val="00A16693"/>
    <w:rsid w:val="00A246B6"/>
    <w:rsid w:val="00A47E70"/>
    <w:rsid w:val="00A50CF0"/>
    <w:rsid w:val="00A7671C"/>
    <w:rsid w:val="00A93D4A"/>
    <w:rsid w:val="00AA2CBC"/>
    <w:rsid w:val="00AC5820"/>
    <w:rsid w:val="00AC7766"/>
    <w:rsid w:val="00AD1CD8"/>
    <w:rsid w:val="00B13F88"/>
    <w:rsid w:val="00B15A86"/>
    <w:rsid w:val="00B258BB"/>
    <w:rsid w:val="00B31F69"/>
    <w:rsid w:val="00B62163"/>
    <w:rsid w:val="00B67B97"/>
    <w:rsid w:val="00B81FD8"/>
    <w:rsid w:val="00B968C8"/>
    <w:rsid w:val="00B97553"/>
    <w:rsid w:val="00BA3EC5"/>
    <w:rsid w:val="00BA51D9"/>
    <w:rsid w:val="00BB01E5"/>
    <w:rsid w:val="00BB5DFC"/>
    <w:rsid w:val="00BD279D"/>
    <w:rsid w:val="00BD4FC3"/>
    <w:rsid w:val="00BD6BB8"/>
    <w:rsid w:val="00BF7B9F"/>
    <w:rsid w:val="00C113F7"/>
    <w:rsid w:val="00C12D8A"/>
    <w:rsid w:val="00C56D22"/>
    <w:rsid w:val="00C66BA2"/>
    <w:rsid w:val="00C83733"/>
    <w:rsid w:val="00C95985"/>
    <w:rsid w:val="00CC5026"/>
    <w:rsid w:val="00CC68D0"/>
    <w:rsid w:val="00CF0D38"/>
    <w:rsid w:val="00CF56A9"/>
    <w:rsid w:val="00CF5C18"/>
    <w:rsid w:val="00D03F9A"/>
    <w:rsid w:val="00D06D51"/>
    <w:rsid w:val="00D241DD"/>
    <w:rsid w:val="00D24991"/>
    <w:rsid w:val="00D32E85"/>
    <w:rsid w:val="00D50255"/>
    <w:rsid w:val="00D53A03"/>
    <w:rsid w:val="00D55BE4"/>
    <w:rsid w:val="00D66520"/>
    <w:rsid w:val="00D731F1"/>
    <w:rsid w:val="00D9340F"/>
    <w:rsid w:val="00DB6830"/>
    <w:rsid w:val="00DC69C6"/>
    <w:rsid w:val="00DD5B7B"/>
    <w:rsid w:val="00DE34CF"/>
    <w:rsid w:val="00DF5D5E"/>
    <w:rsid w:val="00E13F3D"/>
    <w:rsid w:val="00E17DB0"/>
    <w:rsid w:val="00E34898"/>
    <w:rsid w:val="00E37A25"/>
    <w:rsid w:val="00E53B9A"/>
    <w:rsid w:val="00E55C56"/>
    <w:rsid w:val="00E72C2E"/>
    <w:rsid w:val="00EB09B7"/>
    <w:rsid w:val="00ED21A8"/>
    <w:rsid w:val="00EE7D7C"/>
    <w:rsid w:val="00F141C3"/>
    <w:rsid w:val="00F175F0"/>
    <w:rsid w:val="00F25D98"/>
    <w:rsid w:val="00F300FB"/>
    <w:rsid w:val="00F81669"/>
    <w:rsid w:val="00FB6386"/>
    <w:rsid w:val="00FE6F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0C490C"/>
    <w:rPr>
      <w:rFonts w:ascii="Times New Roman" w:hAnsi="Times New Roman"/>
      <w:lang w:val="en-GB" w:eastAsia="en-US"/>
    </w:rPr>
  </w:style>
  <w:style w:type="character" w:customStyle="1" w:styleId="TFChar">
    <w:name w:val="TF Char"/>
    <w:link w:val="TF"/>
    <w:qFormat/>
    <w:rsid w:val="000C490C"/>
    <w:rPr>
      <w:rFonts w:ascii="Arial" w:hAnsi="Arial"/>
      <w:b/>
      <w:lang w:val="en-GB" w:eastAsia="en-US"/>
    </w:rPr>
  </w:style>
  <w:style w:type="character" w:customStyle="1" w:styleId="EditorsNoteChar">
    <w:name w:val="Editor's Note Char"/>
    <w:aliases w:val="EN Char,Editor's Note Char1"/>
    <w:link w:val="EditorsNote"/>
    <w:qFormat/>
    <w:rsid w:val="000C490C"/>
    <w:rPr>
      <w:rFonts w:ascii="Times New Roman" w:hAnsi="Times New Roman"/>
      <w:color w:val="FF0000"/>
      <w:lang w:val="en-GB" w:eastAsia="en-US"/>
    </w:rPr>
  </w:style>
  <w:style w:type="character" w:customStyle="1" w:styleId="NOChar">
    <w:name w:val="NO Char"/>
    <w:link w:val="NO"/>
    <w:qFormat/>
    <w:locked/>
    <w:rsid w:val="0080039D"/>
    <w:rPr>
      <w:rFonts w:ascii="Times New Roman" w:hAnsi="Times New Roman"/>
      <w:lang w:val="en-GB" w:eastAsia="en-US"/>
    </w:rPr>
  </w:style>
  <w:style w:type="character" w:customStyle="1" w:styleId="B1Char1">
    <w:name w:val="B1 Char1"/>
    <w:qFormat/>
    <w:locked/>
    <w:rsid w:val="0080039D"/>
    <w:rPr>
      <w:lang w:val="en-GB" w:eastAsia="en-GB"/>
    </w:rPr>
  </w:style>
  <w:style w:type="character" w:customStyle="1" w:styleId="THChar">
    <w:name w:val="TH Char"/>
    <w:link w:val="TH"/>
    <w:qFormat/>
    <w:locked/>
    <w:rsid w:val="0080039D"/>
    <w:rPr>
      <w:rFonts w:ascii="Arial" w:hAnsi="Arial"/>
      <w:b/>
      <w:lang w:val="en-GB" w:eastAsia="en-US"/>
    </w:rPr>
  </w:style>
  <w:style w:type="character" w:customStyle="1" w:styleId="TF0">
    <w:name w:val="TF (文字)"/>
    <w:qFormat/>
    <w:locked/>
    <w:rsid w:val="0080039D"/>
    <w:rPr>
      <w:rFonts w:ascii="Arial" w:hAnsi="Arial" w:cs="Arial"/>
      <w:b/>
      <w:lang w:val="en-GB" w:eastAsia="en-GB"/>
    </w:rPr>
  </w:style>
  <w:style w:type="paragraph" w:styleId="Revision">
    <w:name w:val="Revision"/>
    <w:hidden/>
    <w:uiPriority w:val="99"/>
    <w:semiHidden/>
    <w:rsid w:val="00C113F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4497870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8BEE-F789-4C40-8329-E0E92FC6DF10}">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61</TotalTime>
  <Pages>1</Pages>
  <Words>1531</Words>
  <Characters>8731</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2</cp:revision>
  <cp:lastPrinted>1899-12-31T23:00:00Z</cp:lastPrinted>
  <dcterms:created xsi:type="dcterms:W3CDTF">2024-02-28T11:02:00Z</dcterms:created>
  <dcterms:modified xsi:type="dcterms:W3CDTF">2024-02-28T11:02:00Z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(3)0t8H6yRNANjTO1/Ur2HkDDM3hZNd6FfFBUm35k0urYnSI6/KQQZ4OTgHzYhB9TVhs209REQ/
JjwIUVybhmE/qY1okOGjmXyhfQh7ywt2yutggcAK1NVWb43CN3NuMovjuLy+Rp+CvZ1LhPHy
wOCnke3yMAOJF53aplWLxj36wKCSXtDtJTQsm7InOeV8aZPa+XdGADRsQCbZ9zqwYDgEDol3
f/KULdivNtbWgofXLQ</vt:lpwstr>
  </property>
  <property fmtid="{D5CDD505-2E9C-101B-9397-08002B2CF9AE}" pid="22" name="_2015_ms_pID_7253431">
    <vt:lpwstr>fY5n+5A5neb3BgVBOecW+aQ/Svj/ZyfU06JozXlmCOTbfROufHMmgJ
h8NWTBQ3JXnu9kTEWK9TmwvXiXIz9vDLxKXf7KYhvaTJYztScOtsncsNs7vgiK9QyXIplzzS
FrbbMESDfrGAVrBUaxAcMxxWYJN7UYCh9Ye9rFmbwbceJnjDKkz7mLD29pcVAeCR16oA8akS
wd2/6sl6RWRqWdngzVbUcPLcwmJcoRbZxQDu</vt:lpwstr>
  </property>
  <property fmtid="{D5CDD505-2E9C-101B-9397-08002B2CF9AE}" pid="23" name="_2015_ms_pID_7253432">
    <vt:lpwstr>J36yf/HTH8Oxn6+U21tVxcE=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1709013069</vt:lpwstr>
  </property>
</Properties>
</file>