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8587" w14:textId="57EA8A1E" w:rsidR="00426C8F" w:rsidRDefault="00426C8F" w:rsidP="00426C8F">
      <w:pPr>
        <w:pStyle w:val="CRCoverPage"/>
        <w:tabs>
          <w:tab w:val="right" w:pos="9639"/>
        </w:tabs>
        <w:spacing w:after="0"/>
        <w:rPr>
          <w:b/>
          <w:i/>
          <w:noProof/>
          <w:sz w:val="28"/>
        </w:rPr>
      </w:pPr>
      <w:r>
        <w:rPr>
          <w:b/>
          <w:noProof/>
          <w:sz w:val="24"/>
        </w:rPr>
        <w:t>3GPP TSG-SA3 Meeting #11</w:t>
      </w:r>
      <w:r w:rsidR="00F9342B">
        <w:rPr>
          <w:b/>
          <w:noProof/>
          <w:sz w:val="24"/>
        </w:rPr>
        <w:t>5</w:t>
      </w:r>
      <w:r>
        <w:rPr>
          <w:b/>
          <w:i/>
          <w:noProof/>
          <w:sz w:val="28"/>
        </w:rPr>
        <w:tab/>
      </w:r>
      <w:r w:rsidR="005C425B" w:rsidRPr="005C425B">
        <w:rPr>
          <w:b/>
          <w:i/>
          <w:noProof/>
          <w:sz w:val="28"/>
        </w:rPr>
        <w:t>S3-24</w:t>
      </w:r>
      <w:ins w:id="0" w:author="Intel-3" w:date="2024-02-29T11:09:00Z">
        <w:r w:rsidR="00A3358E">
          <w:rPr>
            <w:b/>
            <w:i/>
            <w:noProof/>
            <w:sz w:val="28"/>
          </w:rPr>
          <w:t>0910-r</w:t>
        </w:r>
      </w:ins>
      <w:ins w:id="1" w:author="Ericsson r3" w:date="2024-02-29T18:59:00Z">
        <w:r w:rsidR="00C448C6">
          <w:rPr>
            <w:b/>
            <w:i/>
            <w:noProof/>
            <w:sz w:val="28"/>
          </w:rPr>
          <w:t>3</w:t>
        </w:r>
      </w:ins>
      <w:ins w:id="2" w:author="Intel-3" w:date="2024-02-29T11:09:00Z">
        <w:del w:id="3" w:author="Ericsson r3" w:date="2024-02-29T18:59:00Z">
          <w:r w:rsidR="00A3358E" w:rsidDel="00C448C6">
            <w:rPr>
              <w:b/>
              <w:i/>
              <w:noProof/>
              <w:sz w:val="28"/>
            </w:rPr>
            <w:delText>2</w:delText>
          </w:r>
        </w:del>
      </w:ins>
      <w:del w:id="4" w:author="Intel-3" w:date="2024-02-29T11:09:00Z">
        <w:r w:rsidR="005C425B" w:rsidRPr="005C425B" w:rsidDel="00A3358E">
          <w:rPr>
            <w:b/>
            <w:i/>
            <w:noProof/>
            <w:sz w:val="28"/>
          </w:rPr>
          <w:delText>0604</w:delText>
        </w:r>
      </w:del>
      <w:r w:rsidR="005C425B" w:rsidRPr="005C425B" w:rsidDel="005C425B">
        <w:rPr>
          <w:b/>
          <w:i/>
          <w:noProof/>
          <w:sz w:val="28"/>
        </w:rPr>
        <w:t xml:space="preserve"> </w:t>
      </w:r>
    </w:p>
    <w:p w14:paraId="239390D1" w14:textId="24483692" w:rsidR="00426C8F" w:rsidRDefault="00F9342B" w:rsidP="00426C8F">
      <w:pPr>
        <w:pStyle w:val="CRCoverPage"/>
        <w:outlineLvl w:val="0"/>
        <w:rPr>
          <w:b/>
          <w:bCs/>
          <w:noProof/>
          <w:sz w:val="24"/>
        </w:rPr>
      </w:pPr>
      <w:r>
        <w:rPr>
          <w:b/>
          <w:bCs/>
          <w:noProof/>
          <w:sz w:val="24"/>
        </w:rPr>
        <w:t>Athens</w:t>
      </w:r>
      <w:r w:rsidR="00426C8F">
        <w:rPr>
          <w:b/>
          <w:bCs/>
          <w:noProof/>
          <w:sz w:val="24"/>
        </w:rPr>
        <w:t xml:space="preserve">, </w:t>
      </w:r>
      <w:r>
        <w:rPr>
          <w:b/>
          <w:bCs/>
          <w:noProof/>
          <w:sz w:val="24"/>
        </w:rPr>
        <w:t>GR</w:t>
      </w:r>
      <w:r w:rsidR="00426C8F">
        <w:rPr>
          <w:b/>
          <w:bCs/>
          <w:noProof/>
          <w:sz w:val="24"/>
        </w:rPr>
        <w:t xml:space="preserve">, </w:t>
      </w:r>
      <w:r w:rsidR="00703519">
        <w:rPr>
          <w:b/>
          <w:bCs/>
          <w:noProof/>
          <w:sz w:val="24"/>
        </w:rPr>
        <w:t>26</w:t>
      </w:r>
      <w:r w:rsidR="00703519" w:rsidRPr="00703519">
        <w:rPr>
          <w:b/>
          <w:bCs/>
          <w:noProof/>
          <w:sz w:val="24"/>
          <w:vertAlign w:val="superscript"/>
        </w:rPr>
        <w:t>th</w:t>
      </w:r>
      <w:r w:rsidR="00703519">
        <w:rPr>
          <w:b/>
          <w:bCs/>
          <w:noProof/>
          <w:sz w:val="24"/>
        </w:rPr>
        <w:t xml:space="preserve"> February</w:t>
      </w:r>
      <w:r w:rsidR="00426C8F">
        <w:rPr>
          <w:b/>
          <w:bCs/>
          <w:noProof/>
          <w:sz w:val="24"/>
        </w:rPr>
        <w:t xml:space="preserve"> </w:t>
      </w:r>
      <w:r w:rsidR="00703519">
        <w:rPr>
          <w:b/>
          <w:bCs/>
          <w:noProof/>
          <w:sz w:val="24"/>
        </w:rPr>
        <w:t>–</w:t>
      </w:r>
      <w:r w:rsidR="00426C8F">
        <w:rPr>
          <w:b/>
          <w:bCs/>
          <w:noProof/>
          <w:sz w:val="24"/>
        </w:rPr>
        <w:t xml:space="preserve"> </w:t>
      </w:r>
      <w:r w:rsidR="00703519">
        <w:rPr>
          <w:b/>
          <w:bCs/>
          <w:noProof/>
          <w:sz w:val="24"/>
        </w:rPr>
        <w:t>1st March</w:t>
      </w:r>
      <w:r w:rsidR="00426C8F">
        <w:rPr>
          <w:b/>
          <w:bCs/>
          <w:noProof/>
          <w:sz w:val="24"/>
        </w:rPr>
        <w:t xml:space="preserve"> 202</w:t>
      </w:r>
      <w:r w:rsidR="00703519">
        <w:rPr>
          <w:b/>
          <w:bCs/>
          <w:noProof/>
          <w:sz w:val="24"/>
        </w:rPr>
        <w:t>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26C8F" w14:paraId="580068AB" w14:textId="77777777" w:rsidTr="00426C8F">
        <w:tc>
          <w:tcPr>
            <w:tcW w:w="9641" w:type="dxa"/>
            <w:gridSpan w:val="9"/>
            <w:tcBorders>
              <w:top w:val="single" w:sz="4" w:space="0" w:color="auto"/>
              <w:left w:val="single" w:sz="4" w:space="0" w:color="auto"/>
              <w:bottom w:val="nil"/>
              <w:right w:val="single" w:sz="4" w:space="0" w:color="auto"/>
            </w:tcBorders>
            <w:hideMark/>
          </w:tcPr>
          <w:p w14:paraId="6F2776AB" w14:textId="77777777" w:rsidR="00426C8F" w:rsidRDefault="00426C8F">
            <w:pPr>
              <w:pStyle w:val="CRCoverPage"/>
              <w:spacing w:after="0"/>
              <w:jc w:val="right"/>
              <w:rPr>
                <w:i/>
                <w:noProof/>
                <w:lang w:eastAsia="fr-FR"/>
              </w:rPr>
            </w:pPr>
            <w:r>
              <w:rPr>
                <w:i/>
                <w:noProof/>
                <w:sz w:val="14"/>
                <w:lang w:eastAsia="fr-FR"/>
              </w:rPr>
              <w:t>CR-Form-v12.1</w:t>
            </w:r>
          </w:p>
        </w:tc>
      </w:tr>
      <w:tr w:rsidR="00426C8F" w14:paraId="2CF03862" w14:textId="77777777" w:rsidTr="00426C8F">
        <w:tc>
          <w:tcPr>
            <w:tcW w:w="9641" w:type="dxa"/>
            <w:gridSpan w:val="9"/>
            <w:tcBorders>
              <w:top w:val="nil"/>
              <w:left w:val="single" w:sz="4" w:space="0" w:color="auto"/>
              <w:bottom w:val="nil"/>
              <w:right w:val="single" w:sz="4" w:space="0" w:color="auto"/>
            </w:tcBorders>
            <w:hideMark/>
          </w:tcPr>
          <w:p w14:paraId="22BC4D5A" w14:textId="77777777" w:rsidR="00426C8F" w:rsidRDefault="00426C8F">
            <w:pPr>
              <w:pStyle w:val="CRCoverPage"/>
              <w:spacing w:after="0"/>
              <w:jc w:val="center"/>
              <w:rPr>
                <w:noProof/>
                <w:lang w:eastAsia="fr-FR"/>
              </w:rPr>
            </w:pPr>
            <w:r>
              <w:rPr>
                <w:b/>
                <w:noProof/>
                <w:sz w:val="32"/>
                <w:lang w:eastAsia="fr-FR"/>
              </w:rPr>
              <w:t>CHANGE REQUEST</w:t>
            </w:r>
          </w:p>
        </w:tc>
      </w:tr>
      <w:tr w:rsidR="00426C8F" w14:paraId="72745439" w14:textId="77777777" w:rsidTr="00426C8F">
        <w:tc>
          <w:tcPr>
            <w:tcW w:w="9641" w:type="dxa"/>
            <w:gridSpan w:val="9"/>
            <w:tcBorders>
              <w:top w:val="nil"/>
              <w:left w:val="single" w:sz="4" w:space="0" w:color="auto"/>
              <w:bottom w:val="nil"/>
              <w:right w:val="single" w:sz="4" w:space="0" w:color="auto"/>
            </w:tcBorders>
          </w:tcPr>
          <w:p w14:paraId="16AFD468" w14:textId="77777777" w:rsidR="00426C8F" w:rsidRDefault="00426C8F">
            <w:pPr>
              <w:pStyle w:val="CRCoverPage"/>
              <w:spacing w:after="0"/>
              <w:rPr>
                <w:noProof/>
                <w:sz w:val="8"/>
                <w:szCs w:val="8"/>
                <w:lang w:eastAsia="fr-FR"/>
              </w:rPr>
            </w:pPr>
          </w:p>
        </w:tc>
      </w:tr>
      <w:tr w:rsidR="00426C8F" w14:paraId="61F08933" w14:textId="77777777" w:rsidTr="00426C8F">
        <w:tc>
          <w:tcPr>
            <w:tcW w:w="142" w:type="dxa"/>
            <w:tcBorders>
              <w:top w:val="nil"/>
              <w:left w:val="single" w:sz="4" w:space="0" w:color="auto"/>
              <w:bottom w:val="nil"/>
              <w:right w:val="nil"/>
            </w:tcBorders>
          </w:tcPr>
          <w:p w14:paraId="73D0029E" w14:textId="77777777" w:rsidR="00426C8F" w:rsidRDefault="00426C8F">
            <w:pPr>
              <w:pStyle w:val="CRCoverPage"/>
              <w:spacing w:after="0"/>
              <w:jc w:val="right"/>
              <w:rPr>
                <w:noProof/>
                <w:lang w:eastAsia="fr-FR"/>
              </w:rPr>
            </w:pPr>
          </w:p>
        </w:tc>
        <w:tc>
          <w:tcPr>
            <w:tcW w:w="1559" w:type="dxa"/>
            <w:shd w:val="pct30" w:color="FFFF00" w:fill="auto"/>
            <w:hideMark/>
          </w:tcPr>
          <w:p w14:paraId="0E01679B" w14:textId="77777777" w:rsidR="00426C8F" w:rsidRDefault="00426C8F">
            <w:pPr>
              <w:pStyle w:val="CRCoverPage"/>
              <w:spacing w:after="0"/>
              <w:jc w:val="right"/>
              <w:rPr>
                <w:b/>
                <w:noProof/>
                <w:sz w:val="28"/>
                <w:lang w:eastAsia="fr-FR"/>
              </w:rPr>
            </w:pPr>
            <w:r>
              <w:rPr>
                <w:b/>
                <w:noProof/>
                <w:sz w:val="28"/>
                <w:lang w:eastAsia="fr-FR"/>
              </w:rPr>
              <w:t>33.501</w:t>
            </w:r>
          </w:p>
        </w:tc>
        <w:tc>
          <w:tcPr>
            <w:tcW w:w="709" w:type="dxa"/>
            <w:hideMark/>
          </w:tcPr>
          <w:p w14:paraId="66F050B1" w14:textId="77777777" w:rsidR="00426C8F" w:rsidRDefault="00426C8F">
            <w:pPr>
              <w:pStyle w:val="CRCoverPage"/>
              <w:spacing w:after="0"/>
              <w:jc w:val="center"/>
              <w:rPr>
                <w:noProof/>
                <w:lang w:eastAsia="fr-FR"/>
              </w:rPr>
            </w:pPr>
            <w:r>
              <w:rPr>
                <w:b/>
                <w:noProof/>
                <w:sz w:val="28"/>
                <w:lang w:eastAsia="fr-FR"/>
              </w:rPr>
              <w:t>CR</w:t>
            </w:r>
          </w:p>
        </w:tc>
        <w:tc>
          <w:tcPr>
            <w:tcW w:w="1276" w:type="dxa"/>
            <w:shd w:val="pct30" w:color="FFFF00" w:fill="auto"/>
            <w:hideMark/>
          </w:tcPr>
          <w:p w14:paraId="2C5476A9" w14:textId="49170C8D" w:rsidR="00426C8F" w:rsidRDefault="00426C8F">
            <w:pPr>
              <w:pStyle w:val="CRCoverPage"/>
              <w:spacing w:after="0"/>
              <w:rPr>
                <w:noProof/>
                <w:lang w:eastAsia="fr-FR"/>
              </w:rPr>
            </w:pPr>
            <w:r>
              <w:rPr>
                <w:lang w:eastAsia="fr-FR"/>
              </w:rPr>
              <w:fldChar w:fldCharType="begin"/>
            </w:r>
            <w:r>
              <w:rPr>
                <w:lang w:eastAsia="fr-FR"/>
              </w:rPr>
              <w:instrText xml:space="preserve"> DOCPROPERTY  Cr#  \* MERGEFORMAT </w:instrText>
            </w:r>
            <w:r>
              <w:rPr>
                <w:lang w:eastAsia="fr-FR"/>
              </w:rPr>
              <w:fldChar w:fldCharType="separate"/>
            </w:r>
            <w:r w:rsidR="009F6470">
              <w:rPr>
                <w:b/>
                <w:noProof/>
                <w:sz w:val="28"/>
                <w:lang w:eastAsia="fr-FR"/>
              </w:rPr>
              <w:t>1936</w:t>
            </w:r>
            <w:r>
              <w:rPr>
                <w:b/>
                <w:noProof/>
                <w:sz w:val="28"/>
                <w:lang w:eastAsia="fr-FR"/>
              </w:rPr>
              <w:fldChar w:fldCharType="end"/>
            </w:r>
          </w:p>
        </w:tc>
        <w:tc>
          <w:tcPr>
            <w:tcW w:w="709" w:type="dxa"/>
            <w:hideMark/>
          </w:tcPr>
          <w:p w14:paraId="3F58FB80" w14:textId="77777777" w:rsidR="00426C8F" w:rsidRDefault="00426C8F">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53B529A0" w14:textId="77777777" w:rsidR="00426C8F" w:rsidRDefault="00426C8F">
            <w:pPr>
              <w:pStyle w:val="CRCoverPage"/>
              <w:spacing w:after="0"/>
              <w:jc w:val="center"/>
              <w:rPr>
                <w:b/>
                <w:noProof/>
                <w:lang w:eastAsia="fr-FR"/>
              </w:rPr>
            </w:pPr>
            <w:r>
              <w:rPr>
                <w:lang w:eastAsia="fr-FR"/>
              </w:rPr>
              <w:fldChar w:fldCharType="begin"/>
            </w:r>
            <w:r>
              <w:rPr>
                <w:lang w:eastAsia="fr-FR"/>
              </w:rPr>
              <w:instrText xml:space="preserve"> DOCPROPERTY  Revision  \* MERGEFORMAT </w:instrText>
            </w:r>
            <w:r>
              <w:rPr>
                <w:lang w:eastAsia="fr-FR"/>
              </w:rPr>
              <w:fldChar w:fldCharType="separate"/>
            </w:r>
            <w:r>
              <w:rPr>
                <w:b/>
                <w:noProof/>
                <w:sz w:val="28"/>
                <w:lang w:eastAsia="fr-FR"/>
              </w:rPr>
              <w:t>-</w:t>
            </w:r>
            <w:r>
              <w:rPr>
                <w:b/>
                <w:noProof/>
                <w:sz w:val="28"/>
                <w:lang w:eastAsia="fr-FR"/>
              </w:rPr>
              <w:fldChar w:fldCharType="end"/>
            </w:r>
          </w:p>
        </w:tc>
        <w:tc>
          <w:tcPr>
            <w:tcW w:w="2410" w:type="dxa"/>
            <w:hideMark/>
          </w:tcPr>
          <w:p w14:paraId="680ACDF1" w14:textId="77777777" w:rsidR="00426C8F" w:rsidRDefault="00426C8F">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018B8932" w14:textId="31D3A59F" w:rsidR="00426C8F" w:rsidRDefault="00426C8F">
            <w:pPr>
              <w:pStyle w:val="CRCoverPage"/>
              <w:spacing w:after="0"/>
              <w:ind w:right="560"/>
              <w:jc w:val="right"/>
              <w:rPr>
                <w:noProof/>
                <w:sz w:val="28"/>
                <w:lang w:eastAsia="fr-FR"/>
              </w:rPr>
            </w:pPr>
            <w:r>
              <w:rPr>
                <w:b/>
                <w:noProof/>
                <w:sz w:val="28"/>
                <w:lang w:eastAsia="fr-FR"/>
              </w:rPr>
              <w:t>18.</w:t>
            </w:r>
            <w:r w:rsidR="00703519">
              <w:rPr>
                <w:b/>
                <w:noProof/>
                <w:sz w:val="28"/>
                <w:lang w:eastAsia="fr-FR"/>
              </w:rPr>
              <w:t>4</w:t>
            </w:r>
            <w:r>
              <w:rPr>
                <w:b/>
                <w:noProof/>
                <w:sz w:val="28"/>
                <w:lang w:eastAsia="fr-FR"/>
              </w:rPr>
              <w:t>.0</w:t>
            </w:r>
          </w:p>
        </w:tc>
        <w:tc>
          <w:tcPr>
            <w:tcW w:w="143" w:type="dxa"/>
            <w:tcBorders>
              <w:top w:val="nil"/>
              <w:left w:val="nil"/>
              <w:bottom w:val="nil"/>
              <w:right w:val="single" w:sz="4" w:space="0" w:color="auto"/>
            </w:tcBorders>
          </w:tcPr>
          <w:p w14:paraId="611AF331" w14:textId="77777777" w:rsidR="00426C8F" w:rsidRDefault="00426C8F">
            <w:pPr>
              <w:pStyle w:val="CRCoverPage"/>
              <w:spacing w:after="0"/>
              <w:rPr>
                <w:noProof/>
                <w:lang w:eastAsia="fr-FR"/>
              </w:rPr>
            </w:pPr>
          </w:p>
        </w:tc>
      </w:tr>
      <w:tr w:rsidR="00426C8F" w14:paraId="2F918FB1" w14:textId="77777777" w:rsidTr="00426C8F">
        <w:tc>
          <w:tcPr>
            <w:tcW w:w="9641" w:type="dxa"/>
            <w:gridSpan w:val="9"/>
            <w:tcBorders>
              <w:top w:val="nil"/>
              <w:left w:val="single" w:sz="4" w:space="0" w:color="auto"/>
              <w:bottom w:val="nil"/>
              <w:right w:val="single" w:sz="4" w:space="0" w:color="auto"/>
            </w:tcBorders>
          </w:tcPr>
          <w:p w14:paraId="63CC4C22" w14:textId="77777777" w:rsidR="00426C8F" w:rsidRDefault="00426C8F">
            <w:pPr>
              <w:pStyle w:val="CRCoverPage"/>
              <w:spacing w:after="0"/>
              <w:rPr>
                <w:noProof/>
                <w:lang w:eastAsia="fr-FR"/>
              </w:rPr>
            </w:pPr>
          </w:p>
        </w:tc>
      </w:tr>
      <w:tr w:rsidR="00426C8F" w14:paraId="4E26A429" w14:textId="77777777" w:rsidTr="00426C8F">
        <w:tc>
          <w:tcPr>
            <w:tcW w:w="9641" w:type="dxa"/>
            <w:gridSpan w:val="9"/>
            <w:tcBorders>
              <w:top w:val="single" w:sz="4" w:space="0" w:color="auto"/>
              <w:left w:val="nil"/>
              <w:bottom w:val="nil"/>
              <w:right w:val="nil"/>
            </w:tcBorders>
            <w:hideMark/>
          </w:tcPr>
          <w:p w14:paraId="7E423CE2" w14:textId="77777777" w:rsidR="00426C8F" w:rsidRDefault="00426C8F">
            <w:pPr>
              <w:pStyle w:val="CRCoverPage"/>
              <w:spacing w:after="0"/>
              <w:jc w:val="center"/>
              <w:rPr>
                <w:rFonts w:cs="Arial"/>
                <w:i/>
                <w:noProof/>
                <w:lang w:eastAsia="fr-FR"/>
              </w:rPr>
            </w:pPr>
            <w:r>
              <w:rPr>
                <w:rFonts w:cs="Arial"/>
                <w:i/>
                <w:noProof/>
                <w:lang w:eastAsia="fr-FR"/>
              </w:rPr>
              <w:t xml:space="preserve">For </w:t>
            </w:r>
            <w:hyperlink r:id="rId5" w:anchor="_blank" w:history="1">
              <w:r>
                <w:rPr>
                  <w:rStyle w:val="Hyperlink"/>
                  <w:rFonts w:cs="Arial"/>
                  <w:b/>
                  <w:i/>
                  <w:noProof/>
                  <w:color w:val="FF0000"/>
                  <w:lang w:eastAsia="fr-FR"/>
                </w:rPr>
                <w:t>HE</w:t>
              </w:r>
              <w:bookmarkStart w:id="5" w:name="_Hlt497126619"/>
              <w:r>
                <w:rPr>
                  <w:rStyle w:val="Hyperlink"/>
                  <w:rFonts w:cs="Arial"/>
                  <w:b/>
                  <w:i/>
                  <w:noProof/>
                  <w:color w:val="FF0000"/>
                  <w:lang w:eastAsia="fr-FR"/>
                </w:rPr>
                <w:t>L</w:t>
              </w:r>
              <w:bookmarkEnd w:id="5"/>
              <w:r>
                <w:rPr>
                  <w:rStyle w:val="Hyperlink"/>
                  <w:rFonts w:cs="Arial"/>
                  <w:b/>
                  <w:i/>
                  <w:noProof/>
                  <w:color w:val="FF0000"/>
                  <w:lang w:eastAsia="fr-FR"/>
                </w:rPr>
                <w:t>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6" w:history="1">
              <w:r>
                <w:rPr>
                  <w:rStyle w:val="Hyperlink"/>
                  <w:rFonts w:cs="Arial"/>
                  <w:i/>
                  <w:noProof/>
                  <w:lang w:eastAsia="fr-FR"/>
                </w:rPr>
                <w:t>http://www.3gpp.org/Change-Requests</w:t>
              </w:r>
            </w:hyperlink>
            <w:r>
              <w:rPr>
                <w:rFonts w:cs="Arial"/>
                <w:i/>
                <w:noProof/>
                <w:lang w:eastAsia="fr-FR"/>
              </w:rPr>
              <w:t>.</w:t>
            </w:r>
          </w:p>
        </w:tc>
      </w:tr>
      <w:tr w:rsidR="00426C8F" w14:paraId="0192CEF5" w14:textId="77777777" w:rsidTr="00426C8F">
        <w:tc>
          <w:tcPr>
            <w:tcW w:w="9641" w:type="dxa"/>
            <w:gridSpan w:val="9"/>
          </w:tcPr>
          <w:p w14:paraId="3B748EB0" w14:textId="77777777" w:rsidR="00426C8F" w:rsidRDefault="00426C8F">
            <w:pPr>
              <w:pStyle w:val="CRCoverPage"/>
              <w:spacing w:after="0"/>
              <w:rPr>
                <w:noProof/>
                <w:sz w:val="8"/>
                <w:szCs w:val="8"/>
                <w:lang w:eastAsia="fr-FR"/>
              </w:rPr>
            </w:pPr>
          </w:p>
        </w:tc>
      </w:tr>
    </w:tbl>
    <w:p w14:paraId="781A3862" w14:textId="77777777" w:rsidR="00426C8F" w:rsidRDefault="00426C8F" w:rsidP="00426C8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26C8F" w14:paraId="23FB2B2D" w14:textId="77777777" w:rsidTr="00426C8F">
        <w:tc>
          <w:tcPr>
            <w:tcW w:w="2835" w:type="dxa"/>
            <w:hideMark/>
          </w:tcPr>
          <w:p w14:paraId="20F20E53" w14:textId="77777777" w:rsidR="00426C8F" w:rsidRDefault="00426C8F">
            <w:pPr>
              <w:pStyle w:val="CRCoverPage"/>
              <w:tabs>
                <w:tab w:val="right" w:pos="2751"/>
              </w:tabs>
              <w:spacing w:after="0"/>
              <w:rPr>
                <w:b/>
                <w:i/>
                <w:noProof/>
                <w:lang w:eastAsia="fr-FR"/>
              </w:rPr>
            </w:pPr>
            <w:r>
              <w:rPr>
                <w:b/>
                <w:i/>
                <w:noProof/>
                <w:lang w:eastAsia="fr-FR"/>
              </w:rPr>
              <w:t>Proposed change affects:</w:t>
            </w:r>
          </w:p>
        </w:tc>
        <w:tc>
          <w:tcPr>
            <w:tcW w:w="1418" w:type="dxa"/>
            <w:hideMark/>
          </w:tcPr>
          <w:p w14:paraId="011C5BCD" w14:textId="77777777" w:rsidR="00426C8F" w:rsidRDefault="00426C8F">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FA6C30" w14:textId="77777777" w:rsidR="00426C8F" w:rsidRDefault="00426C8F">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1D15476E" w14:textId="77777777" w:rsidR="00426C8F" w:rsidRDefault="00426C8F">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620BAB" w14:textId="77777777" w:rsidR="00426C8F" w:rsidRDefault="00426C8F">
            <w:pPr>
              <w:pStyle w:val="CRCoverPage"/>
              <w:spacing w:after="0"/>
              <w:jc w:val="center"/>
              <w:rPr>
                <w:b/>
                <w:caps/>
                <w:noProof/>
                <w:lang w:eastAsia="fr-FR"/>
              </w:rPr>
            </w:pPr>
          </w:p>
        </w:tc>
        <w:tc>
          <w:tcPr>
            <w:tcW w:w="2126" w:type="dxa"/>
            <w:hideMark/>
          </w:tcPr>
          <w:p w14:paraId="50668E9D" w14:textId="77777777" w:rsidR="00426C8F" w:rsidRDefault="00426C8F">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7A01AB" w14:textId="77777777" w:rsidR="00426C8F" w:rsidRDefault="00426C8F">
            <w:pPr>
              <w:pStyle w:val="CRCoverPage"/>
              <w:spacing w:after="0"/>
              <w:jc w:val="center"/>
              <w:rPr>
                <w:b/>
                <w:caps/>
                <w:noProof/>
                <w:lang w:eastAsia="fr-FR"/>
              </w:rPr>
            </w:pPr>
          </w:p>
        </w:tc>
        <w:tc>
          <w:tcPr>
            <w:tcW w:w="1418" w:type="dxa"/>
            <w:hideMark/>
          </w:tcPr>
          <w:p w14:paraId="289EAE6D" w14:textId="77777777" w:rsidR="00426C8F" w:rsidRDefault="00426C8F">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6A965301" w14:textId="77777777" w:rsidR="00426C8F" w:rsidRDefault="00426C8F">
            <w:pPr>
              <w:pStyle w:val="CRCoverPage"/>
              <w:spacing w:after="0"/>
              <w:jc w:val="center"/>
              <w:rPr>
                <w:b/>
                <w:bCs/>
                <w:caps/>
                <w:noProof/>
                <w:lang w:eastAsia="fr-FR"/>
              </w:rPr>
            </w:pPr>
            <w:r>
              <w:rPr>
                <w:b/>
                <w:bCs/>
                <w:caps/>
                <w:noProof/>
                <w:lang w:eastAsia="fr-FR"/>
              </w:rPr>
              <w:t>X</w:t>
            </w:r>
          </w:p>
        </w:tc>
      </w:tr>
    </w:tbl>
    <w:p w14:paraId="75B420B5" w14:textId="77777777" w:rsidR="00426C8F" w:rsidRDefault="00426C8F" w:rsidP="00426C8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26C8F" w14:paraId="2F5E3A83" w14:textId="77777777" w:rsidTr="00426C8F">
        <w:tc>
          <w:tcPr>
            <w:tcW w:w="9640" w:type="dxa"/>
            <w:gridSpan w:val="11"/>
          </w:tcPr>
          <w:p w14:paraId="1A57A4E9" w14:textId="77777777" w:rsidR="00426C8F" w:rsidRDefault="00426C8F">
            <w:pPr>
              <w:pStyle w:val="CRCoverPage"/>
              <w:spacing w:after="0"/>
              <w:rPr>
                <w:noProof/>
                <w:sz w:val="8"/>
                <w:szCs w:val="8"/>
                <w:lang w:eastAsia="fr-FR"/>
              </w:rPr>
            </w:pPr>
          </w:p>
        </w:tc>
      </w:tr>
      <w:tr w:rsidR="00426C8F" w14:paraId="0F1C84EB" w14:textId="77777777" w:rsidTr="00426C8F">
        <w:tc>
          <w:tcPr>
            <w:tcW w:w="1843" w:type="dxa"/>
            <w:tcBorders>
              <w:top w:val="single" w:sz="4" w:space="0" w:color="auto"/>
              <w:left w:val="single" w:sz="4" w:space="0" w:color="auto"/>
              <w:bottom w:val="nil"/>
              <w:right w:val="nil"/>
            </w:tcBorders>
            <w:hideMark/>
          </w:tcPr>
          <w:p w14:paraId="4CF79273" w14:textId="77777777" w:rsidR="00426C8F" w:rsidRDefault="00426C8F">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50BA1DF8" w14:textId="77777777" w:rsidR="00426C8F" w:rsidRDefault="00426C8F">
            <w:pPr>
              <w:pStyle w:val="CRCoverPage"/>
              <w:spacing w:after="0"/>
              <w:rPr>
                <w:noProof/>
                <w:lang w:eastAsia="fr-FR"/>
              </w:rPr>
            </w:pPr>
            <w:r>
              <w:rPr>
                <w:rFonts w:cs="Arial"/>
                <w:bCs/>
                <w:lang w:eastAsia="fr-FR"/>
              </w:rPr>
              <w:t>Update flow of</w:t>
            </w:r>
            <w:r>
              <w:rPr>
                <w:rFonts w:cs="Arial"/>
                <w:b/>
                <w:lang w:eastAsia="fr-FR"/>
              </w:rPr>
              <w:t xml:space="preserve"> </w:t>
            </w:r>
            <w:proofErr w:type="spellStart"/>
            <w:r>
              <w:rPr>
                <w:lang w:eastAsia="fr-FR"/>
              </w:rPr>
              <w:t>Nnwdaf_MLModelProvision</w:t>
            </w:r>
            <w:proofErr w:type="spellEnd"/>
          </w:p>
        </w:tc>
      </w:tr>
      <w:tr w:rsidR="00426C8F" w14:paraId="6BEE2E92" w14:textId="77777777" w:rsidTr="00426C8F">
        <w:tc>
          <w:tcPr>
            <w:tcW w:w="1843" w:type="dxa"/>
            <w:tcBorders>
              <w:top w:val="nil"/>
              <w:left w:val="single" w:sz="4" w:space="0" w:color="auto"/>
              <w:bottom w:val="nil"/>
              <w:right w:val="nil"/>
            </w:tcBorders>
          </w:tcPr>
          <w:p w14:paraId="5423EC55" w14:textId="77777777" w:rsidR="00426C8F" w:rsidRDefault="00426C8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012E653B" w14:textId="77777777" w:rsidR="00426C8F" w:rsidRDefault="00426C8F">
            <w:pPr>
              <w:pStyle w:val="CRCoverPage"/>
              <w:spacing w:after="0"/>
              <w:rPr>
                <w:noProof/>
                <w:sz w:val="8"/>
                <w:szCs w:val="8"/>
                <w:lang w:eastAsia="fr-FR"/>
              </w:rPr>
            </w:pPr>
          </w:p>
        </w:tc>
      </w:tr>
      <w:tr w:rsidR="00426C8F" w14:paraId="14585725" w14:textId="77777777" w:rsidTr="00426C8F">
        <w:tc>
          <w:tcPr>
            <w:tcW w:w="1843" w:type="dxa"/>
            <w:tcBorders>
              <w:top w:val="nil"/>
              <w:left w:val="single" w:sz="4" w:space="0" w:color="auto"/>
              <w:bottom w:val="nil"/>
              <w:right w:val="nil"/>
            </w:tcBorders>
            <w:hideMark/>
          </w:tcPr>
          <w:p w14:paraId="2B7D8257" w14:textId="77777777" w:rsidR="00426C8F" w:rsidRDefault="00426C8F">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08FE06D2" w14:textId="13158828" w:rsidR="00426C8F" w:rsidRDefault="00703519">
            <w:pPr>
              <w:pStyle w:val="CRCoverPage"/>
              <w:spacing w:after="0"/>
              <w:rPr>
                <w:noProof/>
                <w:lang w:eastAsia="fr-FR"/>
              </w:rPr>
            </w:pPr>
            <w:r>
              <w:rPr>
                <w:noProof/>
                <w:lang w:eastAsia="fr-FR"/>
              </w:rPr>
              <w:t>Intel</w:t>
            </w:r>
          </w:p>
        </w:tc>
      </w:tr>
      <w:tr w:rsidR="00426C8F" w14:paraId="7B252554" w14:textId="77777777" w:rsidTr="00426C8F">
        <w:tc>
          <w:tcPr>
            <w:tcW w:w="1843" w:type="dxa"/>
            <w:tcBorders>
              <w:top w:val="nil"/>
              <w:left w:val="single" w:sz="4" w:space="0" w:color="auto"/>
              <w:bottom w:val="nil"/>
              <w:right w:val="nil"/>
            </w:tcBorders>
            <w:hideMark/>
          </w:tcPr>
          <w:p w14:paraId="1C13EA67" w14:textId="77777777" w:rsidR="00426C8F" w:rsidRDefault="00426C8F">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43144197" w14:textId="77777777" w:rsidR="00426C8F" w:rsidRDefault="00426C8F">
            <w:pPr>
              <w:pStyle w:val="CRCoverPage"/>
              <w:spacing w:after="0"/>
              <w:rPr>
                <w:noProof/>
                <w:lang w:eastAsia="fr-FR"/>
              </w:rPr>
            </w:pPr>
            <w:r>
              <w:rPr>
                <w:lang w:eastAsia="fr-FR"/>
              </w:rPr>
              <w:t>S3</w:t>
            </w:r>
          </w:p>
        </w:tc>
      </w:tr>
      <w:tr w:rsidR="00426C8F" w14:paraId="7060C6FA" w14:textId="77777777" w:rsidTr="00426C8F">
        <w:tc>
          <w:tcPr>
            <w:tcW w:w="1843" w:type="dxa"/>
            <w:tcBorders>
              <w:top w:val="nil"/>
              <w:left w:val="single" w:sz="4" w:space="0" w:color="auto"/>
              <w:bottom w:val="nil"/>
              <w:right w:val="nil"/>
            </w:tcBorders>
          </w:tcPr>
          <w:p w14:paraId="5B1601CC" w14:textId="77777777" w:rsidR="00426C8F" w:rsidRDefault="00426C8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764FD9BB" w14:textId="77777777" w:rsidR="00426C8F" w:rsidRDefault="00426C8F">
            <w:pPr>
              <w:pStyle w:val="CRCoverPage"/>
              <w:spacing w:after="0"/>
              <w:rPr>
                <w:noProof/>
                <w:sz w:val="8"/>
                <w:szCs w:val="8"/>
                <w:lang w:eastAsia="fr-FR"/>
              </w:rPr>
            </w:pPr>
          </w:p>
        </w:tc>
      </w:tr>
      <w:tr w:rsidR="00426C8F" w14:paraId="5723524C" w14:textId="77777777" w:rsidTr="00426C8F">
        <w:tc>
          <w:tcPr>
            <w:tcW w:w="1843" w:type="dxa"/>
            <w:tcBorders>
              <w:top w:val="nil"/>
              <w:left w:val="single" w:sz="4" w:space="0" w:color="auto"/>
              <w:bottom w:val="nil"/>
              <w:right w:val="nil"/>
            </w:tcBorders>
            <w:hideMark/>
          </w:tcPr>
          <w:p w14:paraId="4BBE6253" w14:textId="77777777" w:rsidR="00426C8F" w:rsidRDefault="00426C8F">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61CEED95" w14:textId="77777777" w:rsidR="00426C8F" w:rsidRDefault="00426C8F">
            <w:pPr>
              <w:pStyle w:val="CRCoverPage"/>
              <w:spacing w:after="0"/>
              <w:rPr>
                <w:noProof/>
                <w:lang w:eastAsia="fr-FR"/>
              </w:rPr>
            </w:pPr>
            <w:r>
              <w:rPr>
                <w:lang w:eastAsia="fr-FR"/>
              </w:rPr>
              <w:t>eNA_Ph3</w:t>
            </w:r>
            <w:r>
              <w:rPr>
                <w:lang w:val="en-US" w:eastAsia="zh-CN"/>
              </w:rPr>
              <w:t>_SEC</w:t>
            </w:r>
          </w:p>
        </w:tc>
        <w:tc>
          <w:tcPr>
            <w:tcW w:w="567" w:type="dxa"/>
          </w:tcPr>
          <w:p w14:paraId="5A7D4864" w14:textId="77777777" w:rsidR="00426C8F" w:rsidRDefault="00426C8F">
            <w:pPr>
              <w:pStyle w:val="CRCoverPage"/>
              <w:spacing w:after="0"/>
              <w:ind w:right="100"/>
              <w:rPr>
                <w:noProof/>
                <w:lang w:eastAsia="fr-FR"/>
              </w:rPr>
            </w:pPr>
          </w:p>
        </w:tc>
        <w:tc>
          <w:tcPr>
            <w:tcW w:w="1417" w:type="dxa"/>
            <w:gridSpan w:val="3"/>
            <w:hideMark/>
          </w:tcPr>
          <w:p w14:paraId="134F0750" w14:textId="77777777" w:rsidR="00426C8F" w:rsidRDefault="00426C8F">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59D83984" w14:textId="77777777" w:rsidR="00426C8F" w:rsidRDefault="00426C8F">
            <w:pPr>
              <w:pStyle w:val="CRCoverPage"/>
              <w:spacing w:after="0"/>
              <w:ind w:left="100"/>
              <w:rPr>
                <w:noProof/>
                <w:lang w:eastAsia="fr-FR"/>
              </w:rPr>
            </w:pPr>
            <w:r>
              <w:rPr>
                <w:lang w:eastAsia="fr-FR"/>
              </w:rPr>
              <w:t>2023-10-30</w:t>
            </w:r>
          </w:p>
        </w:tc>
      </w:tr>
      <w:tr w:rsidR="00426C8F" w14:paraId="4F7AB213" w14:textId="77777777" w:rsidTr="00426C8F">
        <w:tc>
          <w:tcPr>
            <w:tcW w:w="1843" w:type="dxa"/>
            <w:tcBorders>
              <w:top w:val="nil"/>
              <w:left w:val="single" w:sz="4" w:space="0" w:color="auto"/>
              <w:bottom w:val="nil"/>
              <w:right w:val="nil"/>
            </w:tcBorders>
          </w:tcPr>
          <w:p w14:paraId="0119032F" w14:textId="77777777" w:rsidR="00426C8F" w:rsidRDefault="00426C8F">
            <w:pPr>
              <w:pStyle w:val="CRCoverPage"/>
              <w:spacing w:after="0"/>
              <w:rPr>
                <w:b/>
                <w:i/>
                <w:noProof/>
                <w:sz w:val="8"/>
                <w:szCs w:val="8"/>
                <w:lang w:eastAsia="fr-FR"/>
              </w:rPr>
            </w:pPr>
          </w:p>
        </w:tc>
        <w:tc>
          <w:tcPr>
            <w:tcW w:w="1986" w:type="dxa"/>
            <w:gridSpan w:val="4"/>
          </w:tcPr>
          <w:p w14:paraId="379BBFD2" w14:textId="77777777" w:rsidR="00426C8F" w:rsidRDefault="00426C8F">
            <w:pPr>
              <w:pStyle w:val="CRCoverPage"/>
              <w:spacing w:after="0"/>
              <w:rPr>
                <w:noProof/>
                <w:sz w:val="8"/>
                <w:szCs w:val="8"/>
                <w:lang w:eastAsia="fr-FR"/>
              </w:rPr>
            </w:pPr>
          </w:p>
        </w:tc>
        <w:tc>
          <w:tcPr>
            <w:tcW w:w="2267" w:type="dxa"/>
            <w:gridSpan w:val="2"/>
          </w:tcPr>
          <w:p w14:paraId="6D1AB966" w14:textId="77777777" w:rsidR="00426C8F" w:rsidRDefault="00426C8F">
            <w:pPr>
              <w:pStyle w:val="CRCoverPage"/>
              <w:spacing w:after="0"/>
              <w:rPr>
                <w:noProof/>
                <w:sz w:val="8"/>
                <w:szCs w:val="8"/>
                <w:lang w:eastAsia="fr-FR"/>
              </w:rPr>
            </w:pPr>
          </w:p>
        </w:tc>
        <w:tc>
          <w:tcPr>
            <w:tcW w:w="1417" w:type="dxa"/>
            <w:gridSpan w:val="3"/>
          </w:tcPr>
          <w:p w14:paraId="354768C1" w14:textId="77777777" w:rsidR="00426C8F" w:rsidRDefault="00426C8F">
            <w:pPr>
              <w:pStyle w:val="CRCoverPage"/>
              <w:spacing w:after="0"/>
              <w:rPr>
                <w:noProof/>
                <w:sz w:val="8"/>
                <w:szCs w:val="8"/>
                <w:lang w:eastAsia="fr-FR"/>
              </w:rPr>
            </w:pPr>
          </w:p>
        </w:tc>
        <w:tc>
          <w:tcPr>
            <w:tcW w:w="2127" w:type="dxa"/>
            <w:tcBorders>
              <w:top w:val="nil"/>
              <w:left w:val="nil"/>
              <w:bottom w:val="nil"/>
              <w:right w:val="single" w:sz="4" w:space="0" w:color="auto"/>
            </w:tcBorders>
          </w:tcPr>
          <w:p w14:paraId="0F8A80C5" w14:textId="77777777" w:rsidR="00426C8F" w:rsidRDefault="00426C8F">
            <w:pPr>
              <w:pStyle w:val="CRCoverPage"/>
              <w:spacing w:after="0"/>
              <w:rPr>
                <w:noProof/>
                <w:sz w:val="8"/>
                <w:szCs w:val="8"/>
                <w:lang w:eastAsia="fr-FR"/>
              </w:rPr>
            </w:pPr>
          </w:p>
        </w:tc>
      </w:tr>
      <w:tr w:rsidR="00426C8F" w14:paraId="55553BF4" w14:textId="77777777" w:rsidTr="00426C8F">
        <w:trPr>
          <w:cantSplit/>
        </w:trPr>
        <w:tc>
          <w:tcPr>
            <w:tcW w:w="1843" w:type="dxa"/>
            <w:tcBorders>
              <w:top w:val="nil"/>
              <w:left w:val="single" w:sz="4" w:space="0" w:color="auto"/>
              <w:bottom w:val="nil"/>
              <w:right w:val="nil"/>
            </w:tcBorders>
            <w:hideMark/>
          </w:tcPr>
          <w:p w14:paraId="310E58B2" w14:textId="77777777" w:rsidR="00426C8F" w:rsidRDefault="00426C8F">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0E6D7DAF" w14:textId="77777777" w:rsidR="00426C8F" w:rsidRDefault="00426C8F">
            <w:pPr>
              <w:pStyle w:val="CRCoverPage"/>
              <w:spacing w:after="0"/>
              <w:ind w:left="100" w:right="-609"/>
              <w:rPr>
                <w:b/>
                <w:noProof/>
                <w:lang w:eastAsia="fr-FR"/>
              </w:rPr>
            </w:pPr>
            <w:r>
              <w:rPr>
                <w:lang w:eastAsia="fr-FR"/>
              </w:rPr>
              <w:t>F</w:t>
            </w:r>
          </w:p>
        </w:tc>
        <w:tc>
          <w:tcPr>
            <w:tcW w:w="3402" w:type="dxa"/>
            <w:gridSpan w:val="5"/>
          </w:tcPr>
          <w:p w14:paraId="197B4DF6" w14:textId="77777777" w:rsidR="00426C8F" w:rsidRDefault="00426C8F">
            <w:pPr>
              <w:pStyle w:val="CRCoverPage"/>
              <w:spacing w:after="0"/>
              <w:rPr>
                <w:noProof/>
                <w:lang w:eastAsia="fr-FR"/>
              </w:rPr>
            </w:pPr>
          </w:p>
        </w:tc>
        <w:tc>
          <w:tcPr>
            <w:tcW w:w="1417" w:type="dxa"/>
            <w:gridSpan w:val="3"/>
            <w:hideMark/>
          </w:tcPr>
          <w:p w14:paraId="2A6A905D" w14:textId="77777777" w:rsidR="00426C8F" w:rsidRDefault="00426C8F">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553109E3" w14:textId="77777777" w:rsidR="00426C8F" w:rsidRDefault="00426C8F">
            <w:pPr>
              <w:pStyle w:val="CRCoverPage"/>
              <w:spacing w:after="0"/>
              <w:ind w:left="100"/>
              <w:rPr>
                <w:noProof/>
                <w:lang w:eastAsia="fr-FR"/>
              </w:rPr>
            </w:pPr>
            <w:r>
              <w:rPr>
                <w:lang w:eastAsia="fr-FR"/>
              </w:rPr>
              <w:t>Rel-18</w:t>
            </w:r>
          </w:p>
        </w:tc>
      </w:tr>
      <w:tr w:rsidR="00426C8F" w14:paraId="3B8AE870" w14:textId="77777777" w:rsidTr="00426C8F">
        <w:tc>
          <w:tcPr>
            <w:tcW w:w="1843" w:type="dxa"/>
            <w:tcBorders>
              <w:top w:val="nil"/>
              <w:left w:val="single" w:sz="4" w:space="0" w:color="auto"/>
              <w:bottom w:val="single" w:sz="4" w:space="0" w:color="auto"/>
              <w:right w:val="nil"/>
            </w:tcBorders>
          </w:tcPr>
          <w:p w14:paraId="41E9EE76" w14:textId="77777777" w:rsidR="00426C8F" w:rsidRDefault="00426C8F">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466DF125" w14:textId="77777777" w:rsidR="00426C8F" w:rsidRDefault="00426C8F">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02C8EED6" w14:textId="77777777" w:rsidR="00426C8F" w:rsidRDefault="00426C8F">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7"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717F4BC6" w14:textId="77777777" w:rsidR="00426C8F" w:rsidRDefault="00426C8F">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Rel-15</w:t>
            </w:r>
            <w:r>
              <w:rPr>
                <w:i/>
                <w:noProof/>
                <w:sz w:val="18"/>
                <w:lang w:eastAsia="fr-FR"/>
              </w:rPr>
              <w:tab/>
              <w:t>(Release 15)</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p>
        </w:tc>
      </w:tr>
      <w:tr w:rsidR="00426C8F" w14:paraId="34521866" w14:textId="77777777" w:rsidTr="00426C8F">
        <w:tc>
          <w:tcPr>
            <w:tcW w:w="1843" w:type="dxa"/>
          </w:tcPr>
          <w:p w14:paraId="5B03E4AE" w14:textId="77777777" w:rsidR="00426C8F" w:rsidRDefault="00426C8F">
            <w:pPr>
              <w:pStyle w:val="CRCoverPage"/>
              <w:spacing w:after="0"/>
              <w:rPr>
                <w:b/>
                <w:i/>
                <w:noProof/>
                <w:sz w:val="8"/>
                <w:szCs w:val="8"/>
                <w:lang w:eastAsia="fr-FR"/>
              </w:rPr>
            </w:pPr>
          </w:p>
        </w:tc>
        <w:tc>
          <w:tcPr>
            <w:tcW w:w="7797" w:type="dxa"/>
            <w:gridSpan w:val="10"/>
          </w:tcPr>
          <w:p w14:paraId="3F68D8CD" w14:textId="77777777" w:rsidR="00426C8F" w:rsidRDefault="00426C8F">
            <w:pPr>
              <w:pStyle w:val="CRCoverPage"/>
              <w:spacing w:after="0"/>
              <w:rPr>
                <w:noProof/>
                <w:sz w:val="8"/>
                <w:szCs w:val="8"/>
                <w:lang w:eastAsia="fr-FR"/>
              </w:rPr>
            </w:pPr>
          </w:p>
        </w:tc>
      </w:tr>
      <w:tr w:rsidR="00426C8F" w14:paraId="1FD0D549" w14:textId="77777777" w:rsidTr="004023A4">
        <w:tc>
          <w:tcPr>
            <w:tcW w:w="2694" w:type="dxa"/>
            <w:gridSpan w:val="2"/>
            <w:tcBorders>
              <w:top w:val="single" w:sz="4" w:space="0" w:color="auto"/>
              <w:left w:val="single" w:sz="4" w:space="0" w:color="auto"/>
              <w:bottom w:val="nil"/>
              <w:right w:val="nil"/>
            </w:tcBorders>
            <w:hideMark/>
          </w:tcPr>
          <w:p w14:paraId="4C7ED86C" w14:textId="77777777" w:rsidR="00426C8F" w:rsidRDefault="00426C8F">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tcPr>
          <w:p w14:paraId="39417922" w14:textId="311FA15F" w:rsidR="00426C8F" w:rsidRDefault="000030D2">
            <w:pPr>
              <w:pStyle w:val="CRCoverPage"/>
              <w:spacing w:after="0"/>
              <w:rPr>
                <w:lang w:eastAsia="fr-FR"/>
              </w:rPr>
            </w:pPr>
            <w:r w:rsidRPr="000030D2">
              <w:rPr>
                <w:lang w:eastAsia="fr-FR"/>
              </w:rPr>
              <w:t>Provide a clear, step-by-step process for the authorization and retrieval of ML models stored in ADRF, including the conditions under which direct retrieval is permitted. This addresses gaps in the current documentation where the process might not be fully aligned or explicitly detailed.</w:t>
            </w:r>
          </w:p>
        </w:tc>
      </w:tr>
      <w:tr w:rsidR="00426C8F" w14:paraId="6F042718" w14:textId="77777777" w:rsidTr="00426C8F">
        <w:tc>
          <w:tcPr>
            <w:tcW w:w="2694" w:type="dxa"/>
            <w:gridSpan w:val="2"/>
            <w:tcBorders>
              <w:top w:val="nil"/>
              <w:left w:val="single" w:sz="4" w:space="0" w:color="auto"/>
              <w:bottom w:val="nil"/>
              <w:right w:val="nil"/>
            </w:tcBorders>
          </w:tcPr>
          <w:p w14:paraId="29931362" w14:textId="77777777" w:rsidR="00426C8F" w:rsidRDefault="00426C8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0A5B637B" w14:textId="77777777" w:rsidR="00426C8F" w:rsidRDefault="00426C8F">
            <w:pPr>
              <w:pStyle w:val="CRCoverPage"/>
              <w:spacing w:after="0"/>
              <w:rPr>
                <w:noProof/>
                <w:sz w:val="8"/>
                <w:szCs w:val="8"/>
                <w:lang w:eastAsia="fr-FR"/>
              </w:rPr>
            </w:pPr>
          </w:p>
        </w:tc>
      </w:tr>
      <w:tr w:rsidR="00426C8F" w14:paraId="4B48D2CE" w14:textId="77777777" w:rsidTr="00426C8F">
        <w:tc>
          <w:tcPr>
            <w:tcW w:w="2694" w:type="dxa"/>
            <w:gridSpan w:val="2"/>
            <w:tcBorders>
              <w:top w:val="nil"/>
              <w:left w:val="single" w:sz="4" w:space="0" w:color="auto"/>
              <w:bottom w:val="nil"/>
              <w:right w:val="nil"/>
            </w:tcBorders>
            <w:hideMark/>
          </w:tcPr>
          <w:p w14:paraId="0D5CB384" w14:textId="77777777" w:rsidR="00426C8F" w:rsidRDefault="00426C8F">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hideMark/>
          </w:tcPr>
          <w:p w14:paraId="13E2DD4B" w14:textId="324A6C6A" w:rsidR="00E202FF" w:rsidRDefault="00E202FF" w:rsidP="00E202FF">
            <w:pPr>
              <w:pStyle w:val="CRCoverPage"/>
              <w:numPr>
                <w:ilvl w:val="0"/>
                <w:numId w:val="1"/>
              </w:numPr>
              <w:spacing w:after="0"/>
              <w:rPr>
                <w:noProof/>
                <w:lang w:eastAsia="fr-FR"/>
              </w:rPr>
            </w:pPr>
            <w:r>
              <w:rPr>
                <w:noProof/>
                <w:lang w:eastAsia="fr-FR"/>
              </w:rPr>
              <w:t>Updated the procedure for ML model retrieval from ADRF to align with the process specified in TS 23.288</w:t>
            </w:r>
          </w:p>
          <w:p w14:paraId="4351849A" w14:textId="77777777" w:rsidR="00F03BE4" w:rsidRDefault="00E202FF" w:rsidP="00CB0414">
            <w:pPr>
              <w:pStyle w:val="CRCoverPage"/>
              <w:numPr>
                <w:ilvl w:val="0"/>
                <w:numId w:val="1"/>
              </w:numPr>
              <w:spacing w:after="0"/>
              <w:rPr>
                <w:noProof/>
                <w:lang w:eastAsia="fr-FR"/>
              </w:rPr>
            </w:pPr>
            <w:r>
              <w:rPr>
                <w:noProof/>
                <w:lang w:eastAsia="fr-FR"/>
              </w:rPr>
              <w:t>Clarified the conditions under which direct retrieval of ML models from ADRF is authorized by NWDAF containing MTLF, including the use of ADRF(set) ID and optional Storage Transaction Identifier or ML Model identifiers.</w:t>
            </w:r>
          </w:p>
          <w:p w14:paraId="528279BD" w14:textId="3790A688" w:rsidR="00B61B5A" w:rsidRDefault="00E202FF" w:rsidP="00356E9E">
            <w:pPr>
              <w:pStyle w:val="CRCoverPage"/>
              <w:numPr>
                <w:ilvl w:val="0"/>
                <w:numId w:val="1"/>
              </w:numPr>
              <w:spacing w:after="0"/>
              <w:rPr>
                <w:noProof/>
                <w:lang w:eastAsia="fr-FR"/>
              </w:rPr>
            </w:pPr>
            <w:r>
              <w:rPr>
                <w:noProof/>
                <w:lang w:eastAsia="fr-FR"/>
              </w:rPr>
              <w:t>Specified the process for NF Service Consumers to request access tokens from NRF for authorized retrieval of ML models stored in ADRF, aligning with the verification and authentication steps detailed in SA2.</w:t>
            </w:r>
          </w:p>
          <w:p w14:paraId="4327071E" w14:textId="632A809C" w:rsidR="00426C8F" w:rsidRDefault="004937B5">
            <w:pPr>
              <w:pStyle w:val="CRCoverPage"/>
              <w:spacing w:after="0"/>
              <w:rPr>
                <w:lang w:eastAsia="fr-FR"/>
              </w:rPr>
            </w:pPr>
            <w:r>
              <w:rPr>
                <w:noProof/>
                <w:lang w:eastAsia="fr-FR"/>
              </w:rPr>
              <w:t>Adding NWDAF containing MTLF's notification to NF Service Consumers about ML model retrieval options (direct from NWDAF containing MTLF or ADRF) is consistent with SA2's model access and sharing approach</w:t>
            </w:r>
            <w:r w:rsidR="00E202FF">
              <w:rPr>
                <w:noProof/>
                <w:lang w:eastAsia="fr-FR"/>
              </w:rPr>
              <w:t>.</w:t>
            </w:r>
          </w:p>
        </w:tc>
      </w:tr>
      <w:tr w:rsidR="00426C8F" w14:paraId="67ED8877" w14:textId="77777777" w:rsidTr="00426C8F">
        <w:tc>
          <w:tcPr>
            <w:tcW w:w="2694" w:type="dxa"/>
            <w:gridSpan w:val="2"/>
            <w:tcBorders>
              <w:top w:val="nil"/>
              <w:left w:val="single" w:sz="4" w:space="0" w:color="auto"/>
              <w:bottom w:val="nil"/>
              <w:right w:val="nil"/>
            </w:tcBorders>
          </w:tcPr>
          <w:p w14:paraId="43CBF88F" w14:textId="77777777" w:rsidR="00426C8F" w:rsidRDefault="00426C8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030B69FC" w14:textId="77777777" w:rsidR="00426C8F" w:rsidRDefault="00426C8F">
            <w:pPr>
              <w:pStyle w:val="CRCoverPage"/>
              <w:spacing w:after="0"/>
              <w:rPr>
                <w:noProof/>
                <w:sz w:val="8"/>
                <w:szCs w:val="8"/>
                <w:lang w:eastAsia="fr-FR"/>
              </w:rPr>
            </w:pPr>
          </w:p>
        </w:tc>
      </w:tr>
      <w:tr w:rsidR="00426C8F" w14:paraId="074CAB19" w14:textId="77777777" w:rsidTr="00426C8F">
        <w:tc>
          <w:tcPr>
            <w:tcW w:w="2694" w:type="dxa"/>
            <w:gridSpan w:val="2"/>
            <w:tcBorders>
              <w:top w:val="nil"/>
              <w:left w:val="single" w:sz="4" w:space="0" w:color="auto"/>
              <w:bottom w:val="single" w:sz="4" w:space="0" w:color="auto"/>
              <w:right w:val="nil"/>
            </w:tcBorders>
            <w:hideMark/>
          </w:tcPr>
          <w:p w14:paraId="1E99259C" w14:textId="77777777" w:rsidR="00426C8F" w:rsidRDefault="00426C8F">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74449D1F" w14:textId="77777777" w:rsidR="00426C8F" w:rsidRDefault="00426C8F">
            <w:pPr>
              <w:pStyle w:val="CRCoverPage"/>
              <w:spacing w:after="0"/>
              <w:rPr>
                <w:noProof/>
                <w:lang w:eastAsia="fr-FR"/>
              </w:rPr>
            </w:pPr>
            <w:r>
              <w:rPr>
                <w:noProof/>
                <w:lang w:eastAsia="fr-FR"/>
              </w:rPr>
              <w:t>Misalignment with SA2 flow</w:t>
            </w:r>
            <w:r>
              <w:rPr>
                <w:lang w:eastAsia="fr-FR"/>
              </w:rPr>
              <w:t>.</w:t>
            </w:r>
          </w:p>
        </w:tc>
      </w:tr>
      <w:tr w:rsidR="00426C8F" w14:paraId="0B315696" w14:textId="77777777" w:rsidTr="00426C8F">
        <w:tc>
          <w:tcPr>
            <w:tcW w:w="2694" w:type="dxa"/>
            <w:gridSpan w:val="2"/>
          </w:tcPr>
          <w:p w14:paraId="234C82E0" w14:textId="77777777" w:rsidR="00426C8F" w:rsidRDefault="00426C8F">
            <w:pPr>
              <w:pStyle w:val="CRCoverPage"/>
              <w:spacing w:after="0"/>
              <w:rPr>
                <w:b/>
                <w:i/>
                <w:noProof/>
                <w:sz w:val="8"/>
                <w:szCs w:val="8"/>
                <w:lang w:eastAsia="fr-FR"/>
              </w:rPr>
            </w:pPr>
          </w:p>
        </w:tc>
        <w:tc>
          <w:tcPr>
            <w:tcW w:w="6946" w:type="dxa"/>
            <w:gridSpan w:val="9"/>
          </w:tcPr>
          <w:p w14:paraId="494585F8" w14:textId="77777777" w:rsidR="00426C8F" w:rsidRDefault="00426C8F">
            <w:pPr>
              <w:pStyle w:val="CRCoverPage"/>
              <w:spacing w:after="0"/>
              <w:rPr>
                <w:noProof/>
                <w:sz w:val="8"/>
                <w:szCs w:val="8"/>
                <w:lang w:eastAsia="fr-FR"/>
              </w:rPr>
            </w:pPr>
          </w:p>
        </w:tc>
      </w:tr>
      <w:tr w:rsidR="00426C8F" w14:paraId="160A80CF" w14:textId="77777777" w:rsidTr="00426C8F">
        <w:tc>
          <w:tcPr>
            <w:tcW w:w="2694" w:type="dxa"/>
            <w:gridSpan w:val="2"/>
            <w:tcBorders>
              <w:top w:val="single" w:sz="4" w:space="0" w:color="auto"/>
              <w:left w:val="single" w:sz="4" w:space="0" w:color="auto"/>
              <w:bottom w:val="nil"/>
              <w:right w:val="nil"/>
            </w:tcBorders>
            <w:hideMark/>
          </w:tcPr>
          <w:p w14:paraId="7ED363A6" w14:textId="77777777" w:rsidR="00426C8F" w:rsidRDefault="00426C8F">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A2C920" w14:textId="77777777" w:rsidR="00426C8F" w:rsidRDefault="00426C8F">
            <w:pPr>
              <w:pStyle w:val="CRCoverPage"/>
              <w:spacing w:after="0"/>
              <w:rPr>
                <w:noProof/>
                <w:lang w:eastAsia="fr-FR"/>
              </w:rPr>
            </w:pPr>
            <w:r>
              <w:rPr>
                <w:noProof/>
                <w:lang w:eastAsia="fr-FR"/>
              </w:rPr>
              <w:t>Annex X.10</w:t>
            </w:r>
          </w:p>
        </w:tc>
      </w:tr>
      <w:tr w:rsidR="00426C8F" w14:paraId="03E65731" w14:textId="77777777" w:rsidTr="00426C8F">
        <w:tc>
          <w:tcPr>
            <w:tcW w:w="2694" w:type="dxa"/>
            <w:gridSpan w:val="2"/>
            <w:tcBorders>
              <w:top w:val="nil"/>
              <w:left w:val="single" w:sz="4" w:space="0" w:color="auto"/>
              <w:bottom w:val="nil"/>
              <w:right w:val="nil"/>
            </w:tcBorders>
          </w:tcPr>
          <w:p w14:paraId="2BFC30CF" w14:textId="77777777" w:rsidR="00426C8F" w:rsidRDefault="00426C8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04E9441A" w14:textId="77777777" w:rsidR="00426C8F" w:rsidRDefault="00426C8F">
            <w:pPr>
              <w:pStyle w:val="CRCoverPage"/>
              <w:spacing w:after="0"/>
              <w:rPr>
                <w:noProof/>
                <w:sz w:val="8"/>
                <w:szCs w:val="8"/>
                <w:lang w:eastAsia="fr-FR"/>
              </w:rPr>
            </w:pPr>
          </w:p>
        </w:tc>
      </w:tr>
      <w:tr w:rsidR="00426C8F" w14:paraId="7ECD8A57" w14:textId="77777777" w:rsidTr="00426C8F">
        <w:tc>
          <w:tcPr>
            <w:tcW w:w="2694" w:type="dxa"/>
            <w:gridSpan w:val="2"/>
            <w:tcBorders>
              <w:top w:val="nil"/>
              <w:left w:val="single" w:sz="4" w:space="0" w:color="auto"/>
              <w:bottom w:val="nil"/>
              <w:right w:val="nil"/>
            </w:tcBorders>
          </w:tcPr>
          <w:p w14:paraId="36AB99B1" w14:textId="77777777" w:rsidR="00426C8F" w:rsidRDefault="00426C8F">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7033D930" w14:textId="77777777" w:rsidR="00426C8F" w:rsidRDefault="00426C8F">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102007FE" w14:textId="77777777" w:rsidR="00426C8F" w:rsidRDefault="00426C8F">
            <w:pPr>
              <w:pStyle w:val="CRCoverPage"/>
              <w:spacing w:after="0"/>
              <w:jc w:val="center"/>
              <w:rPr>
                <w:b/>
                <w:caps/>
                <w:noProof/>
                <w:lang w:eastAsia="fr-FR"/>
              </w:rPr>
            </w:pPr>
            <w:r>
              <w:rPr>
                <w:b/>
                <w:caps/>
                <w:noProof/>
                <w:lang w:eastAsia="fr-FR"/>
              </w:rPr>
              <w:t>N</w:t>
            </w:r>
          </w:p>
        </w:tc>
        <w:tc>
          <w:tcPr>
            <w:tcW w:w="2977" w:type="dxa"/>
            <w:gridSpan w:val="4"/>
          </w:tcPr>
          <w:p w14:paraId="37DF50FF" w14:textId="77777777" w:rsidR="00426C8F" w:rsidRDefault="00426C8F">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0D33298C" w14:textId="77777777" w:rsidR="00426C8F" w:rsidRDefault="00426C8F">
            <w:pPr>
              <w:pStyle w:val="CRCoverPage"/>
              <w:spacing w:after="0"/>
              <w:ind w:left="99"/>
              <w:rPr>
                <w:noProof/>
                <w:lang w:eastAsia="fr-FR"/>
              </w:rPr>
            </w:pPr>
          </w:p>
        </w:tc>
      </w:tr>
      <w:tr w:rsidR="00426C8F" w14:paraId="04D1E7DA" w14:textId="77777777" w:rsidTr="00426C8F">
        <w:tc>
          <w:tcPr>
            <w:tcW w:w="2694" w:type="dxa"/>
            <w:gridSpan w:val="2"/>
            <w:tcBorders>
              <w:top w:val="nil"/>
              <w:left w:val="single" w:sz="4" w:space="0" w:color="auto"/>
              <w:bottom w:val="nil"/>
              <w:right w:val="nil"/>
            </w:tcBorders>
            <w:hideMark/>
          </w:tcPr>
          <w:p w14:paraId="2E412B6F" w14:textId="77777777" w:rsidR="00426C8F" w:rsidRDefault="00426C8F">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52C16AC" w14:textId="77777777" w:rsidR="00426C8F" w:rsidRDefault="00426C8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76E73B0" w14:textId="77777777" w:rsidR="00426C8F" w:rsidRDefault="00426C8F">
            <w:pPr>
              <w:pStyle w:val="CRCoverPage"/>
              <w:spacing w:after="0"/>
              <w:jc w:val="center"/>
              <w:rPr>
                <w:b/>
                <w:caps/>
                <w:noProof/>
                <w:lang w:eastAsia="fr-FR"/>
              </w:rPr>
            </w:pPr>
            <w:r>
              <w:rPr>
                <w:b/>
                <w:caps/>
                <w:noProof/>
                <w:lang w:eastAsia="fr-FR"/>
              </w:rPr>
              <w:t>X</w:t>
            </w:r>
          </w:p>
        </w:tc>
        <w:tc>
          <w:tcPr>
            <w:tcW w:w="2977" w:type="dxa"/>
            <w:gridSpan w:val="4"/>
            <w:hideMark/>
          </w:tcPr>
          <w:p w14:paraId="43591169" w14:textId="77777777" w:rsidR="00426C8F" w:rsidRDefault="00426C8F">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4AFDC741" w14:textId="77777777" w:rsidR="00426C8F" w:rsidRDefault="00426C8F">
            <w:pPr>
              <w:pStyle w:val="CRCoverPage"/>
              <w:spacing w:after="0"/>
              <w:ind w:left="99"/>
              <w:rPr>
                <w:noProof/>
                <w:lang w:eastAsia="fr-FR"/>
              </w:rPr>
            </w:pPr>
            <w:r>
              <w:rPr>
                <w:noProof/>
                <w:lang w:eastAsia="fr-FR"/>
              </w:rPr>
              <w:t xml:space="preserve">TS/TR ... CR ... </w:t>
            </w:r>
          </w:p>
        </w:tc>
      </w:tr>
      <w:tr w:rsidR="00426C8F" w14:paraId="606A70B1" w14:textId="77777777" w:rsidTr="00426C8F">
        <w:tc>
          <w:tcPr>
            <w:tcW w:w="2694" w:type="dxa"/>
            <w:gridSpan w:val="2"/>
            <w:tcBorders>
              <w:top w:val="nil"/>
              <w:left w:val="single" w:sz="4" w:space="0" w:color="auto"/>
              <w:bottom w:val="nil"/>
              <w:right w:val="nil"/>
            </w:tcBorders>
            <w:hideMark/>
          </w:tcPr>
          <w:p w14:paraId="03B84481" w14:textId="77777777" w:rsidR="00426C8F" w:rsidRDefault="00426C8F">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4F28C614" w14:textId="77777777" w:rsidR="00426C8F" w:rsidRDefault="00426C8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A43D676" w14:textId="77777777" w:rsidR="00426C8F" w:rsidRDefault="00426C8F">
            <w:pPr>
              <w:pStyle w:val="CRCoverPage"/>
              <w:spacing w:after="0"/>
              <w:jc w:val="center"/>
              <w:rPr>
                <w:b/>
                <w:caps/>
                <w:noProof/>
                <w:lang w:eastAsia="fr-FR"/>
              </w:rPr>
            </w:pPr>
            <w:r>
              <w:rPr>
                <w:b/>
                <w:caps/>
                <w:noProof/>
                <w:lang w:eastAsia="fr-FR"/>
              </w:rPr>
              <w:t>X</w:t>
            </w:r>
          </w:p>
        </w:tc>
        <w:tc>
          <w:tcPr>
            <w:tcW w:w="2977" w:type="dxa"/>
            <w:gridSpan w:val="4"/>
            <w:hideMark/>
          </w:tcPr>
          <w:p w14:paraId="47876DF8" w14:textId="77777777" w:rsidR="00426C8F" w:rsidRDefault="00426C8F">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31929BA9" w14:textId="77777777" w:rsidR="00426C8F" w:rsidRDefault="00426C8F">
            <w:pPr>
              <w:pStyle w:val="CRCoverPage"/>
              <w:spacing w:after="0"/>
              <w:ind w:left="99"/>
              <w:rPr>
                <w:noProof/>
                <w:lang w:eastAsia="fr-FR"/>
              </w:rPr>
            </w:pPr>
            <w:r>
              <w:rPr>
                <w:noProof/>
                <w:lang w:eastAsia="fr-FR"/>
              </w:rPr>
              <w:t xml:space="preserve">TS/TR ... CR ... </w:t>
            </w:r>
          </w:p>
        </w:tc>
      </w:tr>
      <w:tr w:rsidR="00426C8F" w14:paraId="6F26A298" w14:textId="77777777" w:rsidTr="00426C8F">
        <w:tc>
          <w:tcPr>
            <w:tcW w:w="2694" w:type="dxa"/>
            <w:gridSpan w:val="2"/>
            <w:tcBorders>
              <w:top w:val="nil"/>
              <w:left w:val="single" w:sz="4" w:space="0" w:color="auto"/>
              <w:bottom w:val="nil"/>
              <w:right w:val="nil"/>
            </w:tcBorders>
            <w:hideMark/>
          </w:tcPr>
          <w:p w14:paraId="6E722F62" w14:textId="77777777" w:rsidR="00426C8F" w:rsidRDefault="00426C8F">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D90B0D3" w14:textId="77777777" w:rsidR="00426C8F" w:rsidRDefault="00426C8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2DC499F" w14:textId="77777777" w:rsidR="00426C8F" w:rsidRDefault="00426C8F">
            <w:pPr>
              <w:pStyle w:val="CRCoverPage"/>
              <w:spacing w:after="0"/>
              <w:jc w:val="center"/>
              <w:rPr>
                <w:b/>
                <w:caps/>
                <w:noProof/>
                <w:lang w:eastAsia="fr-FR"/>
              </w:rPr>
            </w:pPr>
            <w:r>
              <w:rPr>
                <w:b/>
                <w:caps/>
                <w:noProof/>
                <w:lang w:eastAsia="fr-FR"/>
              </w:rPr>
              <w:t>X</w:t>
            </w:r>
          </w:p>
        </w:tc>
        <w:tc>
          <w:tcPr>
            <w:tcW w:w="2977" w:type="dxa"/>
            <w:gridSpan w:val="4"/>
            <w:hideMark/>
          </w:tcPr>
          <w:p w14:paraId="780130B9" w14:textId="77777777" w:rsidR="00426C8F" w:rsidRDefault="00426C8F">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0B732D9" w14:textId="77777777" w:rsidR="00426C8F" w:rsidRDefault="00426C8F">
            <w:pPr>
              <w:pStyle w:val="CRCoverPage"/>
              <w:spacing w:after="0"/>
              <w:ind w:left="99"/>
              <w:rPr>
                <w:noProof/>
                <w:lang w:eastAsia="fr-FR"/>
              </w:rPr>
            </w:pPr>
            <w:r>
              <w:rPr>
                <w:noProof/>
                <w:lang w:eastAsia="fr-FR"/>
              </w:rPr>
              <w:t xml:space="preserve">TS/TR ... CR ... </w:t>
            </w:r>
          </w:p>
        </w:tc>
      </w:tr>
      <w:tr w:rsidR="00426C8F" w14:paraId="479CAD1E" w14:textId="77777777" w:rsidTr="00426C8F">
        <w:tc>
          <w:tcPr>
            <w:tcW w:w="2694" w:type="dxa"/>
            <w:gridSpan w:val="2"/>
            <w:tcBorders>
              <w:top w:val="nil"/>
              <w:left w:val="single" w:sz="4" w:space="0" w:color="auto"/>
              <w:bottom w:val="nil"/>
              <w:right w:val="nil"/>
            </w:tcBorders>
          </w:tcPr>
          <w:p w14:paraId="38389369" w14:textId="77777777" w:rsidR="00426C8F" w:rsidRDefault="00426C8F">
            <w:pPr>
              <w:pStyle w:val="CRCoverPage"/>
              <w:spacing w:after="0"/>
              <w:rPr>
                <w:b/>
                <w:i/>
                <w:noProof/>
                <w:lang w:eastAsia="fr-FR"/>
              </w:rPr>
            </w:pPr>
          </w:p>
        </w:tc>
        <w:tc>
          <w:tcPr>
            <w:tcW w:w="6946" w:type="dxa"/>
            <w:gridSpan w:val="9"/>
            <w:tcBorders>
              <w:top w:val="nil"/>
              <w:left w:val="nil"/>
              <w:bottom w:val="nil"/>
              <w:right w:val="single" w:sz="4" w:space="0" w:color="auto"/>
            </w:tcBorders>
          </w:tcPr>
          <w:p w14:paraId="6D7BF616" w14:textId="77777777" w:rsidR="00426C8F" w:rsidRDefault="00426C8F">
            <w:pPr>
              <w:pStyle w:val="CRCoverPage"/>
              <w:spacing w:after="0"/>
              <w:rPr>
                <w:noProof/>
                <w:lang w:eastAsia="fr-FR"/>
              </w:rPr>
            </w:pPr>
          </w:p>
        </w:tc>
      </w:tr>
      <w:tr w:rsidR="00426C8F" w14:paraId="1D96AA45" w14:textId="77777777" w:rsidTr="00426C8F">
        <w:tc>
          <w:tcPr>
            <w:tcW w:w="2694" w:type="dxa"/>
            <w:gridSpan w:val="2"/>
            <w:tcBorders>
              <w:top w:val="nil"/>
              <w:left w:val="single" w:sz="4" w:space="0" w:color="auto"/>
              <w:bottom w:val="single" w:sz="4" w:space="0" w:color="auto"/>
              <w:right w:val="nil"/>
            </w:tcBorders>
            <w:hideMark/>
          </w:tcPr>
          <w:p w14:paraId="60AA2CF1" w14:textId="77777777" w:rsidR="00426C8F" w:rsidRDefault="00426C8F">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7B8AF99B" w14:textId="77777777" w:rsidR="00426C8F" w:rsidRDefault="00426C8F">
            <w:pPr>
              <w:pStyle w:val="CRCoverPage"/>
              <w:spacing w:after="0"/>
              <w:ind w:left="100"/>
              <w:rPr>
                <w:noProof/>
                <w:lang w:eastAsia="fr-FR"/>
              </w:rPr>
            </w:pPr>
          </w:p>
        </w:tc>
      </w:tr>
      <w:tr w:rsidR="00426C8F" w14:paraId="779E7CDA" w14:textId="77777777" w:rsidTr="00426C8F">
        <w:tc>
          <w:tcPr>
            <w:tcW w:w="2694" w:type="dxa"/>
            <w:gridSpan w:val="2"/>
            <w:tcBorders>
              <w:top w:val="single" w:sz="4" w:space="0" w:color="auto"/>
              <w:left w:val="nil"/>
              <w:bottom w:val="single" w:sz="4" w:space="0" w:color="auto"/>
              <w:right w:val="nil"/>
            </w:tcBorders>
          </w:tcPr>
          <w:p w14:paraId="380ECF64" w14:textId="77777777" w:rsidR="00426C8F" w:rsidRDefault="00426C8F">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2B36FD41" w14:textId="77777777" w:rsidR="00426C8F" w:rsidRDefault="00426C8F">
            <w:pPr>
              <w:pStyle w:val="CRCoverPage"/>
              <w:spacing w:after="0"/>
              <w:ind w:left="100"/>
              <w:rPr>
                <w:noProof/>
                <w:sz w:val="8"/>
                <w:szCs w:val="8"/>
                <w:lang w:eastAsia="fr-FR"/>
              </w:rPr>
            </w:pPr>
          </w:p>
        </w:tc>
      </w:tr>
      <w:tr w:rsidR="00426C8F" w14:paraId="31F313E0" w14:textId="77777777" w:rsidTr="00426C8F">
        <w:tc>
          <w:tcPr>
            <w:tcW w:w="2694" w:type="dxa"/>
            <w:gridSpan w:val="2"/>
            <w:tcBorders>
              <w:top w:val="single" w:sz="4" w:space="0" w:color="auto"/>
              <w:left w:val="single" w:sz="4" w:space="0" w:color="auto"/>
              <w:bottom w:val="single" w:sz="4" w:space="0" w:color="auto"/>
              <w:right w:val="nil"/>
            </w:tcBorders>
            <w:hideMark/>
          </w:tcPr>
          <w:p w14:paraId="1628BA06" w14:textId="77777777" w:rsidR="00426C8F" w:rsidRDefault="00426C8F">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3375315A" w14:textId="77777777" w:rsidR="00426C8F" w:rsidRDefault="00426C8F">
            <w:pPr>
              <w:pStyle w:val="CRCoverPage"/>
              <w:spacing w:after="0"/>
              <w:ind w:left="100"/>
              <w:rPr>
                <w:noProof/>
                <w:lang w:eastAsia="fr-FR"/>
              </w:rPr>
            </w:pPr>
          </w:p>
        </w:tc>
      </w:tr>
    </w:tbl>
    <w:p w14:paraId="554E4B78" w14:textId="77777777" w:rsidR="00426C8F" w:rsidRDefault="00426C8F" w:rsidP="00426C8F">
      <w:pPr>
        <w:pStyle w:val="CRCoverPage"/>
        <w:spacing w:after="0"/>
        <w:rPr>
          <w:noProof/>
          <w:sz w:val="8"/>
          <w:szCs w:val="8"/>
        </w:rPr>
      </w:pPr>
    </w:p>
    <w:p w14:paraId="37B2254B" w14:textId="77777777" w:rsidR="00426C8F" w:rsidRDefault="00426C8F" w:rsidP="00426C8F">
      <w:pPr>
        <w:spacing w:after="0"/>
        <w:rPr>
          <w:noProof/>
        </w:rPr>
        <w:sectPr w:rsidR="00426C8F" w:rsidSect="004C5CF1">
          <w:footnotePr>
            <w:numRestart w:val="eachSect"/>
          </w:footnotePr>
          <w:pgSz w:w="11907" w:h="16840"/>
          <w:pgMar w:top="1418" w:right="1134" w:bottom="1134" w:left="1134" w:header="680" w:footer="567" w:gutter="0"/>
          <w:cols w:space="720"/>
        </w:sectPr>
      </w:pPr>
    </w:p>
    <w:p w14:paraId="0AC601CA" w14:textId="77777777" w:rsidR="000220D4" w:rsidRPr="000220D4" w:rsidRDefault="000220D4" w:rsidP="000220D4">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sz w:val="36"/>
          <w:szCs w:val="21"/>
          <w:lang w:eastAsia="zh-CN"/>
        </w:rPr>
      </w:pPr>
      <w:bookmarkStart w:id="6" w:name="_Toc153373970"/>
      <w:r w:rsidRPr="000220D4">
        <w:rPr>
          <w:rFonts w:ascii="Arial" w:eastAsia="Times New Roman" w:hAnsi="Arial"/>
          <w:sz w:val="36"/>
          <w:lang w:eastAsia="en-GB"/>
        </w:rPr>
        <w:lastRenderedPageBreak/>
        <w:t>X.</w:t>
      </w:r>
      <w:r w:rsidRPr="000220D4">
        <w:rPr>
          <w:rFonts w:ascii="Arial" w:hAnsi="Arial"/>
          <w:sz w:val="36"/>
          <w:lang w:val="en-US" w:eastAsia="zh-CN"/>
        </w:rPr>
        <w:t>10</w:t>
      </w:r>
      <w:r w:rsidRPr="000220D4">
        <w:rPr>
          <w:rFonts w:ascii="Arial" w:eastAsia="Times New Roman" w:hAnsi="Arial"/>
          <w:sz w:val="36"/>
          <w:lang w:eastAsia="en-GB"/>
        </w:rPr>
        <w:tab/>
      </w:r>
      <w:r w:rsidRPr="000220D4">
        <w:rPr>
          <w:rFonts w:ascii="Arial" w:eastAsia="DengXian" w:hAnsi="Arial"/>
          <w:sz w:val="36"/>
          <w:lang w:eastAsia="en-GB"/>
        </w:rPr>
        <w:t>Security for AI/ML model storage and sharing</w:t>
      </w:r>
      <w:bookmarkEnd w:id="6"/>
      <w:r w:rsidRPr="000220D4">
        <w:rPr>
          <w:rFonts w:ascii="Arial" w:eastAsia="Times New Roman" w:hAnsi="Arial"/>
          <w:sz w:val="36"/>
          <w:szCs w:val="21"/>
          <w:lang w:eastAsia="zh-CN"/>
        </w:rPr>
        <w:t xml:space="preserve"> </w:t>
      </w:r>
    </w:p>
    <w:p w14:paraId="693F607F" w14:textId="77777777" w:rsidR="000220D4" w:rsidRPr="000220D4" w:rsidRDefault="000220D4" w:rsidP="000220D4">
      <w:pPr>
        <w:overflowPunct w:val="0"/>
        <w:autoSpaceDE w:val="0"/>
        <w:autoSpaceDN w:val="0"/>
        <w:adjustRightInd w:val="0"/>
        <w:textAlignment w:val="baseline"/>
        <w:rPr>
          <w:rFonts w:eastAsia="Times New Roman"/>
          <w:lang w:val="en-US" w:eastAsia="en-GB"/>
        </w:rPr>
      </w:pPr>
      <w:r w:rsidRPr="000220D4">
        <w:rPr>
          <w:rFonts w:eastAsia="Times New Roman"/>
          <w:lang w:val="en-US" w:eastAsia="en-GB"/>
        </w:rPr>
        <w:t xml:space="preserve">The detailed procedure for </w:t>
      </w:r>
      <w:r w:rsidRPr="000220D4">
        <w:rPr>
          <w:rFonts w:eastAsia="Times New Roman"/>
          <w:lang w:eastAsia="en-GB"/>
        </w:rPr>
        <w:t>secured and authorized AI/ML model sharing between different vendors</w:t>
      </w:r>
      <w:r w:rsidRPr="000220D4">
        <w:rPr>
          <w:rFonts w:eastAsia="Times New Roman"/>
          <w:lang w:val="en-US" w:eastAsia="en-GB"/>
        </w:rPr>
        <w:t xml:space="preserve"> is depicted in Figure X.10-1:</w:t>
      </w:r>
    </w:p>
    <w:p w14:paraId="3F65D83B" w14:textId="77777777" w:rsidR="000220D4" w:rsidRPr="000220D4" w:rsidRDefault="004C5CF1" w:rsidP="000220D4">
      <w:pPr>
        <w:keepNext/>
        <w:keepLines/>
        <w:overflowPunct w:val="0"/>
        <w:autoSpaceDE w:val="0"/>
        <w:autoSpaceDN w:val="0"/>
        <w:adjustRightInd w:val="0"/>
        <w:spacing w:before="60"/>
        <w:jc w:val="center"/>
        <w:textAlignment w:val="baseline"/>
        <w:rPr>
          <w:rFonts w:ascii="Arial" w:eastAsia="Times New Roman" w:hAnsi="Arial"/>
          <w:b/>
          <w:lang w:val="en-US" w:eastAsia="zh-CN"/>
        </w:rPr>
      </w:pPr>
      <w:r w:rsidRPr="004C5CF1">
        <w:rPr>
          <w:rFonts w:ascii="Arial" w:eastAsia="Times New Roman" w:hAnsi="Arial"/>
          <w:b/>
          <w:noProof/>
          <w:lang w:eastAsia="en-GB"/>
          <w14:ligatures w14:val="standardContextual"/>
        </w:rPr>
        <w:object w:dxaOrig="8811" w:dyaOrig="11751" w14:anchorId="4F805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1.85pt;height:585.85pt;mso-width-percent:0;mso-height-percent:0;mso-width-percent:0;mso-height-percent:0" o:ole="">
            <v:imagedata r:id="rId8" o:title=""/>
          </v:shape>
          <o:OLEObject Type="Embed" ProgID="Visio.Drawing.15" ShapeID="_x0000_i1025" DrawAspect="Content" ObjectID="_1770724836" r:id="rId9"/>
        </w:object>
      </w:r>
    </w:p>
    <w:p w14:paraId="41251F15" w14:textId="77777777" w:rsidR="000220D4" w:rsidRPr="000220D4" w:rsidRDefault="000220D4" w:rsidP="000220D4">
      <w:pPr>
        <w:keepLines/>
        <w:overflowPunct w:val="0"/>
        <w:autoSpaceDE w:val="0"/>
        <w:autoSpaceDN w:val="0"/>
        <w:adjustRightInd w:val="0"/>
        <w:spacing w:after="240"/>
        <w:jc w:val="center"/>
        <w:textAlignment w:val="baseline"/>
        <w:rPr>
          <w:rFonts w:ascii="Arial" w:eastAsia="Times New Roman" w:hAnsi="Arial"/>
          <w:b/>
          <w:lang w:val="en-US" w:eastAsia="en-GB"/>
        </w:rPr>
      </w:pPr>
      <w:r w:rsidRPr="000220D4">
        <w:rPr>
          <w:rFonts w:ascii="Arial" w:eastAsia="Times New Roman" w:hAnsi="Arial"/>
          <w:b/>
          <w:lang w:val="en-US" w:eastAsia="en-GB"/>
        </w:rPr>
        <w:t xml:space="preserve">                      Figure X.</w:t>
      </w:r>
      <w:r w:rsidRPr="000220D4">
        <w:rPr>
          <w:rFonts w:ascii="Arial" w:hAnsi="Arial"/>
          <w:b/>
          <w:lang w:val="en-US" w:eastAsia="zh-CN"/>
        </w:rPr>
        <w:t>10</w:t>
      </w:r>
      <w:r w:rsidRPr="000220D4">
        <w:rPr>
          <w:rFonts w:ascii="Arial" w:eastAsia="Times New Roman" w:hAnsi="Arial"/>
          <w:b/>
          <w:lang w:val="en-US" w:eastAsia="en-GB"/>
        </w:rPr>
        <w:t xml:space="preserve">-1: Secured and authorized AI/ML model sharing between different </w:t>
      </w:r>
      <w:proofErr w:type="gramStart"/>
      <w:r w:rsidRPr="000220D4">
        <w:rPr>
          <w:rFonts w:ascii="Arial" w:eastAsia="Times New Roman" w:hAnsi="Arial"/>
          <w:b/>
          <w:lang w:val="en-US" w:eastAsia="en-GB"/>
        </w:rPr>
        <w:t>vendors</w:t>
      </w:r>
      <w:proofErr w:type="gramEnd"/>
    </w:p>
    <w:p w14:paraId="482645B1" w14:textId="77777777" w:rsidR="000220D4" w:rsidRPr="000220D4" w:rsidRDefault="000220D4" w:rsidP="000220D4">
      <w:pPr>
        <w:overflowPunct w:val="0"/>
        <w:autoSpaceDE w:val="0"/>
        <w:autoSpaceDN w:val="0"/>
        <w:adjustRightInd w:val="0"/>
        <w:jc w:val="center"/>
        <w:textAlignment w:val="baseline"/>
        <w:rPr>
          <w:rFonts w:eastAsia="Times New Roman"/>
          <w:lang w:eastAsia="en-GB"/>
        </w:rPr>
      </w:pPr>
    </w:p>
    <w:p w14:paraId="7F4C61B3" w14:textId="77777777" w:rsidR="000220D4" w:rsidRPr="000220D4" w:rsidRDefault="000220D4" w:rsidP="000220D4">
      <w:pPr>
        <w:overflowPunct w:val="0"/>
        <w:autoSpaceDE w:val="0"/>
        <w:autoSpaceDN w:val="0"/>
        <w:adjustRightInd w:val="0"/>
        <w:ind w:left="567" w:hanging="283"/>
        <w:textAlignment w:val="baseline"/>
        <w:rPr>
          <w:rFonts w:eastAsia="Times New Roman"/>
          <w:lang w:eastAsia="en-GB"/>
        </w:rPr>
      </w:pPr>
      <w:r w:rsidRPr="000220D4">
        <w:rPr>
          <w:rFonts w:eastAsia="Times New Roman"/>
          <w:lang w:eastAsia="en-GB"/>
        </w:rPr>
        <w:lastRenderedPageBreak/>
        <w:t xml:space="preserve">0a. NF Service producer i.e. NWDAF containing MTLF registers its NF profile in the NRF with ML Model Interoperability indicator per Analytics ID as described in clause 5.2 of TS 23.288 [105]. The ML Model Interoperability indicator is a list of NWDAF providers (vendors) that are allowed to retrieve ML models from this NWDAF containing MTLF. </w:t>
      </w:r>
    </w:p>
    <w:p w14:paraId="304D1E64"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0b. NF Service consumer e.g., NWDAF containing </w:t>
      </w:r>
      <w:proofErr w:type="spellStart"/>
      <w:r w:rsidRPr="000220D4">
        <w:rPr>
          <w:rFonts w:eastAsia="Times New Roman"/>
          <w:lang w:eastAsia="en-GB"/>
        </w:rPr>
        <w:t>AnLF</w:t>
      </w:r>
      <w:proofErr w:type="spellEnd"/>
      <w:r w:rsidRPr="000220D4">
        <w:rPr>
          <w:rFonts w:eastAsia="Times New Roman"/>
          <w:lang w:eastAsia="en-GB"/>
        </w:rPr>
        <w:t xml:space="preserve"> registers at the NRF including its Vendor ID</w:t>
      </w:r>
      <w:r w:rsidRPr="000220D4">
        <w:rPr>
          <w:rFonts w:hint="eastAsia"/>
          <w:lang w:val="en-US" w:eastAsia="zh-CN"/>
        </w:rPr>
        <w:t>,</w:t>
      </w:r>
    </w:p>
    <w:p w14:paraId="1993C0AA"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0c. The model is stored in encrypted format unless both the AI/ML model producer (NWDAF MTLF) and storage platform (ADRF) are part of the same system and belong to the same vendor and operator security domain.</w:t>
      </w:r>
      <w:r w:rsidRPr="000220D4">
        <w:rPr>
          <w:rFonts w:eastAsia="Times New Roman"/>
          <w:lang w:eastAsia="en-GB"/>
        </w:rPr>
        <w:tab/>
      </w:r>
    </w:p>
    <w:p w14:paraId="54530788"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ab/>
        <w:t xml:space="preserve">Storage of the model in encrypted format can be required by the trust model established to store and share AI/ML models. The trust model between AI/ML NF producer (NWDAF MTLF), storage platform (ADRF) and NF consumer (e.g., </w:t>
      </w:r>
      <w:proofErr w:type="spellStart"/>
      <w:r w:rsidRPr="000220D4">
        <w:rPr>
          <w:rFonts w:eastAsia="Times New Roman"/>
          <w:lang w:eastAsia="en-GB"/>
        </w:rPr>
        <w:t>AnLF</w:t>
      </w:r>
      <w:proofErr w:type="spellEnd"/>
      <w:r w:rsidRPr="000220D4">
        <w:rPr>
          <w:rFonts w:eastAsia="Times New Roman"/>
          <w:lang w:eastAsia="en-GB"/>
        </w:rPr>
        <w:t xml:space="preserve">) is to be determined during the implementation phase among operator and the providers of the different platforms (MTLF, </w:t>
      </w:r>
      <w:proofErr w:type="spellStart"/>
      <w:r w:rsidRPr="000220D4">
        <w:rPr>
          <w:rFonts w:eastAsia="Times New Roman"/>
          <w:lang w:eastAsia="en-GB"/>
        </w:rPr>
        <w:t>AnLF</w:t>
      </w:r>
      <w:proofErr w:type="spellEnd"/>
      <w:r w:rsidRPr="000220D4">
        <w:rPr>
          <w:rFonts w:eastAsia="Times New Roman"/>
          <w:lang w:eastAsia="en-GB"/>
        </w:rPr>
        <w:t>, ADRF). How the model is encrypted is vendor specific. Key distribution is not specified in this document.</w:t>
      </w:r>
    </w:p>
    <w:p w14:paraId="1054DB14"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1. </w:t>
      </w:r>
      <w:r w:rsidRPr="000220D4">
        <w:rPr>
          <w:rFonts w:eastAsia="Times New Roman"/>
          <w:lang w:eastAsia="en-GB"/>
        </w:rPr>
        <w:tab/>
      </w:r>
      <w:bookmarkStart w:id="7" w:name="_Hlk134139198"/>
      <w:r w:rsidRPr="000220D4">
        <w:rPr>
          <w:rFonts w:eastAsia="Times New Roman"/>
          <w:lang w:eastAsia="en-GB"/>
        </w:rPr>
        <w:t xml:space="preserve">If NWDAF containing MTLF determines to store ML model in ADRF, NWDAF containing MTLF triggers the </w:t>
      </w:r>
      <w:proofErr w:type="spellStart"/>
      <w:r w:rsidRPr="000220D4">
        <w:rPr>
          <w:rFonts w:eastAsia="Times New Roman"/>
          <w:lang w:eastAsia="en-GB"/>
        </w:rPr>
        <w:t>Nadrf_MLModelManagement_StorageRequest</w:t>
      </w:r>
      <w:proofErr w:type="spellEnd"/>
      <w:r w:rsidRPr="000220D4">
        <w:rPr>
          <w:rFonts w:eastAsia="Times New Roman"/>
          <w:lang w:eastAsia="en-GB"/>
        </w:rPr>
        <w:t xml:space="preserve"> as described in TS 23.288 [105], </w:t>
      </w:r>
      <w:r w:rsidRPr="000220D4">
        <w:rPr>
          <w:rFonts w:eastAsia="Times New Roman"/>
          <w:lang w:val="en-US" w:eastAsia="en-GB"/>
        </w:rPr>
        <w:t xml:space="preserve">optionally </w:t>
      </w:r>
      <w:r w:rsidRPr="000220D4">
        <w:rPr>
          <w:rFonts w:eastAsia="Times New Roman"/>
          <w:lang w:eastAsia="en-GB"/>
        </w:rPr>
        <w:t xml:space="preserve">including an allowed </w:t>
      </w:r>
      <w:proofErr w:type="spellStart"/>
      <w:r w:rsidRPr="000220D4">
        <w:rPr>
          <w:rFonts w:eastAsia="Times New Roman"/>
          <w:lang w:eastAsia="en-GB"/>
        </w:rPr>
        <w:t>NFc</w:t>
      </w:r>
      <w:proofErr w:type="spellEnd"/>
      <w:r w:rsidRPr="000220D4">
        <w:rPr>
          <w:rFonts w:eastAsia="Times New Roman"/>
          <w:lang w:eastAsia="en-GB"/>
        </w:rPr>
        <w:t xml:space="preserve"> list.</w:t>
      </w:r>
      <w:bookmarkEnd w:id="7"/>
      <w:r w:rsidRPr="000220D4">
        <w:rPr>
          <w:rFonts w:hint="eastAsia"/>
          <w:lang w:val="en-US" w:eastAsia="zh-CN"/>
        </w:rPr>
        <w:t xml:space="preserve"> </w:t>
      </w:r>
      <w:r w:rsidRPr="000220D4">
        <w:rPr>
          <w:rFonts w:eastAsia="Times New Roman"/>
          <w:lang w:eastAsia="en-GB"/>
        </w:rPr>
        <w:t xml:space="preserve">The absence of allowed </w:t>
      </w:r>
      <w:proofErr w:type="spellStart"/>
      <w:r w:rsidRPr="000220D4">
        <w:rPr>
          <w:rFonts w:eastAsia="Times New Roman"/>
          <w:lang w:eastAsia="en-GB"/>
        </w:rPr>
        <w:t>NFc</w:t>
      </w:r>
      <w:proofErr w:type="spellEnd"/>
      <w:r w:rsidRPr="000220D4">
        <w:rPr>
          <w:rFonts w:eastAsia="Times New Roman"/>
          <w:lang w:eastAsia="en-GB"/>
        </w:rPr>
        <w:t xml:space="preserve"> list indicates that only the MTLF which stored the model is allowed to retrieve the model.</w:t>
      </w:r>
    </w:p>
    <w:p w14:paraId="22654C9C"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2. </w:t>
      </w:r>
      <w:r w:rsidRPr="000220D4">
        <w:rPr>
          <w:rFonts w:eastAsia="Times New Roman"/>
          <w:lang w:eastAsia="en-GB"/>
        </w:rPr>
        <w:tab/>
        <w:t>ADRF sends the response to NWDAF containing MTLF as described in TS 23.288 [105].</w:t>
      </w:r>
    </w:p>
    <w:p w14:paraId="2338B4F2"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3. </w:t>
      </w:r>
      <w:r w:rsidRPr="000220D4">
        <w:rPr>
          <w:rFonts w:eastAsia="Times New Roman"/>
          <w:lang w:eastAsia="en-GB"/>
        </w:rPr>
        <w:tab/>
        <w:t xml:space="preserve">NF Service consumer e.g., NWDAF containing </w:t>
      </w:r>
      <w:proofErr w:type="spellStart"/>
      <w:r w:rsidRPr="000220D4">
        <w:rPr>
          <w:rFonts w:eastAsia="Times New Roman"/>
          <w:lang w:eastAsia="en-GB"/>
        </w:rPr>
        <w:t>AnLF</w:t>
      </w:r>
      <w:proofErr w:type="spellEnd"/>
      <w:r w:rsidRPr="000220D4">
        <w:rPr>
          <w:rFonts w:eastAsia="Times New Roman"/>
          <w:lang w:eastAsia="en-GB"/>
        </w:rPr>
        <w:t xml:space="preserve"> performs </w:t>
      </w:r>
      <w:proofErr w:type="spellStart"/>
      <w:r w:rsidRPr="000220D4">
        <w:rPr>
          <w:rFonts w:eastAsia="Times New Roman"/>
          <w:lang w:eastAsia="en-GB"/>
        </w:rPr>
        <w:t>Nnrf_NFDiscovery_Request</w:t>
      </w:r>
      <w:proofErr w:type="spellEnd"/>
      <w:r w:rsidRPr="000220D4">
        <w:rPr>
          <w:rFonts w:eastAsia="Times New Roman"/>
          <w:lang w:eastAsia="en-GB"/>
        </w:rPr>
        <w:t xml:space="preserve"> operation with the requested Analytics ID to select a suitable NF Service Producer e.g., NWDAF containing MTLF.</w:t>
      </w:r>
    </w:p>
    <w:p w14:paraId="51826B33"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4a. NF Service consumer e.g., NWDAF containing </w:t>
      </w:r>
      <w:proofErr w:type="spellStart"/>
      <w:r w:rsidRPr="000220D4">
        <w:rPr>
          <w:rFonts w:eastAsia="Times New Roman"/>
          <w:lang w:eastAsia="en-GB"/>
        </w:rPr>
        <w:t>AnLF</w:t>
      </w:r>
      <w:proofErr w:type="spellEnd"/>
      <w:r w:rsidRPr="000220D4">
        <w:rPr>
          <w:rFonts w:eastAsia="Times New Roman"/>
          <w:lang w:eastAsia="en-GB"/>
        </w:rPr>
        <w:t xml:space="preserve"> requests an access token from the NRF using the </w:t>
      </w:r>
      <w:proofErr w:type="spellStart"/>
      <w:r w:rsidRPr="000220D4">
        <w:rPr>
          <w:rFonts w:eastAsia="Times New Roman"/>
          <w:lang w:eastAsia="en-GB"/>
        </w:rPr>
        <w:t>Nnrf_AccessToken_Get</w:t>
      </w:r>
      <w:proofErr w:type="spellEnd"/>
      <w:r w:rsidRPr="000220D4">
        <w:rPr>
          <w:rFonts w:eastAsia="Times New Roman"/>
          <w:lang w:eastAsia="en-GB"/>
        </w:rPr>
        <w:t xml:space="preserve"> request operation. The token request message contains, besides the parameters described in clause 13.4.1.1.2, the Vendor ID of NWDAF containing </w:t>
      </w:r>
      <w:proofErr w:type="spellStart"/>
      <w:r w:rsidRPr="000220D4">
        <w:rPr>
          <w:rFonts w:eastAsia="Times New Roman"/>
          <w:lang w:eastAsia="en-GB"/>
        </w:rPr>
        <w:t>AnLF</w:t>
      </w:r>
      <w:proofErr w:type="spellEnd"/>
      <w:r w:rsidRPr="000220D4">
        <w:rPr>
          <w:rFonts w:eastAsia="Times New Roman"/>
          <w:lang w:eastAsia="en-GB"/>
        </w:rPr>
        <w:t xml:space="preserve"> and the Analytics ID.</w:t>
      </w:r>
    </w:p>
    <w:p w14:paraId="135761B7"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4b. NRF checks whether the NWDAF containing </w:t>
      </w:r>
      <w:proofErr w:type="spellStart"/>
      <w:r w:rsidRPr="000220D4">
        <w:rPr>
          <w:rFonts w:eastAsia="Times New Roman"/>
          <w:lang w:eastAsia="en-GB"/>
        </w:rPr>
        <w:t>AnLF</w:t>
      </w:r>
      <w:proofErr w:type="spellEnd"/>
      <w:r w:rsidRPr="000220D4">
        <w:rPr>
          <w:rFonts w:eastAsia="Times New Roman"/>
          <w:lang w:eastAsia="en-GB"/>
        </w:rPr>
        <w:t xml:space="preserve"> is authorized to access the requested service in NWDAF containing MTLF and verifies that the NF Consumer's Vendor ID is included in the NWADF containing MTLF 's interoperability indicator for the Analytics ID and grants the token (token1), based on the vendor ID provided by the NF consumer during registration.</w:t>
      </w:r>
    </w:p>
    <w:p w14:paraId="1A4C6952"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5. </w:t>
      </w:r>
      <w:r w:rsidRPr="000220D4">
        <w:rPr>
          <w:rFonts w:eastAsia="Times New Roman"/>
          <w:lang w:eastAsia="en-GB"/>
        </w:rPr>
        <w:tab/>
        <w:t xml:space="preserve">NF Service Consumer performs </w:t>
      </w:r>
      <w:proofErr w:type="spellStart"/>
      <w:r w:rsidRPr="000220D4">
        <w:rPr>
          <w:rFonts w:eastAsia="Times New Roman"/>
          <w:lang w:eastAsia="en-GB"/>
        </w:rPr>
        <w:t>Nnwdaf_MLModelProvision</w:t>
      </w:r>
      <w:proofErr w:type="spellEnd"/>
      <w:r w:rsidRPr="000220D4">
        <w:rPr>
          <w:rFonts w:eastAsia="Times New Roman"/>
          <w:lang w:eastAsia="en-GB"/>
        </w:rPr>
        <w:t xml:space="preserve"> (Analytics ID, Vendor ID and token1) service operation at the NWDAF containing MTLF to retrieve ML models for the Analytics ID.</w:t>
      </w:r>
    </w:p>
    <w:p w14:paraId="00713F57" w14:textId="77777777" w:rsidR="000220D4" w:rsidRPr="000220D4" w:rsidRDefault="000220D4" w:rsidP="000220D4">
      <w:pPr>
        <w:overflowPunct w:val="0"/>
        <w:autoSpaceDE w:val="0"/>
        <w:autoSpaceDN w:val="0"/>
        <w:adjustRightInd w:val="0"/>
        <w:ind w:left="567" w:hanging="567"/>
        <w:textAlignment w:val="baseline"/>
        <w:rPr>
          <w:rFonts w:eastAsia="Times New Roman"/>
          <w:lang w:eastAsia="en-GB"/>
        </w:rPr>
      </w:pPr>
      <w:r w:rsidRPr="000220D4">
        <w:rPr>
          <w:rFonts w:eastAsia="Times New Roman"/>
          <w:lang w:eastAsia="en-GB"/>
        </w:rPr>
        <w:t xml:space="preserve">      6a. The NWDAF containing MTLF authenticates the NF Service Consumer and verifies the access token as specified in the clause 13.4.1.1.2</w:t>
      </w:r>
      <w:r w:rsidRPr="000220D4">
        <w:rPr>
          <w:rFonts w:eastAsia="Times New Roman"/>
          <w:lang w:val="en-US" w:eastAsia="zh-CN"/>
        </w:rPr>
        <w:t xml:space="preserve"> and ensures that the </w:t>
      </w:r>
      <w:r w:rsidRPr="000220D4">
        <w:rPr>
          <w:rFonts w:eastAsia="Times New Roman"/>
          <w:lang w:eastAsia="en-GB"/>
        </w:rPr>
        <w:t>Analytics ID</w:t>
      </w:r>
      <w:r w:rsidRPr="000220D4">
        <w:rPr>
          <w:rFonts w:eastAsia="Times New Roman"/>
          <w:lang w:val="en-US" w:eastAsia="zh-CN"/>
        </w:rPr>
        <w:t xml:space="preserve"> is included in the access token</w:t>
      </w:r>
      <w:r w:rsidRPr="000220D4">
        <w:rPr>
          <w:rFonts w:eastAsia="Times New Roman"/>
          <w:lang w:eastAsia="en-GB"/>
        </w:rPr>
        <w:t xml:space="preserve">. If verification is successful, NWDAF containing MTLF determines the ML model to be shared for the requested Analytics ID and stored the NF instance ID of NWDAF containing </w:t>
      </w:r>
      <w:proofErr w:type="spellStart"/>
      <w:r w:rsidRPr="000220D4">
        <w:rPr>
          <w:rFonts w:eastAsia="Times New Roman"/>
          <w:lang w:eastAsia="en-GB"/>
        </w:rPr>
        <w:t>AnLF</w:t>
      </w:r>
      <w:proofErr w:type="spellEnd"/>
      <w:r w:rsidRPr="000220D4">
        <w:rPr>
          <w:rFonts w:eastAsia="Times New Roman"/>
          <w:lang w:eastAsia="en-GB"/>
        </w:rPr>
        <w:t xml:space="preserve"> as part of allowed NF instance list for the ML model.</w:t>
      </w:r>
    </w:p>
    <w:p w14:paraId="1397AA33"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   6b. If the determined ML model is stored in ADRF, and if the NF Service Consumer is not yet in the allowed </w:t>
      </w:r>
      <w:proofErr w:type="spellStart"/>
      <w:r w:rsidRPr="000220D4">
        <w:rPr>
          <w:rFonts w:eastAsia="Times New Roman"/>
          <w:lang w:eastAsia="en-GB"/>
        </w:rPr>
        <w:t>NFc</w:t>
      </w:r>
      <w:proofErr w:type="spellEnd"/>
      <w:r w:rsidRPr="000220D4">
        <w:rPr>
          <w:rFonts w:eastAsia="Times New Roman"/>
          <w:lang w:eastAsia="en-GB"/>
        </w:rPr>
        <w:t xml:space="preserve"> list stored at the ADRF, the NWDAF containing MTLF triggers the update of </w:t>
      </w:r>
      <w:proofErr w:type="spellStart"/>
      <w:r w:rsidRPr="000220D4">
        <w:rPr>
          <w:rFonts w:eastAsia="Times New Roman"/>
          <w:lang w:eastAsia="en-GB"/>
        </w:rPr>
        <w:t>Nadrf_MLModelManagement_StorageRequest</w:t>
      </w:r>
      <w:proofErr w:type="spellEnd"/>
      <w:r w:rsidRPr="000220D4">
        <w:rPr>
          <w:rFonts w:eastAsia="Times New Roman"/>
          <w:lang w:eastAsia="en-GB"/>
        </w:rPr>
        <w:t xml:space="preserve"> at the ADRF, with NF ID of NWDAF containing MTLF and Model ID, adding the NF Service Consumer to the allowed </w:t>
      </w:r>
      <w:proofErr w:type="spellStart"/>
      <w:r w:rsidRPr="000220D4">
        <w:rPr>
          <w:rFonts w:eastAsia="Times New Roman"/>
          <w:lang w:eastAsia="en-GB"/>
        </w:rPr>
        <w:t>NFc</w:t>
      </w:r>
      <w:proofErr w:type="spellEnd"/>
      <w:r w:rsidRPr="000220D4">
        <w:rPr>
          <w:rFonts w:eastAsia="Times New Roman"/>
          <w:lang w:eastAsia="en-GB"/>
        </w:rPr>
        <w:t xml:space="preserve"> list. </w:t>
      </w:r>
      <w:r w:rsidRPr="000220D4">
        <w:rPr>
          <w:rFonts w:eastAsia="Times New Roman" w:hint="eastAsia"/>
          <w:lang w:eastAsia="zh-CN"/>
        </w:rPr>
        <w:t>The</w:t>
      </w:r>
      <w:r w:rsidRPr="000220D4">
        <w:rPr>
          <w:rFonts w:eastAsia="Times New Roman"/>
          <w:lang w:eastAsia="en-GB"/>
        </w:rPr>
        <w:t xml:space="preserve"> ADRF verifies </w:t>
      </w:r>
      <w:r w:rsidRPr="000220D4">
        <w:rPr>
          <w:rFonts w:eastAsia="Times New Roman" w:hint="eastAsia"/>
          <w:lang w:eastAsia="zh-CN"/>
        </w:rPr>
        <w:t>that</w:t>
      </w:r>
      <w:r w:rsidRPr="000220D4">
        <w:rPr>
          <w:rFonts w:eastAsia="Times New Roman"/>
          <w:lang w:eastAsia="en-GB"/>
        </w:rPr>
        <w:t xml:space="preserve"> </w:t>
      </w:r>
      <w:r w:rsidRPr="000220D4">
        <w:rPr>
          <w:rFonts w:eastAsia="Times New Roman" w:hint="eastAsia"/>
          <w:lang w:eastAsia="zh-CN"/>
        </w:rPr>
        <w:t>the</w:t>
      </w:r>
      <w:r w:rsidRPr="000220D4">
        <w:rPr>
          <w:rFonts w:eastAsia="Times New Roman"/>
          <w:lang w:eastAsia="en-GB"/>
        </w:rPr>
        <w:t xml:space="preserve"> </w:t>
      </w:r>
      <w:r w:rsidRPr="000220D4">
        <w:rPr>
          <w:rFonts w:eastAsia="Times New Roman" w:hint="eastAsia"/>
          <w:lang w:eastAsia="zh-CN"/>
        </w:rPr>
        <w:t>requesting</w:t>
      </w:r>
      <w:r w:rsidRPr="000220D4">
        <w:rPr>
          <w:rFonts w:eastAsia="Times New Roman"/>
          <w:lang w:eastAsia="en-GB"/>
        </w:rPr>
        <w:t xml:space="preserve"> </w:t>
      </w:r>
      <w:r w:rsidRPr="000220D4">
        <w:rPr>
          <w:rFonts w:eastAsia="Times New Roman" w:hint="eastAsia"/>
          <w:lang w:eastAsia="zh-CN"/>
        </w:rPr>
        <w:t>NWDAF</w:t>
      </w:r>
      <w:r w:rsidRPr="000220D4">
        <w:rPr>
          <w:rFonts w:eastAsia="Times New Roman"/>
          <w:lang w:eastAsia="en-GB"/>
        </w:rPr>
        <w:t xml:space="preserve"> </w:t>
      </w:r>
      <w:r w:rsidRPr="000220D4">
        <w:rPr>
          <w:rFonts w:eastAsia="Times New Roman" w:hint="eastAsia"/>
          <w:lang w:eastAsia="zh-CN"/>
        </w:rPr>
        <w:t>containing</w:t>
      </w:r>
      <w:r w:rsidRPr="000220D4">
        <w:rPr>
          <w:rFonts w:eastAsia="Times New Roman"/>
          <w:lang w:eastAsia="en-GB"/>
        </w:rPr>
        <w:t xml:space="preserve"> </w:t>
      </w:r>
      <w:r w:rsidRPr="000220D4">
        <w:rPr>
          <w:rFonts w:eastAsia="Times New Roman" w:hint="eastAsia"/>
          <w:lang w:eastAsia="zh-CN"/>
        </w:rPr>
        <w:t>MTLF</w:t>
      </w:r>
      <w:r w:rsidRPr="000220D4">
        <w:rPr>
          <w:rFonts w:eastAsia="Times New Roman"/>
          <w:lang w:eastAsia="en-GB"/>
        </w:rPr>
        <w:t xml:space="preserve"> </w:t>
      </w:r>
      <w:r w:rsidRPr="000220D4">
        <w:rPr>
          <w:rFonts w:eastAsia="Times New Roman" w:hint="eastAsia"/>
          <w:lang w:eastAsia="zh-CN"/>
        </w:rPr>
        <w:t>is</w:t>
      </w:r>
      <w:r w:rsidRPr="000220D4">
        <w:rPr>
          <w:rFonts w:eastAsia="Times New Roman"/>
          <w:lang w:eastAsia="en-GB"/>
        </w:rPr>
        <w:t xml:space="preserve"> </w:t>
      </w:r>
      <w:r w:rsidRPr="000220D4">
        <w:rPr>
          <w:rFonts w:eastAsia="Times New Roman" w:hint="eastAsia"/>
          <w:lang w:eastAsia="zh-CN"/>
        </w:rPr>
        <w:t>same</w:t>
      </w:r>
      <w:r w:rsidRPr="000220D4">
        <w:rPr>
          <w:rFonts w:eastAsia="Times New Roman"/>
          <w:lang w:eastAsia="en-GB"/>
        </w:rPr>
        <w:t xml:space="preserve"> </w:t>
      </w:r>
      <w:r w:rsidRPr="000220D4">
        <w:rPr>
          <w:rFonts w:eastAsia="Times New Roman" w:hint="eastAsia"/>
          <w:lang w:eastAsia="zh-CN"/>
        </w:rPr>
        <w:t>as</w:t>
      </w:r>
      <w:r w:rsidRPr="000220D4">
        <w:rPr>
          <w:rFonts w:eastAsia="Times New Roman"/>
          <w:lang w:eastAsia="en-GB"/>
        </w:rPr>
        <w:t xml:space="preserve"> </w:t>
      </w:r>
      <w:r w:rsidRPr="000220D4">
        <w:rPr>
          <w:rFonts w:eastAsia="Times New Roman" w:hint="eastAsia"/>
          <w:lang w:eastAsia="zh-CN"/>
        </w:rPr>
        <w:t>the</w:t>
      </w:r>
      <w:r w:rsidRPr="000220D4">
        <w:rPr>
          <w:rFonts w:eastAsia="Times New Roman"/>
          <w:lang w:eastAsia="en-GB"/>
        </w:rPr>
        <w:t xml:space="preserve"> </w:t>
      </w:r>
      <w:r w:rsidRPr="000220D4">
        <w:rPr>
          <w:rFonts w:eastAsia="Times New Roman" w:hint="eastAsia"/>
          <w:lang w:eastAsia="zh-CN"/>
        </w:rPr>
        <w:t>one</w:t>
      </w:r>
      <w:r w:rsidRPr="000220D4">
        <w:rPr>
          <w:rFonts w:eastAsia="Times New Roman"/>
          <w:lang w:eastAsia="en-GB"/>
        </w:rPr>
        <w:t xml:space="preserve"> </w:t>
      </w:r>
      <w:r w:rsidRPr="000220D4">
        <w:rPr>
          <w:rFonts w:eastAsia="Times New Roman" w:hint="eastAsia"/>
          <w:lang w:eastAsia="zh-CN"/>
        </w:rPr>
        <w:t>that</w:t>
      </w:r>
      <w:r w:rsidRPr="000220D4">
        <w:rPr>
          <w:rFonts w:eastAsia="Times New Roman"/>
          <w:lang w:eastAsia="en-GB"/>
        </w:rPr>
        <w:t xml:space="preserve"> </w:t>
      </w:r>
      <w:r w:rsidRPr="000220D4">
        <w:rPr>
          <w:rFonts w:eastAsia="Times New Roman" w:hint="eastAsia"/>
          <w:lang w:eastAsia="zh-CN"/>
        </w:rPr>
        <w:t>stored</w:t>
      </w:r>
      <w:r w:rsidRPr="000220D4">
        <w:rPr>
          <w:rFonts w:eastAsia="Times New Roman"/>
          <w:lang w:eastAsia="en-GB"/>
        </w:rPr>
        <w:t xml:space="preserve"> </w:t>
      </w:r>
      <w:r w:rsidRPr="000220D4">
        <w:rPr>
          <w:rFonts w:eastAsia="Times New Roman" w:hint="eastAsia"/>
          <w:lang w:eastAsia="zh-CN"/>
        </w:rPr>
        <w:t>the</w:t>
      </w:r>
      <w:r w:rsidRPr="000220D4">
        <w:rPr>
          <w:rFonts w:eastAsia="Times New Roman"/>
          <w:lang w:eastAsia="en-GB"/>
        </w:rPr>
        <w:t xml:space="preserve"> </w:t>
      </w:r>
      <w:r w:rsidRPr="000220D4">
        <w:rPr>
          <w:rFonts w:eastAsia="Times New Roman" w:hint="eastAsia"/>
          <w:lang w:eastAsia="zh-CN"/>
        </w:rPr>
        <w:t>model.</w:t>
      </w:r>
      <w:r w:rsidRPr="000220D4">
        <w:rPr>
          <w:rFonts w:eastAsia="Times New Roman"/>
          <w:lang w:eastAsia="en-GB"/>
        </w:rPr>
        <w:t xml:space="preserve"> Then, ADRF stores the allowed NF instance list for the ML model referenced by the Model ID.</w:t>
      </w:r>
    </w:p>
    <w:p w14:paraId="3C6925D8"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  6c. ADRF sends the response to NWDAF containing MTLF which contains Model ID.</w:t>
      </w:r>
    </w:p>
    <w:p w14:paraId="58F581AD" w14:textId="77777777" w:rsidR="00EE6E71" w:rsidRDefault="000220D4" w:rsidP="000220D4">
      <w:pPr>
        <w:keepLines/>
        <w:overflowPunct w:val="0"/>
        <w:autoSpaceDE w:val="0"/>
        <w:autoSpaceDN w:val="0"/>
        <w:adjustRightInd w:val="0"/>
        <w:ind w:left="1135" w:hanging="851"/>
        <w:textAlignment w:val="baseline"/>
        <w:rPr>
          <w:ins w:id="8" w:author="Abhijeet Kolekar" w:date="2024-02-18T23:54:00Z"/>
          <w:color w:val="FF0000"/>
          <w:lang w:val="en-US" w:eastAsia="zh-CN"/>
        </w:rPr>
      </w:pPr>
      <w:del w:id="9" w:author="Abhijeet Kolekar" w:date="2024-02-18T23:53:00Z">
        <w:r w:rsidRPr="000220D4" w:rsidDel="00EE6E71">
          <w:rPr>
            <w:rFonts w:eastAsia="Times New Roman"/>
            <w:color w:val="FF0000"/>
            <w:lang w:eastAsia="en-GB"/>
          </w:rPr>
          <w:delText xml:space="preserve">Editor's Note: How the </w:delText>
        </w:r>
        <w:r w:rsidRPr="000220D4" w:rsidDel="00EE6E71">
          <w:rPr>
            <w:rFonts w:hint="eastAsia"/>
            <w:color w:val="FF0000"/>
            <w:lang w:val="en-US" w:eastAsia="zh-CN"/>
          </w:rPr>
          <w:delText>AnLF retrieve the model via MTLF should be align with SA2 and the diagram should be update accordingly</w:delText>
        </w:r>
      </w:del>
      <w:del w:id="10" w:author="Abhijeet Kolekar" w:date="2024-02-18T23:54:00Z">
        <w:r w:rsidRPr="000220D4" w:rsidDel="00EE6E71">
          <w:rPr>
            <w:rFonts w:hint="eastAsia"/>
            <w:color w:val="FF0000"/>
            <w:lang w:val="en-US" w:eastAsia="zh-CN"/>
          </w:rPr>
          <w:delText>.</w:delText>
        </w:r>
      </w:del>
      <w:r w:rsidRPr="000220D4">
        <w:rPr>
          <w:color w:val="FF0000"/>
          <w:lang w:val="en-US" w:eastAsia="zh-CN"/>
        </w:rPr>
        <w:t xml:space="preserve"> </w:t>
      </w:r>
    </w:p>
    <w:p w14:paraId="4B6CF1CF" w14:textId="77777777" w:rsidR="00BF3DF2" w:rsidRDefault="000220D4" w:rsidP="003B18EF">
      <w:pPr>
        <w:overflowPunct w:val="0"/>
        <w:autoSpaceDE w:val="0"/>
        <w:autoSpaceDN w:val="0"/>
        <w:adjustRightInd w:val="0"/>
        <w:ind w:left="568" w:hanging="284"/>
        <w:textAlignment w:val="baseline"/>
        <w:rPr>
          <w:ins w:id="11" w:author="Ericsson r3" w:date="2024-02-29T19:06:00Z"/>
          <w:rFonts w:eastAsia="Times New Roman"/>
          <w:lang w:eastAsia="en-GB"/>
        </w:rPr>
      </w:pPr>
      <w:r w:rsidRPr="000220D4">
        <w:rPr>
          <w:rFonts w:eastAsia="Times New Roman"/>
          <w:lang w:eastAsia="en-GB"/>
        </w:rPr>
        <w:t xml:space="preserve">  7.</w:t>
      </w:r>
      <w:ins w:id="12" w:author="Abhijeet Kolekar" w:date="2024-02-18T21:27:00Z">
        <w:r w:rsidR="003B18EF" w:rsidRPr="003B18EF">
          <w:t xml:space="preserve"> </w:t>
        </w:r>
        <w:r w:rsidR="003B18EF" w:rsidRPr="003B18EF">
          <w:rPr>
            <w:rFonts w:eastAsia="Times New Roman"/>
            <w:lang w:eastAsia="en-GB"/>
          </w:rPr>
          <w:t xml:space="preserve">NWDAF containing MTLF determines whether the ML model associated with the requested Analytics ID should be retrieved directly by the NF Service Consumer from the ADRF. </w:t>
        </w:r>
      </w:ins>
    </w:p>
    <w:p w14:paraId="0793B330" w14:textId="33A9A1C8" w:rsidR="003B18EF" w:rsidRPr="003B18EF" w:rsidRDefault="003B18EF">
      <w:pPr>
        <w:overflowPunct w:val="0"/>
        <w:autoSpaceDE w:val="0"/>
        <w:autoSpaceDN w:val="0"/>
        <w:adjustRightInd w:val="0"/>
        <w:ind w:left="568"/>
        <w:textAlignment w:val="baseline"/>
        <w:rPr>
          <w:ins w:id="13" w:author="Abhijeet Kolekar" w:date="2024-02-18T21:27:00Z"/>
          <w:rFonts w:eastAsia="Times New Roman"/>
          <w:lang w:eastAsia="en-GB"/>
        </w:rPr>
        <w:pPrChange w:id="14" w:author="Ericsson r3" w:date="2024-02-29T19:06:00Z">
          <w:pPr>
            <w:overflowPunct w:val="0"/>
            <w:autoSpaceDE w:val="0"/>
            <w:autoSpaceDN w:val="0"/>
            <w:adjustRightInd w:val="0"/>
            <w:ind w:left="568" w:hanging="284"/>
            <w:textAlignment w:val="baseline"/>
          </w:pPr>
        </w:pPrChange>
      </w:pPr>
      <w:ins w:id="15" w:author="Abhijeet Kolekar" w:date="2024-02-18T21:27:00Z">
        <w:r w:rsidRPr="003B18EF">
          <w:rPr>
            <w:rFonts w:eastAsia="Times New Roman"/>
            <w:lang w:eastAsia="en-GB"/>
          </w:rPr>
          <w:lastRenderedPageBreak/>
          <w:t xml:space="preserve">If NWDAF containing MTLF authorizes direct retrieval from ADRF, </w:t>
        </w:r>
        <w:del w:id="16" w:author="Intel-3" w:date="2024-02-29T11:09:00Z">
          <w:r w:rsidRPr="003B18EF" w:rsidDel="004B5091">
            <w:rPr>
              <w:rFonts w:eastAsia="Times New Roman"/>
              <w:lang w:eastAsia="en-GB"/>
            </w:rPr>
            <w:delText>steps 8a to 10 are skipped</w:delText>
          </w:r>
        </w:del>
        <w:del w:id="17" w:author="Ericsson r3" w:date="2024-02-29T19:00:00Z">
          <w:r w:rsidRPr="003B18EF" w:rsidDel="00B4325D">
            <w:rPr>
              <w:rFonts w:eastAsia="Times New Roman"/>
              <w:lang w:eastAsia="en-GB"/>
            </w:rPr>
            <w:delText>, and</w:delText>
          </w:r>
        </w:del>
        <w:r w:rsidRPr="003B18EF">
          <w:rPr>
            <w:rFonts w:eastAsia="Times New Roman"/>
            <w:lang w:eastAsia="en-GB"/>
          </w:rPr>
          <w:t xml:space="preserve"> NWDAF containing MTLF sends </w:t>
        </w:r>
        <w:proofErr w:type="spellStart"/>
        <w:r w:rsidRPr="003B18EF">
          <w:rPr>
            <w:rFonts w:eastAsia="Times New Roman"/>
            <w:lang w:eastAsia="en-GB"/>
          </w:rPr>
          <w:t>Nnwdaf_MLModelProvision</w:t>
        </w:r>
        <w:proofErr w:type="spellEnd"/>
        <w:r w:rsidRPr="003B18EF">
          <w:rPr>
            <w:rFonts w:eastAsia="Times New Roman"/>
            <w:lang w:eastAsia="en-GB"/>
          </w:rPr>
          <w:t xml:space="preserve"> Notify to the NF Service Consumer with </w:t>
        </w:r>
      </w:ins>
      <w:ins w:id="18" w:author="Ericsson r3" w:date="2024-02-29T19:01:00Z">
        <w:r w:rsidR="00E32754">
          <w:rPr>
            <w:lang w:eastAsia="zh-CN"/>
          </w:rPr>
          <w:t>Model identifier</w:t>
        </w:r>
      </w:ins>
      <w:ins w:id="19" w:author="Ericsson r3" w:date="2024-02-29T19:03:00Z">
        <w:r w:rsidR="009D0965">
          <w:rPr>
            <w:lang w:eastAsia="zh-CN"/>
          </w:rPr>
          <w:t xml:space="preserve"> and the ML Model Information</w:t>
        </w:r>
      </w:ins>
      <w:ins w:id="20" w:author="Ericsson r3" w:date="2024-02-29T19:02:00Z">
        <w:r w:rsidR="00004A6C">
          <w:rPr>
            <w:lang w:eastAsia="zh-CN"/>
          </w:rPr>
          <w:t xml:space="preserve"> </w:t>
        </w:r>
      </w:ins>
      <w:ins w:id="21" w:author="Ericsson r3" w:date="2024-02-29T19:03:00Z">
        <w:r w:rsidR="009D0965">
          <w:rPr>
            <w:lang w:eastAsia="zh-CN"/>
          </w:rPr>
          <w:t xml:space="preserve">which is either </w:t>
        </w:r>
      </w:ins>
      <w:ins w:id="22" w:author="Abhijeet Kolekar" w:date="2024-02-18T21:27:00Z">
        <w:r w:rsidRPr="003B18EF">
          <w:rPr>
            <w:rFonts w:eastAsia="Times New Roman"/>
            <w:lang w:eastAsia="en-GB"/>
          </w:rPr>
          <w:t>the ADRF(set) ID</w:t>
        </w:r>
      </w:ins>
      <w:ins w:id="23" w:author="Ericsson r3" w:date="2024-02-29T19:02:00Z">
        <w:r w:rsidR="00004A6C">
          <w:rPr>
            <w:rFonts w:eastAsia="Times New Roman"/>
            <w:lang w:eastAsia="en-GB"/>
          </w:rPr>
          <w:t xml:space="preserve"> or </w:t>
        </w:r>
      </w:ins>
      <w:ins w:id="24" w:author="Ericsson r3" w:date="2024-02-29T19:03:00Z">
        <w:r w:rsidR="00004A6C" w:rsidRPr="003B18EF">
          <w:rPr>
            <w:rFonts w:eastAsia="Times New Roman"/>
            <w:lang w:eastAsia="en-GB"/>
          </w:rPr>
          <w:t>the address of the determined ML model stored in ADRF</w:t>
        </w:r>
      </w:ins>
      <w:ins w:id="25" w:author="Abhijeet Kolekar" w:date="2024-02-18T21:27:00Z">
        <w:del w:id="26" w:author="Ericsson r3" w:date="2024-02-29T19:04:00Z">
          <w:r w:rsidRPr="003B18EF" w:rsidDel="009D0965">
            <w:rPr>
              <w:rFonts w:eastAsia="Times New Roman"/>
              <w:lang w:eastAsia="en-GB"/>
            </w:rPr>
            <w:delText>, optionally including a Storage Transaction Identifier or one or more unique ML Model identifiers</w:delText>
          </w:r>
        </w:del>
        <w:r w:rsidRPr="003B18EF">
          <w:rPr>
            <w:rFonts w:eastAsia="Times New Roman"/>
            <w:lang w:eastAsia="en-GB"/>
          </w:rPr>
          <w:t>.</w:t>
        </w:r>
      </w:ins>
    </w:p>
    <w:p w14:paraId="6FE1C75E" w14:textId="730E2B54" w:rsidR="003B18EF" w:rsidRPr="003B18EF" w:rsidRDefault="003B18EF" w:rsidP="00EE6E71">
      <w:pPr>
        <w:overflowPunct w:val="0"/>
        <w:autoSpaceDE w:val="0"/>
        <w:autoSpaceDN w:val="0"/>
        <w:adjustRightInd w:val="0"/>
        <w:ind w:left="568"/>
        <w:textAlignment w:val="baseline"/>
        <w:rPr>
          <w:ins w:id="27" w:author="Abhijeet Kolekar" w:date="2024-02-18T21:27:00Z"/>
          <w:rFonts w:eastAsia="Times New Roman"/>
          <w:lang w:eastAsia="en-GB"/>
        </w:rPr>
      </w:pPr>
      <w:ins w:id="28" w:author="Abhijeet Kolekar" w:date="2024-02-18T21:27:00Z">
        <w:r w:rsidRPr="003B18EF">
          <w:rPr>
            <w:rFonts w:eastAsia="Times New Roman"/>
            <w:lang w:eastAsia="en-GB"/>
          </w:rPr>
          <w:t xml:space="preserve">If </w:t>
        </w:r>
      </w:ins>
      <w:ins w:id="29" w:author="Ericsson r3" w:date="2024-02-29T19:09:00Z">
        <w:r w:rsidR="00DA522C" w:rsidRPr="003B18EF">
          <w:rPr>
            <w:rFonts w:eastAsia="Times New Roman"/>
            <w:lang w:eastAsia="en-GB"/>
          </w:rPr>
          <w:t xml:space="preserve">NWDAF containing MTLF </w:t>
        </w:r>
        <w:r w:rsidR="00DA522C">
          <w:rPr>
            <w:rFonts w:eastAsia="Times New Roman"/>
            <w:lang w:eastAsia="en-GB"/>
          </w:rPr>
          <w:t xml:space="preserve">determines the </w:t>
        </w:r>
        <w:proofErr w:type="spellStart"/>
        <w:r w:rsidR="00DA522C" w:rsidRPr="003B18EF">
          <w:rPr>
            <w:rFonts w:eastAsia="Times New Roman"/>
            <w:lang w:eastAsia="en-GB"/>
          </w:rPr>
          <w:t>the</w:t>
        </w:r>
        <w:proofErr w:type="spellEnd"/>
        <w:r w:rsidR="00DA522C" w:rsidRPr="003B18EF">
          <w:rPr>
            <w:rFonts w:eastAsia="Times New Roman"/>
            <w:lang w:eastAsia="en-GB"/>
          </w:rPr>
          <w:t xml:space="preserve"> ML model</w:t>
        </w:r>
        <w:r w:rsidR="00DA522C">
          <w:rPr>
            <w:rFonts w:eastAsia="Times New Roman"/>
            <w:lang w:eastAsia="en-GB"/>
          </w:rPr>
          <w:t xml:space="preserve"> shall be provisioned from the </w:t>
        </w:r>
        <w:r w:rsidR="00DA522C" w:rsidRPr="003B18EF">
          <w:rPr>
            <w:rFonts w:eastAsia="Times New Roman"/>
            <w:lang w:eastAsia="en-GB"/>
          </w:rPr>
          <w:t>NWDAF containing MTLF</w:t>
        </w:r>
      </w:ins>
      <w:ins w:id="30" w:author="Abhijeet Kolekar" w:date="2024-02-18T21:27:00Z">
        <w:del w:id="31" w:author="Ericsson r3" w:date="2024-02-29T19:09:00Z">
          <w:r w:rsidRPr="003B18EF" w:rsidDel="00DA522C">
            <w:rPr>
              <w:rFonts w:eastAsia="Times New Roman"/>
              <w:lang w:eastAsia="en-GB"/>
            </w:rPr>
            <w:delText>direct retrieval is not authorized</w:delText>
          </w:r>
        </w:del>
        <w:r w:rsidRPr="003B18EF">
          <w:rPr>
            <w:rFonts w:eastAsia="Times New Roman"/>
            <w:lang w:eastAsia="en-GB"/>
          </w:rPr>
          <w:t xml:space="preserve">, </w:t>
        </w:r>
      </w:ins>
      <w:ins w:id="32" w:author="Intel-3" w:date="2024-02-29T11:10:00Z">
        <w:del w:id="33" w:author="Ericsson r3" w:date="2024-02-29T19:08:00Z">
          <w:r w:rsidR="009B3761" w:rsidRPr="003B18EF" w:rsidDel="00110C94">
            <w:rPr>
              <w:rFonts w:eastAsia="Times New Roman"/>
              <w:lang w:eastAsia="en-GB"/>
            </w:rPr>
            <w:delText xml:space="preserve">steps 8a to 10 are skipped </w:delText>
          </w:r>
          <w:r w:rsidR="009B3761" w:rsidDel="00110C94">
            <w:rPr>
              <w:rFonts w:eastAsia="Times New Roman"/>
              <w:lang w:eastAsia="en-GB"/>
            </w:rPr>
            <w:delText xml:space="preserve">, </w:delText>
          </w:r>
        </w:del>
      </w:ins>
      <w:ins w:id="34" w:author="Abhijeet Kolekar" w:date="2024-02-18T21:27:00Z">
        <w:r w:rsidRPr="003B18EF">
          <w:rPr>
            <w:rFonts w:eastAsia="Times New Roman"/>
            <w:lang w:eastAsia="en-GB"/>
          </w:rPr>
          <w:t xml:space="preserve">NWDAF containing MTLF sends </w:t>
        </w:r>
        <w:proofErr w:type="spellStart"/>
        <w:r w:rsidRPr="003B18EF">
          <w:rPr>
            <w:rFonts w:eastAsia="Times New Roman"/>
            <w:lang w:eastAsia="en-GB"/>
          </w:rPr>
          <w:t>Nnwdaf_MLModelProvision</w:t>
        </w:r>
        <w:proofErr w:type="spellEnd"/>
        <w:r w:rsidRPr="003B18EF">
          <w:rPr>
            <w:rFonts w:eastAsia="Times New Roman"/>
            <w:lang w:eastAsia="en-GB"/>
          </w:rPr>
          <w:t xml:space="preserve"> Notify to the NF Service Consumer with Model </w:t>
        </w:r>
      </w:ins>
      <w:ins w:id="35" w:author="Ericsson r3" w:date="2024-02-29T19:08:00Z">
        <w:r w:rsidR="00DA522C">
          <w:rPr>
            <w:lang w:eastAsia="zh-CN"/>
          </w:rPr>
          <w:t>identifier</w:t>
        </w:r>
      </w:ins>
      <w:ins w:id="36" w:author="Abhijeet Kolekar" w:date="2024-02-18T21:27:00Z">
        <w:del w:id="37" w:author="Ericsson r3" w:date="2024-02-29T19:08:00Z">
          <w:r w:rsidRPr="003B18EF" w:rsidDel="00DA522C">
            <w:rPr>
              <w:rFonts w:eastAsia="Times New Roman"/>
              <w:lang w:eastAsia="en-GB"/>
            </w:rPr>
            <w:delText>ID</w:delText>
          </w:r>
        </w:del>
        <w:r w:rsidRPr="003B18EF">
          <w:rPr>
            <w:rFonts w:eastAsia="Times New Roman"/>
            <w:lang w:eastAsia="en-GB"/>
          </w:rPr>
          <w:t>, and the address of the determined ML model</w:t>
        </w:r>
        <w:del w:id="38" w:author="Ericsson r3" w:date="2024-02-29T19:08:00Z">
          <w:r w:rsidRPr="003B18EF" w:rsidDel="00DA522C">
            <w:rPr>
              <w:rFonts w:eastAsia="Times New Roman"/>
              <w:lang w:eastAsia="en-GB"/>
            </w:rPr>
            <w:delText>,</w:delText>
          </w:r>
        </w:del>
        <w:r w:rsidRPr="003B18EF">
          <w:rPr>
            <w:rFonts w:eastAsia="Times New Roman"/>
            <w:lang w:eastAsia="en-GB"/>
          </w:rPr>
          <w:t xml:space="preserve"> which </w:t>
        </w:r>
        <w:del w:id="39" w:author="Ericsson r3" w:date="2024-02-29T19:08:00Z">
          <w:r w:rsidRPr="003B18EF" w:rsidDel="00DA522C">
            <w:rPr>
              <w:rFonts w:eastAsia="Times New Roman"/>
              <w:lang w:eastAsia="en-GB"/>
            </w:rPr>
            <w:delText>can</w:delText>
          </w:r>
        </w:del>
      </w:ins>
      <w:ins w:id="40" w:author="Ericsson r3" w:date="2024-02-29T19:08:00Z">
        <w:r w:rsidR="00DA522C">
          <w:rPr>
            <w:rFonts w:eastAsia="Times New Roman"/>
            <w:lang w:eastAsia="en-GB"/>
          </w:rPr>
          <w:t xml:space="preserve">is </w:t>
        </w:r>
      </w:ins>
      <w:ins w:id="41" w:author="Abhijeet Kolekar" w:date="2024-02-18T21:27:00Z">
        <w:del w:id="42" w:author="Ericsson r3" w:date="2024-02-29T19:08:00Z">
          <w:r w:rsidRPr="003B18EF" w:rsidDel="00DA522C">
            <w:rPr>
              <w:rFonts w:eastAsia="Times New Roman"/>
              <w:lang w:eastAsia="en-GB"/>
            </w:rPr>
            <w:delText xml:space="preserve"> be either </w:delText>
          </w:r>
        </w:del>
        <w:r w:rsidRPr="003B18EF">
          <w:rPr>
            <w:rFonts w:eastAsia="Times New Roman"/>
            <w:lang w:eastAsia="en-GB"/>
          </w:rPr>
          <w:t>stored in NWDAF containing MTLF</w:t>
        </w:r>
        <w:del w:id="43" w:author="Ericsson r3" w:date="2024-02-29T19:09:00Z">
          <w:r w:rsidRPr="003B18EF" w:rsidDel="00DA522C">
            <w:rPr>
              <w:rFonts w:eastAsia="Times New Roman"/>
              <w:lang w:eastAsia="en-GB"/>
            </w:rPr>
            <w:delText xml:space="preserve"> or ADRF</w:delText>
          </w:r>
        </w:del>
        <w:r w:rsidRPr="003B18EF">
          <w:rPr>
            <w:rFonts w:eastAsia="Times New Roman"/>
            <w:lang w:eastAsia="en-GB"/>
          </w:rPr>
          <w:t>.</w:t>
        </w:r>
      </w:ins>
    </w:p>
    <w:p w14:paraId="597A4B7E" w14:textId="0BACFB47" w:rsidR="000220D4" w:rsidRPr="000220D4" w:rsidRDefault="003B18EF" w:rsidP="003B18EF">
      <w:pPr>
        <w:overflowPunct w:val="0"/>
        <w:autoSpaceDE w:val="0"/>
        <w:autoSpaceDN w:val="0"/>
        <w:adjustRightInd w:val="0"/>
        <w:ind w:left="568" w:hanging="284"/>
        <w:textAlignment w:val="baseline"/>
        <w:rPr>
          <w:rFonts w:eastAsia="Times New Roman"/>
          <w:lang w:eastAsia="en-GB"/>
        </w:rPr>
      </w:pPr>
      <w:ins w:id="44" w:author="Abhijeet Kolekar" w:date="2024-02-18T21:27:00Z">
        <w:r w:rsidRPr="003B18EF">
          <w:rPr>
            <w:rFonts w:eastAsia="Times New Roman"/>
            <w:lang w:eastAsia="en-GB"/>
          </w:rPr>
          <w:t xml:space="preserve">   </w:t>
        </w:r>
        <w:del w:id="45" w:author="Ericsson r3" w:date="2024-02-29T19:10:00Z">
          <w:r w:rsidRPr="003B18EF" w:rsidDel="00ED5A71">
            <w:rPr>
              <w:rFonts w:eastAsia="Times New Roman"/>
              <w:lang w:eastAsia="en-GB"/>
            </w:rPr>
            <w:delText>For the ML model stored in ADRF</w:delText>
          </w:r>
        </w:del>
      </w:ins>
      <w:del w:id="46" w:author="Ericsson r3" w:date="2024-02-29T19:10:00Z">
        <w:r w:rsidR="000220D4" w:rsidRPr="000220D4" w:rsidDel="00ED5A71">
          <w:rPr>
            <w:rFonts w:eastAsia="Times New Roman"/>
            <w:lang w:eastAsia="en-GB"/>
          </w:rPr>
          <w:delText xml:space="preserve"> </w:delText>
        </w:r>
      </w:del>
      <w:del w:id="47" w:author="Abhijeet Kolekar" w:date="2024-02-18T21:27:00Z">
        <w:r w:rsidR="000220D4" w:rsidRPr="000220D4" w:rsidDel="003B18EF">
          <w:rPr>
            <w:rFonts w:eastAsia="Times New Roman"/>
            <w:lang w:eastAsia="en-GB"/>
          </w:rPr>
          <w:delText xml:space="preserve">NWDAF containing MTLF sends Nnwdaf_MLModelProvision Notify to the NF Service Consumer with Model ID, the address of the determined ML model, which can be either the one stored in NWDAF containing MTLF or in ADRF,or ADRF(set) ID.  </w:delText>
        </w:r>
      </w:del>
      <w:r w:rsidR="000220D4" w:rsidRPr="006C328C">
        <w:rPr>
          <w:rFonts w:eastAsia="Times New Roman"/>
          <w:lang w:eastAsia="en-GB"/>
        </w:rPr>
        <w:t>If the address of the determined ML model is provided, steps 8a to 10 are skipped.</w:t>
      </w:r>
    </w:p>
    <w:p w14:paraId="43AF13F0" w14:textId="3CDDE79B" w:rsidR="000220D4" w:rsidRPr="000220D4" w:rsidDel="00ED5A71" w:rsidRDefault="000220D4" w:rsidP="003B18EF">
      <w:pPr>
        <w:overflowPunct w:val="0"/>
        <w:autoSpaceDE w:val="0"/>
        <w:autoSpaceDN w:val="0"/>
        <w:adjustRightInd w:val="0"/>
        <w:ind w:left="568" w:hanging="284"/>
        <w:textAlignment w:val="baseline"/>
        <w:rPr>
          <w:del w:id="48" w:author="Ericsson r3" w:date="2024-02-29T19:10:00Z"/>
          <w:rFonts w:eastAsia="Times New Roman"/>
          <w:lang w:eastAsia="en-GB"/>
        </w:rPr>
      </w:pPr>
      <w:del w:id="49" w:author="Abhijeet Kolekar" w:date="2024-02-18T21:27:00Z">
        <w:r w:rsidRPr="000220D4" w:rsidDel="003B18EF">
          <w:rPr>
            <w:rFonts w:eastAsia="Times New Roman"/>
            <w:lang w:eastAsia="en-GB"/>
          </w:rPr>
          <w:delText xml:space="preserve">       If theADRF(set) ID is provided , the following steps are applied</w:delText>
        </w:r>
      </w:del>
      <w:del w:id="50" w:author="Ericsson r3" w:date="2024-02-29T19:10:00Z">
        <w:r w:rsidRPr="000220D4" w:rsidDel="00ED5A71">
          <w:rPr>
            <w:rFonts w:eastAsia="Times New Roman"/>
            <w:lang w:eastAsia="en-GB"/>
          </w:rPr>
          <w:delText>:</w:delText>
        </w:r>
      </w:del>
    </w:p>
    <w:p w14:paraId="2E9CBEFF" w14:textId="1AF4A0DF"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  8a. </w:t>
      </w:r>
      <w:ins w:id="51" w:author="Abhijeet Kolekar" w:date="2024-02-18T21:28:00Z">
        <w:r w:rsidR="001C1496">
          <w:t>NF Service Consumer, upon receiving ADRF(set) ID, requests an access token from the NRF to be authorized to retrieve the model from ADRF as specified</w:t>
        </w:r>
        <w:r w:rsidR="001C1496" w:rsidRPr="000220D4" w:rsidDel="001C1496">
          <w:rPr>
            <w:rFonts w:eastAsia="Times New Roman"/>
            <w:lang w:eastAsia="en-GB"/>
          </w:rPr>
          <w:t xml:space="preserve"> </w:t>
        </w:r>
      </w:ins>
      <w:del w:id="52" w:author="Abhijeet Kolekar" w:date="2024-02-18T21:28:00Z">
        <w:r w:rsidRPr="000220D4" w:rsidDel="001C1496">
          <w:rPr>
            <w:rFonts w:eastAsia="Times New Roman"/>
            <w:lang w:eastAsia="en-GB"/>
          </w:rPr>
          <w:delText xml:space="preserve">NF Service Consumer requests an access token from the NRF to be authorized to retrieve the model stored in ADRF as specified </w:delText>
        </w:r>
      </w:del>
      <w:r w:rsidRPr="000220D4">
        <w:rPr>
          <w:rFonts w:eastAsia="Times New Roman"/>
          <w:lang w:eastAsia="en-GB"/>
        </w:rPr>
        <w:t xml:space="preserve">in clause 13.4.1.  </w:t>
      </w:r>
    </w:p>
    <w:p w14:paraId="4E580A30"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  8b. NRF verifies that the NF Service consumer e.g., NWDAF containing </w:t>
      </w:r>
      <w:proofErr w:type="spellStart"/>
      <w:r w:rsidRPr="000220D4">
        <w:rPr>
          <w:rFonts w:eastAsia="Times New Roman"/>
          <w:lang w:eastAsia="en-GB"/>
        </w:rPr>
        <w:t>AnLF</w:t>
      </w:r>
      <w:proofErr w:type="spellEnd"/>
      <w:r w:rsidRPr="000220D4">
        <w:rPr>
          <w:rFonts w:eastAsia="Times New Roman"/>
          <w:lang w:eastAsia="en-GB"/>
        </w:rPr>
        <w:t xml:space="preserve"> is authorized to </w:t>
      </w:r>
      <w:r w:rsidRPr="000220D4">
        <w:rPr>
          <w:rFonts w:eastAsia="Times New Roman"/>
          <w:lang w:val="en-US" w:eastAsia="zh-CN"/>
        </w:rPr>
        <w:t>access the service provided by the ADRF</w:t>
      </w:r>
      <w:r w:rsidRPr="000220D4">
        <w:rPr>
          <w:rFonts w:eastAsia="Times New Roman"/>
          <w:lang w:eastAsia="en-GB"/>
        </w:rPr>
        <w:t>. If verification is successful, NRF grants the token (token2), based on the information provided in ADRF's NF profile.</w:t>
      </w:r>
    </w:p>
    <w:p w14:paraId="228BAD34" w14:textId="6634423E" w:rsidR="000220D4" w:rsidRPr="000220D4" w:rsidRDefault="000220D4" w:rsidP="000220D4">
      <w:pPr>
        <w:overflowPunct w:val="0"/>
        <w:autoSpaceDE w:val="0"/>
        <w:autoSpaceDN w:val="0"/>
        <w:adjustRightInd w:val="0"/>
        <w:ind w:left="567" w:hanging="425"/>
        <w:textAlignment w:val="baseline"/>
        <w:rPr>
          <w:rFonts w:eastAsia="Times New Roman"/>
          <w:lang w:eastAsia="en-GB"/>
        </w:rPr>
      </w:pPr>
      <w:r w:rsidRPr="000220D4">
        <w:rPr>
          <w:rFonts w:eastAsia="Times New Roman"/>
          <w:lang w:eastAsia="en-GB"/>
        </w:rPr>
        <w:t xml:space="preserve">    9.  NF Service consumer e.g., NWDAF containing </w:t>
      </w:r>
      <w:proofErr w:type="spellStart"/>
      <w:r w:rsidRPr="000220D4">
        <w:rPr>
          <w:rFonts w:eastAsia="Times New Roman"/>
          <w:lang w:eastAsia="en-GB"/>
        </w:rPr>
        <w:t>AnLF</w:t>
      </w:r>
      <w:proofErr w:type="spellEnd"/>
      <w:r w:rsidRPr="000220D4">
        <w:rPr>
          <w:rFonts w:eastAsia="Times New Roman"/>
          <w:lang w:eastAsia="en-GB"/>
        </w:rPr>
        <w:t xml:space="preserve"> requests to retrieve the target model by sending   </w:t>
      </w:r>
      <w:proofErr w:type="spellStart"/>
      <w:r w:rsidRPr="000220D4">
        <w:rPr>
          <w:rFonts w:eastAsia="Times New Roman"/>
          <w:lang w:eastAsia="en-GB"/>
        </w:rPr>
        <w:t>Nadrf_MLModelManagement_Retrieval</w:t>
      </w:r>
      <w:proofErr w:type="spellEnd"/>
      <w:r w:rsidRPr="000220D4">
        <w:rPr>
          <w:rFonts w:eastAsia="Times New Roman"/>
          <w:lang w:eastAsia="en-GB"/>
        </w:rPr>
        <w:t xml:space="preserve"> Request as described in clause 10.3.4 TS 23.288 [105], including token2</w:t>
      </w:r>
      <w:ins w:id="53" w:author="Abhijeet Kolekar" w:date="2024-02-18T23:49:00Z">
        <w:r w:rsidR="0093499D">
          <w:rPr>
            <w:rFonts w:eastAsia="Times New Roman"/>
            <w:lang w:eastAsia="en-GB"/>
          </w:rPr>
          <w:t xml:space="preserve">, </w:t>
        </w:r>
        <w:r w:rsidR="0093499D">
          <w:t xml:space="preserve">and </w:t>
        </w:r>
        <w:del w:id="54" w:author="Ericsson r3" w:date="2024-02-29T19:12:00Z">
          <w:r w:rsidR="0093499D" w:rsidDel="00040BB7">
            <w:delText xml:space="preserve">the Storage Transaction Identifier or </w:delText>
          </w:r>
        </w:del>
        <w:r w:rsidR="0093499D">
          <w:t>ML Model identifiers if provided</w:t>
        </w:r>
      </w:ins>
      <w:r w:rsidRPr="000220D4">
        <w:rPr>
          <w:rFonts w:eastAsia="Times New Roman"/>
          <w:lang w:eastAsia="en-GB"/>
        </w:rPr>
        <w:t>.</w:t>
      </w:r>
    </w:p>
    <w:p w14:paraId="63806E98" w14:textId="3EA76804" w:rsidR="000220D4" w:rsidRPr="000220D4" w:rsidRDefault="000220D4" w:rsidP="000220D4">
      <w:pPr>
        <w:overflowPunct w:val="0"/>
        <w:autoSpaceDE w:val="0"/>
        <w:autoSpaceDN w:val="0"/>
        <w:adjustRightInd w:val="0"/>
        <w:ind w:left="567" w:hanging="425"/>
        <w:textAlignment w:val="baseline"/>
        <w:rPr>
          <w:rFonts w:eastAsia="Times New Roman"/>
          <w:lang w:eastAsia="en-GB"/>
        </w:rPr>
      </w:pPr>
      <w:r w:rsidRPr="000220D4">
        <w:rPr>
          <w:rFonts w:eastAsia="Times New Roman"/>
          <w:lang w:eastAsia="en-GB"/>
        </w:rPr>
        <w:t xml:space="preserve">    10. ADRF authenticates the NF Service Consumer and verifies the access token (token2) as specified in the clause 13.4.1.1.2. ADRF </w:t>
      </w:r>
      <w:proofErr w:type="gramStart"/>
      <w:r w:rsidRPr="000220D4">
        <w:rPr>
          <w:rFonts w:eastAsia="Times New Roman"/>
          <w:lang w:eastAsia="en-GB"/>
        </w:rPr>
        <w:t>verifies also</w:t>
      </w:r>
      <w:proofErr w:type="gramEnd"/>
      <w:r w:rsidRPr="000220D4">
        <w:rPr>
          <w:rFonts w:eastAsia="Times New Roman"/>
          <w:lang w:eastAsia="en-GB"/>
        </w:rPr>
        <w:t xml:space="preserve"> the NF Service Consumer’s NF ID is included in the allowed NF instance list for the ML model and/or </w:t>
      </w:r>
      <w:r w:rsidRPr="000220D4">
        <w:rPr>
          <w:rFonts w:eastAsia="Times New Roman"/>
          <w:lang w:eastAsia="zh-CN"/>
        </w:rPr>
        <w:t xml:space="preserve">is same as the </w:t>
      </w:r>
      <w:r w:rsidRPr="000220D4">
        <w:rPr>
          <w:rFonts w:eastAsia="Times New Roman" w:hint="eastAsia"/>
          <w:lang w:eastAsia="zh-CN"/>
        </w:rPr>
        <w:t>NF</w:t>
      </w:r>
      <w:r w:rsidRPr="000220D4">
        <w:rPr>
          <w:rFonts w:eastAsia="Times New Roman"/>
          <w:lang w:eastAsia="zh-CN"/>
        </w:rPr>
        <w:t xml:space="preserve"> </w:t>
      </w:r>
      <w:r w:rsidRPr="000220D4">
        <w:rPr>
          <w:rFonts w:eastAsia="Times New Roman" w:hint="eastAsia"/>
          <w:lang w:eastAsia="zh-CN"/>
        </w:rPr>
        <w:t>ID</w:t>
      </w:r>
      <w:r w:rsidRPr="000220D4">
        <w:rPr>
          <w:rFonts w:eastAsia="Times New Roman"/>
          <w:lang w:eastAsia="zh-CN"/>
        </w:rPr>
        <w:t xml:space="preserve"> </w:t>
      </w:r>
      <w:r w:rsidRPr="000220D4">
        <w:rPr>
          <w:rFonts w:eastAsia="Times New Roman" w:hint="eastAsia"/>
          <w:lang w:eastAsia="zh-CN"/>
        </w:rPr>
        <w:t>of</w:t>
      </w:r>
      <w:r w:rsidRPr="000220D4">
        <w:rPr>
          <w:rFonts w:eastAsia="Times New Roman"/>
          <w:lang w:eastAsia="zh-CN"/>
        </w:rPr>
        <w:t xml:space="preserve"> </w:t>
      </w:r>
      <w:r w:rsidRPr="000220D4">
        <w:rPr>
          <w:rFonts w:eastAsia="Times New Roman" w:hint="eastAsia"/>
          <w:lang w:eastAsia="zh-CN"/>
        </w:rPr>
        <w:t>the</w:t>
      </w:r>
      <w:r w:rsidRPr="000220D4">
        <w:rPr>
          <w:rFonts w:eastAsia="Times New Roman"/>
          <w:lang w:eastAsia="zh-CN"/>
        </w:rPr>
        <w:t xml:space="preserve"> </w:t>
      </w:r>
      <w:r w:rsidRPr="000220D4">
        <w:rPr>
          <w:rFonts w:eastAsia="Times New Roman" w:hint="eastAsia"/>
          <w:lang w:eastAsia="zh-CN"/>
        </w:rPr>
        <w:t>MTLF</w:t>
      </w:r>
      <w:r w:rsidRPr="000220D4">
        <w:rPr>
          <w:rFonts w:eastAsia="Times New Roman"/>
          <w:lang w:eastAsia="zh-CN"/>
        </w:rPr>
        <w:t xml:space="preserve"> that </w:t>
      </w:r>
      <w:r w:rsidRPr="000220D4">
        <w:rPr>
          <w:rFonts w:eastAsia="Times New Roman" w:hint="eastAsia"/>
          <w:lang w:eastAsia="zh-CN"/>
        </w:rPr>
        <w:t>stored</w:t>
      </w:r>
      <w:r w:rsidRPr="000220D4">
        <w:rPr>
          <w:rFonts w:eastAsia="Times New Roman"/>
          <w:lang w:eastAsia="zh-CN"/>
        </w:rPr>
        <w:t xml:space="preserve"> </w:t>
      </w:r>
      <w:r w:rsidRPr="000220D4">
        <w:rPr>
          <w:rFonts w:eastAsia="Times New Roman" w:hint="eastAsia"/>
          <w:lang w:eastAsia="zh-CN"/>
        </w:rPr>
        <w:t>the</w:t>
      </w:r>
      <w:r w:rsidRPr="000220D4">
        <w:rPr>
          <w:rFonts w:eastAsia="Times New Roman"/>
          <w:lang w:eastAsia="zh-CN"/>
        </w:rPr>
        <w:t xml:space="preserve"> </w:t>
      </w:r>
      <w:r w:rsidRPr="000220D4">
        <w:rPr>
          <w:rFonts w:eastAsia="Times New Roman" w:hint="eastAsia"/>
          <w:lang w:eastAsia="zh-CN"/>
        </w:rPr>
        <w:t>model</w:t>
      </w:r>
      <w:r w:rsidRPr="000220D4">
        <w:rPr>
          <w:rFonts w:eastAsia="Times New Roman"/>
          <w:lang w:eastAsia="en-GB"/>
        </w:rPr>
        <w:t xml:space="preserve">. If verification is successful, ADRF sends </w:t>
      </w:r>
      <w:proofErr w:type="spellStart"/>
      <w:r w:rsidRPr="000220D4">
        <w:rPr>
          <w:rFonts w:eastAsia="Times New Roman"/>
          <w:lang w:eastAsia="en-GB"/>
        </w:rPr>
        <w:t>Nadrf_MLModelManagement_</w:t>
      </w:r>
      <w:proofErr w:type="gramStart"/>
      <w:r w:rsidRPr="000220D4">
        <w:rPr>
          <w:rFonts w:eastAsia="Times New Roman"/>
          <w:lang w:eastAsia="en-GB"/>
        </w:rPr>
        <w:t>Retrieval</w:t>
      </w:r>
      <w:proofErr w:type="spellEnd"/>
      <w:r w:rsidRPr="000220D4">
        <w:rPr>
          <w:rFonts w:eastAsia="Times New Roman"/>
          <w:lang w:eastAsia="en-GB"/>
        </w:rPr>
        <w:t xml:space="preserve">  Response</w:t>
      </w:r>
      <w:proofErr w:type="gramEnd"/>
      <w:r w:rsidRPr="000220D4">
        <w:rPr>
          <w:rFonts w:eastAsia="Times New Roman"/>
          <w:lang w:eastAsia="en-GB"/>
        </w:rPr>
        <w:t xml:space="preserve"> to the NF Service Consumer, which contains the address of the stored model in ADRF.</w:t>
      </w:r>
    </w:p>
    <w:p w14:paraId="511F9ABB" w14:textId="77777777" w:rsidR="000220D4" w:rsidRPr="000220D4" w:rsidRDefault="000220D4" w:rsidP="000220D4">
      <w:pPr>
        <w:overflowPunct w:val="0"/>
        <w:autoSpaceDE w:val="0"/>
        <w:autoSpaceDN w:val="0"/>
        <w:adjustRightInd w:val="0"/>
        <w:ind w:left="567" w:hanging="425"/>
        <w:textAlignment w:val="baseline"/>
        <w:rPr>
          <w:rFonts w:eastAsia="Times New Roman"/>
          <w:lang w:eastAsia="en-GB"/>
        </w:rPr>
      </w:pPr>
      <w:r w:rsidRPr="000220D4">
        <w:rPr>
          <w:rFonts w:eastAsia="Times New Roman"/>
          <w:lang w:eastAsia="en-GB"/>
        </w:rPr>
        <w:t xml:space="preserve">    11. NF Service Consumer retrieves the ML model from NWDAF containing MTLF or ADRF based on the ML model file address and decrypts the model per the </w:t>
      </w:r>
      <w:proofErr w:type="gramStart"/>
      <w:r w:rsidRPr="000220D4">
        <w:rPr>
          <w:rFonts w:eastAsia="Times New Roman"/>
          <w:lang w:eastAsia="en-GB"/>
        </w:rPr>
        <w:t>vendor’s  implementation</w:t>
      </w:r>
      <w:proofErr w:type="gramEnd"/>
      <w:r w:rsidRPr="000220D4">
        <w:rPr>
          <w:rFonts w:eastAsia="Times New Roman"/>
          <w:lang w:eastAsia="en-GB"/>
        </w:rPr>
        <w:t>.</w:t>
      </w:r>
    </w:p>
    <w:p w14:paraId="447FC5C9" w14:textId="77777777" w:rsidR="000220D4" w:rsidRPr="000220D4" w:rsidRDefault="000220D4" w:rsidP="000220D4">
      <w:pPr>
        <w:keepLines/>
        <w:overflowPunct w:val="0"/>
        <w:autoSpaceDE w:val="0"/>
        <w:autoSpaceDN w:val="0"/>
        <w:adjustRightInd w:val="0"/>
        <w:ind w:left="1135" w:hanging="851"/>
        <w:textAlignment w:val="baseline"/>
        <w:rPr>
          <w:rFonts w:eastAsia="Times New Roman"/>
          <w:lang w:eastAsia="en-GB"/>
        </w:rPr>
      </w:pPr>
      <w:r w:rsidRPr="000220D4">
        <w:rPr>
          <w:rFonts w:eastAsia="Times New Roman"/>
          <w:lang w:val="en-US" w:eastAsia="zh-CN"/>
        </w:rPr>
        <w:t>NOTE:</w:t>
      </w:r>
      <w:r w:rsidRPr="000220D4">
        <w:rPr>
          <w:rFonts w:eastAsia="Times New Roman"/>
          <w:lang w:eastAsia="en-GB"/>
        </w:rPr>
        <w:tab/>
      </w:r>
      <w:r w:rsidRPr="000220D4">
        <w:rPr>
          <w:rFonts w:eastAsia="Times New Roman"/>
          <w:lang w:val="en-US" w:eastAsia="zh-CN"/>
        </w:rPr>
        <w:t xml:space="preserve">As per </w:t>
      </w:r>
      <w:r w:rsidRPr="000220D4">
        <w:rPr>
          <w:rFonts w:eastAsia="Times New Roman"/>
          <w:lang w:eastAsia="en-GB"/>
        </w:rPr>
        <w:t xml:space="preserve">TS 23.288 [105] clause 10.3.2, </w:t>
      </w:r>
      <w:r w:rsidRPr="000220D4">
        <w:rPr>
          <w:rFonts w:eastAsia="Times New Roman"/>
          <w:lang w:val="en-US" w:eastAsia="zh-CN"/>
        </w:rPr>
        <w:t xml:space="preserve">how the NF Service Consumer downloads the ML Model is left for implementation. </w:t>
      </w:r>
      <w:r w:rsidRPr="000220D4">
        <w:rPr>
          <w:rFonts w:eastAsia="Times New Roman"/>
          <w:lang w:eastAsia="en-GB"/>
        </w:rPr>
        <w:t xml:space="preserve"> </w:t>
      </w:r>
    </w:p>
    <w:p w14:paraId="74D37F4A" w14:textId="77777777" w:rsidR="000220D4" w:rsidRPr="000220D4" w:rsidRDefault="000220D4" w:rsidP="000220D4">
      <w:pPr>
        <w:overflowPunct w:val="0"/>
        <w:autoSpaceDE w:val="0"/>
        <w:autoSpaceDN w:val="0"/>
        <w:adjustRightInd w:val="0"/>
        <w:textAlignment w:val="baseline"/>
        <w:rPr>
          <w:rFonts w:eastAsia="Times New Roman"/>
          <w:lang w:eastAsia="en-GB"/>
        </w:rPr>
      </w:pPr>
    </w:p>
    <w:p w14:paraId="6F67C807" w14:textId="77777777" w:rsidR="00426C8F" w:rsidRDefault="00426C8F" w:rsidP="00426C8F">
      <w:pPr>
        <w:jc w:val="center"/>
      </w:pPr>
    </w:p>
    <w:p w14:paraId="3420B187" w14:textId="77777777" w:rsidR="008F7EF3" w:rsidRDefault="008F7EF3" w:rsidP="00426C8F">
      <w:pPr>
        <w:pStyle w:val="B1"/>
        <w:ind w:left="567" w:hanging="425"/>
        <w:rPr>
          <w:del w:id="55" w:author="Author"/>
        </w:rPr>
      </w:pPr>
    </w:p>
    <w:p w14:paraId="7B71B9C3" w14:textId="77777777" w:rsidR="00426C8F" w:rsidRDefault="00426C8F" w:rsidP="00426C8F">
      <w:pPr>
        <w:rPr>
          <w:del w:id="56" w:author="Author"/>
        </w:rPr>
      </w:pPr>
    </w:p>
    <w:p w14:paraId="54F06C8B" w14:textId="77777777" w:rsidR="00426C8F" w:rsidRDefault="00426C8F" w:rsidP="00426C8F">
      <w:pPr>
        <w:jc w:val="center"/>
        <w:rPr>
          <w:b/>
          <w:kern w:val="2"/>
          <w:sz w:val="44"/>
          <w:szCs w:val="44"/>
          <w:lang w:val="en-US"/>
        </w:rPr>
      </w:pPr>
      <w:r>
        <w:rPr>
          <w:b/>
          <w:sz w:val="44"/>
          <w:szCs w:val="44"/>
        </w:rPr>
        <w:t xml:space="preserve">**** </w:t>
      </w:r>
      <w:r>
        <w:rPr>
          <w:bCs/>
          <w:sz w:val="44"/>
          <w:szCs w:val="44"/>
        </w:rPr>
        <w:t>END OF</w:t>
      </w:r>
      <w:r>
        <w:rPr>
          <w:sz w:val="44"/>
          <w:szCs w:val="44"/>
        </w:rPr>
        <w:t xml:space="preserve"> CHANGE</w:t>
      </w:r>
      <w:r>
        <w:rPr>
          <w:b/>
          <w:sz w:val="44"/>
          <w:szCs w:val="44"/>
        </w:rPr>
        <w:t xml:space="preserve"> ****</w:t>
      </w:r>
    </w:p>
    <w:p w14:paraId="2680F055" w14:textId="77777777" w:rsidR="00426C8F" w:rsidRDefault="00426C8F" w:rsidP="00426C8F">
      <w:pPr>
        <w:rPr>
          <w:b/>
          <w:sz w:val="44"/>
          <w:szCs w:val="44"/>
        </w:rPr>
      </w:pPr>
      <w:r>
        <w:br w:type="page"/>
      </w:r>
    </w:p>
    <w:p w14:paraId="42073524" w14:textId="77777777" w:rsidR="00426C8F" w:rsidRDefault="00426C8F"/>
    <w:sectPr w:rsidR="00426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76544"/>
    <w:multiLevelType w:val="hybridMultilevel"/>
    <w:tmpl w:val="727C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70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3">
    <w15:presenceInfo w15:providerId="None" w15:userId="Intel-3"/>
  </w15:person>
  <w15:person w15:author="Ericsson r3">
    <w15:presenceInfo w15:providerId="None" w15:userId="Ericsson r3"/>
  </w15:person>
  <w15:person w15:author="Abhijeet Kolekar">
    <w15:presenceInfo w15:providerId="None" w15:userId="Abhijeet Kolekar"/>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8F"/>
    <w:rsid w:val="000030D2"/>
    <w:rsid w:val="00004A6C"/>
    <w:rsid w:val="000220D4"/>
    <w:rsid w:val="00040BB7"/>
    <w:rsid w:val="00110C94"/>
    <w:rsid w:val="001B47C2"/>
    <w:rsid w:val="001C1496"/>
    <w:rsid w:val="001C797E"/>
    <w:rsid w:val="001E1805"/>
    <w:rsid w:val="002E5515"/>
    <w:rsid w:val="00356E9E"/>
    <w:rsid w:val="003B18EF"/>
    <w:rsid w:val="004023A4"/>
    <w:rsid w:val="00426C8F"/>
    <w:rsid w:val="004937B5"/>
    <w:rsid w:val="004B5091"/>
    <w:rsid w:val="004B6EA2"/>
    <w:rsid w:val="004C5CF1"/>
    <w:rsid w:val="004D1A80"/>
    <w:rsid w:val="005C425B"/>
    <w:rsid w:val="006C328C"/>
    <w:rsid w:val="00703519"/>
    <w:rsid w:val="008019CD"/>
    <w:rsid w:val="008B624A"/>
    <w:rsid w:val="008C76EE"/>
    <w:rsid w:val="008F7EF3"/>
    <w:rsid w:val="0093499D"/>
    <w:rsid w:val="00961E46"/>
    <w:rsid w:val="009B3761"/>
    <w:rsid w:val="009D0965"/>
    <w:rsid w:val="009F6470"/>
    <w:rsid w:val="00A3358E"/>
    <w:rsid w:val="00AE1F8D"/>
    <w:rsid w:val="00B256F7"/>
    <w:rsid w:val="00B4325D"/>
    <w:rsid w:val="00B61B5A"/>
    <w:rsid w:val="00BE7A2D"/>
    <w:rsid w:val="00BF3DF2"/>
    <w:rsid w:val="00C448C6"/>
    <w:rsid w:val="00CD74B8"/>
    <w:rsid w:val="00D43402"/>
    <w:rsid w:val="00DA522C"/>
    <w:rsid w:val="00E202FF"/>
    <w:rsid w:val="00E32754"/>
    <w:rsid w:val="00ED5A71"/>
    <w:rsid w:val="00EE6E71"/>
    <w:rsid w:val="00F03BE4"/>
    <w:rsid w:val="00F9342B"/>
    <w:rsid w:val="00FB7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2C25E"/>
  <w15:chartTrackingRefBased/>
  <w15:docId w15:val="{D1DEB5DB-0174-4AE6-A1F3-4B7BFC41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C8F"/>
    <w:pPr>
      <w:spacing w:after="180" w:line="240" w:lineRule="auto"/>
    </w:pPr>
    <w:rPr>
      <w:rFonts w:ascii="Times New Roman" w:eastAsia="SimSun" w:hAnsi="Times New Roman" w:cs="Times New Roman"/>
      <w:kern w:val="0"/>
      <w:sz w:val="20"/>
      <w:szCs w:val="20"/>
      <w:lang w:val="en-GB"/>
      <w14:ligatures w14:val="none"/>
    </w:rPr>
  </w:style>
  <w:style w:type="paragraph" w:styleId="Heading1">
    <w:name w:val="heading 1"/>
    <w:next w:val="Normal"/>
    <w:link w:val="Heading1Char"/>
    <w:qFormat/>
    <w:rsid w:val="00426C8F"/>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C8F"/>
    <w:rPr>
      <w:rFonts w:ascii="Arial" w:eastAsia="Times New Roman" w:hAnsi="Arial" w:cs="Times New Roman"/>
      <w:kern w:val="0"/>
      <w:sz w:val="36"/>
      <w:szCs w:val="20"/>
      <w:lang w:val="en-GB"/>
      <w14:ligatures w14:val="none"/>
    </w:rPr>
  </w:style>
  <w:style w:type="character" w:styleId="Hyperlink">
    <w:name w:val="Hyperlink"/>
    <w:semiHidden/>
    <w:unhideWhenUsed/>
    <w:rsid w:val="00426C8F"/>
    <w:rPr>
      <w:color w:val="0000FF"/>
      <w:u w:val="single"/>
    </w:rPr>
  </w:style>
  <w:style w:type="character" w:customStyle="1" w:styleId="NOChar">
    <w:name w:val="NO Char"/>
    <w:link w:val="NO"/>
    <w:qFormat/>
    <w:locked/>
    <w:rsid w:val="00426C8F"/>
    <w:rPr>
      <w:rFonts w:ascii="Times New Roman" w:hAnsi="Times New Roman" w:cs="Times New Roman"/>
      <w:lang w:val="en-GB"/>
    </w:rPr>
  </w:style>
  <w:style w:type="paragraph" w:customStyle="1" w:styleId="NO">
    <w:name w:val="NO"/>
    <w:basedOn w:val="Normal"/>
    <w:link w:val="NOChar"/>
    <w:qFormat/>
    <w:rsid w:val="00426C8F"/>
    <w:pPr>
      <w:keepLines/>
      <w:ind w:left="1135" w:hanging="851"/>
    </w:pPr>
    <w:rPr>
      <w:rFonts w:eastAsiaTheme="minorHAnsi"/>
      <w:kern w:val="2"/>
      <w:sz w:val="22"/>
      <w:szCs w:val="22"/>
      <w14:ligatures w14:val="standardContextual"/>
    </w:rPr>
  </w:style>
  <w:style w:type="character" w:customStyle="1" w:styleId="THChar">
    <w:name w:val="TH Char"/>
    <w:link w:val="TH"/>
    <w:qFormat/>
    <w:locked/>
    <w:rsid w:val="00426C8F"/>
    <w:rPr>
      <w:rFonts w:ascii="Arial" w:hAnsi="Arial" w:cs="Arial"/>
      <w:b/>
      <w:lang w:val="en-GB"/>
    </w:rPr>
  </w:style>
  <w:style w:type="paragraph" w:customStyle="1" w:styleId="TH">
    <w:name w:val="TH"/>
    <w:basedOn w:val="Normal"/>
    <w:link w:val="THChar"/>
    <w:qFormat/>
    <w:rsid w:val="00426C8F"/>
    <w:pPr>
      <w:keepNext/>
      <w:keepLines/>
      <w:spacing w:before="60"/>
      <w:jc w:val="center"/>
    </w:pPr>
    <w:rPr>
      <w:rFonts w:ascii="Arial" w:eastAsiaTheme="minorHAnsi" w:hAnsi="Arial" w:cs="Arial"/>
      <w:b/>
      <w:kern w:val="2"/>
      <w:sz w:val="22"/>
      <w:szCs w:val="22"/>
      <w14:ligatures w14:val="standardContextual"/>
    </w:rPr>
  </w:style>
  <w:style w:type="character" w:customStyle="1" w:styleId="EditorsNoteCharChar">
    <w:name w:val="Editor's Note Char Char"/>
    <w:link w:val="EditorsNote"/>
    <w:locked/>
    <w:rsid w:val="00426C8F"/>
    <w:rPr>
      <w:rFonts w:ascii="Times New Roman" w:hAnsi="Times New Roman" w:cs="Times New Roman"/>
      <w:color w:val="FF0000"/>
      <w:lang w:val="en-GB"/>
    </w:rPr>
  </w:style>
  <w:style w:type="paragraph" w:customStyle="1" w:styleId="EditorsNote">
    <w:name w:val="Editor's Note"/>
    <w:aliases w:val="EN"/>
    <w:basedOn w:val="NO"/>
    <w:link w:val="EditorsNoteCharChar"/>
    <w:qFormat/>
    <w:rsid w:val="00426C8F"/>
    <w:rPr>
      <w:color w:val="FF0000"/>
    </w:rPr>
  </w:style>
  <w:style w:type="character" w:customStyle="1" w:styleId="B1Char">
    <w:name w:val="B1 Char"/>
    <w:link w:val="B1"/>
    <w:qFormat/>
    <w:locked/>
    <w:rsid w:val="00426C8F"/>
    <w:rPr>
      <w:rFonts w:ascii="Times New Roman" w:hAnsi="Times New Roman" w:cs="Times New Roman"/>
      <w:lang w:val="en-GB"/>
    </w:rPr>
  </w:style>
  <w:style w:type="paragraph" w:customStyle="1" w:styleId="B1">
    <w:name w:val="B1"/>
    <w:basedOn w:val="List"/>
    <w:link w:val="B1Char"/>
    <w:qFormat/>
    <w:rsid w:val="00426C8F"/>
    <w:pPr>
      <w:ind w:left="568" w:hanging="284"/>
      <w:contextualSpacing w:val="0"/>
    </w:pPr>
    <w:rPr>
      <w:rFonts w:eastAsiaTheme="minorHAnsi"/>
      <w:kern w:val="2"/>
      <w:sz w:val="22"/>
      <w:szCs w:val="22"/>
      <w14:ligatures w14:val="standardContextual"/>
    </w:rPr>
  </w:style>
  <w:style w:type="paragraph" w:customStyle="1" w:styleId="CRCoverPage">
    <w:name w:val="CR Cover Page"/>
    <w:rsid w:val="00426C8F"/>
    <w:pPr>
      <w:spacing w:after="120" w:line="240" w:lineRule="auto"/>
    </w:pPr>
    <w:rPr>
      <w:rFonts w:ascii="Arial" w:eastAsia="SimSun" w:hAnsi="Arial" w:cs="Times New Roman"/>
      <w:kern w:val="0"/>
      <w:sz w:val="20"/>
      <w:szCs w:val="20"/>
      <w:lang w:val="en-GB"/>
      <w14:ligatures w14:val="none"/>
    </w:rPr>
  </w:style>
  <w:style w:type="paragraph" w:customStyle="1" w:styleId="TF">
    <w:name w:val="TF"/>
    <w:aliases w:val="left"/>
    <w:basedOn w:val="TH"/>
    <w:link w:val="TFChar"/>
    <w:qFormat/>
    <w:rsid w:val="00426C8F"/>
    <w:pPr>
      <w:keepNext w:val="0"/>
      <w:spacing w:before="0" w:after="240"/>
    </w:pPr>
  </w:style>
  <w:style w:type="character" w:customStyle="1" w:styleId="TFChar">
    <w:name w:val="TF Char"/>
    <w:link w:val="TF"/>
    <w:qFormat/>
    <w:locked/>
    <w:rsid w:val="00426C8F"/>
    <w:rPr>
      <w:rFonts w:ascii="Arial" w:hAnsi="Arial" w:cs="Arial"/>
      <w:b/>
      <w:lang w:val="en-GB"/>
    </w:rPr>
  </w:style>
  <w:style w:type="paragraph" w:styleId="List">
    <w:name w:val="List"/>
    <w:basedOn w:val="Normal"/>
    <w:uiPriority w:val="99"/>
    <w:semiHidden/>
    <w:unhideWhenUsed/>
    <w:rsid w:val="00426C8F"/>
    <w:pPr>
      <w:ind w:left="360" w:hanging="360"/>
      <w:contextualSpacing/>
    </w:pPr>
  </w:style>
  <w:style w:type="paragraph" w:styleId="Revision">
    <w:name w:val="Revision"/>
    <w:hidden/>
    <w:uiPriority w:val="99"/>
    <w:semiHidden/>
    <w:rsid w:val="000220D4"/>
    <w:pPr>
      <w:spacing w:after="0" w:line="240" w:lineRule="auto"/>
    </w:pPr>
    <w:rPr>
      <w:rFonts w:ascii="Times New Roman" w:eastAsia="SimSun" w:hAnsi="Times New Roman" w:cs="Times New Roman"/>
      <w:kern w:val="0"/>
      <w:sz w:val="20"/>
      <w:szCs w:val="20"/>
      <w:lang w:val="en-GB"/>
      <w14:ligatures w14:val="none"/>
    </w:rPr>
  </w:style>
  <w:style w:type="character" w:styleId="CommentReference">
    <w:name w:val="annotation reference"/>
    <w:basedOn w:val="DefaultParagraphFont"/>
    <w:uiPriority w:val="99"/>
    <w:semiHidden/>
    <w:unhideWhenUsed/>
    <w:rsid w:val="00D43402"/>
    <w:rPr>
      <w:sz w:val="16"/>
      <w:szCs w:val="16"/>
    </w:rPr>
  </w:style>
  <w:style w:type="paragraph" w:styleId="CommentText">
    <w:name w:val="annotation text"/>
    <w:basedOn w:val="Normal"/>
    <w:link w:val="CommentTextChar"/>
    <w:uiPriority w:val="99"/>
    <w:unhideWhenUsed/>
    <w:rsid w:val="00D43402"/>
  </w:style>
  <w:style w:type="character" w:customStyle="1" w:styleId="CommentTextChar">
    <w:name w:val="Comment Text Char"/>
    <w:basedOn w:val="DefaultParagraphFont"/>
    <w:link w:val="CommentText"/>
    <w:uiPriority w:val="99"/>
    <w:rsid w:val="00D43402"/>
    <w:rPr>
      <w:rFonts w:ascii="Times New Roman" w:eastAsia="SimSu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D43402"/>
    <w:rPr>
      <w:b/>
      <w:bCs/>
    </w:rPr>
  </w:style>
  <w:style w:type="character" w:customStyle="1" w:styleId="CommentSubjectChar">
    <w:name w:val="Comment Subject Char"/>
    <w:basedOn w:val="CommentTextChar"/>
    <w:link w:val="CommentSubject"/>
    <w:uiPriority w:val="99"/>
    <w:semiHidden/>
    <w:rsid w:val="00D43402"/>
    <w:rPr>
      <w:rFonts w:ascii="Times New Roman" w:eastAsia="SimSun" w:hAnsi="Times New Roman" w:cs="Times New Roman"/>
      <w:b/>
      <w:bCs/>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2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Change-Requests" TargetMode="External"/><Relationship Id="rId11" Type="http://schemas.microsoft.com/office/2011/relationships/people" Target="people.xml"/><Relationship Id="rId5" Type="http://schemas.openxmlformats.org/officeDocument/2006/relationships/hyperlink" Target="http://www.3gpp.org/3G_Specs/CR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26</TotalTime>
  <Pages>6</Pages>
  <Words>1467</Words>
  <Characters>8366</Characters>
  <Application>Microsoft Office Word</Application>
  <DocSecurity>0</DocSecurity>
  <Lines>69</Lines>
  <Paragraphs>19</Paragraphs>
  <ScaleCrop>false</ScaleCrop>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
  <dc:description/>
  <cp:lastModifiedBy>Ericsson-r3</cp:lastModifiedBy>
  <cp:revision>15</cp:revision>
  <dcterms:created xsi:type="dcterms:W3CDTF">2024-02-29T10:57:00Z</dcterms:created>
  <dcterms:modified xsi:type="dcterms:W3CDTF">2024-02-29T13:14:00Z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d39f195b-2599-41ea-8120-db7a0761f218</vt:lpwstr>
  </property>
</Properties>
</file>