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56E8267E"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7T17:33:00Z">
        <w:r w:rsidR="00FE1DBB">
          <w:rPr>
            <w:b/>
            <w:i/>
            <w:noProof/>
            <w:sz w:val="28"/>
          </w:rPr>
          <w:t>draft_</w:t>
        </w:r>
      </w:ins>
      <w:r>
        <w:rPr>
          <w:b/>
          <w:i/>
          <w:noProof/>
          <w:sz w:val="28"/>
        </w:rPr>
        <w:t>S3-24</w:t>
      </w:r>
      <w:r w:rsidR="00007007">
        <w:rPr>
          <w:b/>
          <w:i/>
          <w:noProof/>
          <w:sz w:val="28"/>
        </w:rPr>
        <w:t>0</w:t>
      </w:r>
      <w:r w:rsidR="00275568">
        <w:rPr>
          <w:b/>
          <w:i/>
          <w:noProof/>
          <w:sz w:val="28"/>
        </w:rPr>
        <w:t>908</w:t>
      </w:r>
      <w:ins w:id="1" w:author="nokia-2" w:date="2024-02-27T17:33:00Z">
        <w:r w:rsidR="00FE1DBB">
          <w:rPr>
            <w:b/>
            <w:i/>
            <w:noProof/>
            <w:sz w:val="28"/>
          </w:rPr>
          <w:t>-r</w:t>
        </w:r>
      </w:ins>
      <w:ins w:id="2" w:author="nokia-4" w:date="2024-02-29T08:36:00Z">
        <w:r w:rsidR="00D93D31">
          <w:rPr>
            <w:b/>
            <w:i/>
            <w:noProof/>
            <w:sz w:val="28"/>
          </w:rPr>
          <w:t>4</w:t>
        </w:r>
      </w:ins>
      <w:del w:id="3" w:author="nokia-4" w:date="2024-02-29T08:36:00Z">
        <w:r w:rsidR="00364CE4" w:rsidDel="00D93D31">
          <w:rPr>
            <w:b/>
            <w:i/>
            <w:noProof/>
            <w:sz w:val="28"/>
          </w:rPr>
          <w:delText>2</w:delText>
        </w:r>
      </w:del>
      <w:del w:id="4" w:author="nokia-2" w:date="2024-02-27T17:33:00Z">
        <w:r w:rsidR="00007007" w:rsidDel="00FE1DBB">
          <w:rPr>
            <w:b/>
            <w:i/>
            <w:noProof/>
            <w:sz w:val="28"/>
          </w:rPr>
          <w:delText>589</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D93D31" w:rsidP="00E13F3D">
            <w:pPr>
              <w:pStyle w:val="CRCoverPage"/>
              <w:spacing w:after="0"/>
              <w:jc w:val="right"/>
              <w:rPr>
                <w:b/>
                <w:noProof/>
                <w:sz w:val="28"/>
              </w:rPr>
            </w:pPr>
            <w:r>
              <w:fldChar w:fldCharType="begin"/>
            </w:r>
            <w:r>
              <w:instrText xml:space="preserve"> DOCPROPERTY  Spec#  \* MERGEFORMAT </w:instrText>
            </w:r>
            <w:r>
              <w:fldChar w:fldCharType="separate"/>
            </w:r>
            <w:r w:rsidR="00A52B6C">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22A236" w:rsidR="001E41F3" w:rsidRPr="00410371" w:rsidRDefault="00507155" w:rsidP="00547111">
            <w:pPr>
              <w:pStyle w:val="CRCoverPage"/>
              <w:spacing w:after="0"/>
              <w:rPr>
                <w:noProof/>
              </w:rPr>
            </w:pPr>
            <w:r>
              <w:rPr>
                <w:b/>
                <w:noProof/>
                <w:sz w:val="28"/>
              </w:rPr>
              <w:t>1933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291D4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D93D31">
            <w:pPr>
              <w:pStyle w:val="CRCoverPage"/>
              <w:spacing w:after="0"/>
              <w:jc w:val="center"/>
              <w:rPr>
                <w:noProof/>
                <w:sz w:val="28"/>
              </w:rPr>
            </w:pPr>
            <w:r>
              <w:fldChar w:fldCharType="begin"/>
            </w:r>
            <w:r>
              <w:instrText xml:space="preserve"> DOCPROPERTY  Version  \* MERGEFORMAT </w:instrText>
            </w:r>
            <w:r>
              <w:fldChar w:fldCharType="separate"/>
            </w:r>
            <w:r w:rsidR="00A52B6C">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3236BE" w:rsidR="00F25D98" w:rsidRDefault="00594BF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026FA" w:rsidR="001E41F3" w:rsidRDefault="004D5235">
            <w:pPr>
              <w:pStyle w:val="CRCoverPage"/>
              <w:spacing w:after="0"/>
              <w:ind w:left="100"/>
              <w:rPr>
                <w:noProof/>
              </w:rPr>
            </w:pPr>
            <w:r>
              <w:t>202</w:t>
            </w:r>
            <w:r w:rsidR="003A7B2F">
              <w:t>4</w:t>
            </w:r>
            <w:r>
              <w:t>-</w:t>
            </w:r>
            <w:r w:rsidR="009644DE">
              <w:t>02-</w:t>
            </w:r>
            <w:r w:rsidR="00577189">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476F36" w:rsidR="001E41F3" w:rsidRDefault="00577189"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EBA355" w:rsidR="001E41F3" w:rsidRDefault="004D5235">
            <w:pPr>
              <w:pStyle w:val="CRCoverPage"/>
              <w:spacing w:after="0"/>
              <w:ind w:left="100"/>
              <w:rPr>
                <w:noProof/>
              </w:rPr>
            </w:pPr>
            <w:r>
              <w:t>Rel-</w:t>
            </w:r>
            <w:r w:rsidR="009644DE">
              <w:t>1</w:t>
            </w:r>
            <w:r w:rsidR="005771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8D4190" w14:textId="77777777" w:rsidR="001E41F3" w:rsidRDefault="00367D52">
            <w:pPr>
              <w:pStyle w:val="CRCoverPage"/>
              <w:spacing w:after="0"/>
              <w:ind w:left="100"/>
              <w:rPr>
                <w:ins w:id="6" w:author="nokia-2" w:date="2024-02-27T17:33:00Z"/>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DE1867">
              <w:rPr>
                <w:noProof/>
              </w:rPr>
              <w:t>0584</w:t>
            </w:r>
            <w:r w:rsidR="0003198A">
              <w:rPr>
                <w:noProof/>
              </w:rPr>
              <w:t>.</w:t>
            </w:r>
          </w:p>
          <w:p w14:paraId="708AA7DE" w14:textId="1125EE17" w:rsidR="00FE1DBB" w:rsidRDefault="000640E3">
            <w:pPr>
              <w:pStyle w:val="CRCoverPage"/>
              <w:spacing w:after="0"/>
              <w:ind w:left="100"/>
              <w:rPr>
                <w:noProof/>
              </w:rPr>
            </w:pPr>
            <w:ins w:id="7" w:author="nokia-2" w:date="2024-02-27T17:34:00Z">
              <w:r w:rsidRPr="009644DE">
                <w:rPr>
                  <w:noProof/>
                </w:rPr>
                <w:t>Since the content of Annex P</w:t>
              </w:r>
              <w:r>
                <w:rPr>
                  <w:noProof/>
                </w:rPr>
                <w:t xml:space="preserve"> of TS 33.501</w:t>
              </w:r>
              <w:r w:rsidRPr="009644DE">
                <w:rPr>
                  <w:noProof/>
                </w:rPr>
                <w:t xml:space="preserve"> does not include relevant information and details about the specified security mechanism (DoT), and the annex itself was added for a particular scenario, the proposal is to revert the Annex P to informative and specify the DNS security mechanisms to be used in EDGE in the corresponding Annex T</w:t>
              </w:r>
              <w:r>
                <w:rPr>
                  <w:noProof/>
                </w:rPr>
                <w:t xml:space="preserve"> of TS 33.501.</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F1D78E" w14:textId="32117AED" w:rsidR="000640E3" w:rsidRDefault="000640E3" w:rsidP="000640E3">
      <w:pPr>
        <w:jc w:val="center"/>
        <w:rPr>
          <w:noProof/>
          <w:color w:val="0070C0"/>
          <w:sz w:val="28"/>
          <w:szCs w:val="28"/>
        </w:rPr>
      </w:pPr>
      <w:r>
        <w:rPr>
          <w:noProof/>
          <w:color w:val="0070C0"/>
          <w:sz w:val="28"/>
          <w:szCs w:val="28"/>
        </w:rPr>
        <w:lastRenderedPageBreak/>
        <w:t>***** FIRST</w:t>
      </w:r>
      <w:del w:id="8" w:author="nokia-2" w:date="2024-02-27T17:34:00Z">
        <w:r w:rsidDel="000640E3">
          <w:rPr>
            <w:noProof/>
            <w:color w:val="0070C0"/>
            <w:sz w:val="28"/>
            <w:szCs w:val="28"/>
          </w:rPr>
          <w:delText>FIRST</w:delText>
        </w:r>
      </w:del>
      <w:r>
        <w:rPr>
          <w:noProof/>
          <w:color w:val="0070C0"/>
          <w:sz w:val="28"/>
          <w:szCs w:val="28"/>
        </w:rPr>
        <w:t xml:space="preserve"> CHANGE******</w:t>
      </w:r>
    </w:p>
    <w:p w14:paraId="619E02DC" w14:textId="77777777" w:rsidR="000640E3" w:rsidRDefault="000640E3" w:rsidP="000640E3">
      <w:pPr>
        <w:pStyle w:val="Heading8"/>
      </w:pPr>
      <w:bookmarkStart w:id="9" w:name="_Toc45029036"/>
      <w:bookmarkStart w:id="10" w:name="_Toc45274701"/>
      <w:bookmarkStart w:id="11" w:name="_Toc45275289"/>
      <w:bookmarkStart w:id="12" w:name="_Toc51168547"/>
      <w:bookmarkStart w:id="13" w:name="_Toc153373916"/>
      <w:r w:rsidRPr="00144E31">
        <w:t xml:space="preserve">Annex </w:t>
      </w:r>
      <w:r>
        <w:t>P</w:t>
      </w:r>
      <w:r w:rsidRPr="00144E31">
        <w:t xml:space="preserve"> (</w:t>
      </w:r>
      <w:ins w:id="14" w:author="Nokia-1" w:date="2024-02-13T10:17:00Z">
        <w:r>
          <w:t>informative</w:t>
        </w:r>
      </w:ins>
      <w:del w:id="15" w:author="Nokia-1" w:date="2024-02-13T10:17:00Z">
        <w:r w:rsidDel="00574BBE">
          <w:delText>normative</w:delText>
        </w:r>
      </w:del>
      <w:r w:rsidRPr="00144E31">
        <w:t>):</w:t>
      </w:r>
      <w:r w:rsidRPr="00144E31">
        <w:br/>
      </w:r>
      <w:r>
        <w:t>Security Aspects of DNS and ICMP</w:t>
      </w:r>
      <w:bookmarkEnd w:id="9"/>
      <w:bookmarkEnd w:id="10"/>
      <w:bookmarkEnd w:id="11"/>
      <w:bookmarkEnd w:id="12"/>
      <w:bookmarkEnd w:id="13"/>
    </w:p>
    <w:p w14:paraId="05E099A0" w14:textId="77777777" w:rsidR="000640E3" w:rsidRDefault="000640E3" w:rsidP="000640E3">
      <w:pPr>
        <w:pStyle w:val="Heading1"/>
      </w:pPr>
      <w:bookmarkStart w:id="16" w:name="_Toc45029037"/>
      <w:bookmarkStart w:id="17" w:name="_Toc45274702"/>
      <w:bookmarkStart w:id="18" w:name="_Toc45275290"/>
      <w:bookmarkStart w:id="19" w:name="_Toc51168548"/>
      <w:bookmarkStart w:id="20" w:name="_Toc153373917"/>
      <w:r>
        <w:t>P</w:t>
      </w:r>
      <w:r w:rsidRPr="00144E31">
        <w:t>.1</w:t>
      </w:r>
      <w:r w:rsidRPr="00144E31">
        <w:tab/>
      </w:r>
      <w:r>
        <w:t>General</w:t>
      </w:r>
      <w:bookmarkEnd w:id="16"/>
      <w:bookmarkEnd w:id="17"/>
      <w:bookmarkEnd w:id="18"/>
      <w:bookmarkEnd w:id="19"/>
      <w:bookmarkEnd w:id="20"/>
    </w:p>
    <w:p w14:paraId="14725197" w14:textId="77777777" w:rsidR="000640E3" w:rsidRDefault="000640E3" w:rsidP="000640E3">
      <w:pPr>
        <w:rPr>
          <w:noProof/>
        </w:rPr>
      </w:pPr>
      <w:r>
        <w:rPr>
          <w:noProof/>
        </w:rPr>
        <w:t>This annex specifies security measures to protect DNS and ICMP messages. These security measures are intended when integrity protection over the user plane can not be used.</w:t>
      </w:r>
    </w:p>
    <w:p w14:paraId="00B0C5C2" w14:textId="77777777" w:rsidR="000640E3" w:rsidRDefault="000640E3" w:rsidP="000640E3">
      <w:pPr>
        <w:pStyle w:val="Heading1"/>
      </w:pPr>
      <w:bookmarkStart w:id="21" w:name="_Toc45029038"/>
      <w:bookmarkStart w:id="22" w:name="_Toc45274703"/>
      <w:bookmarkStart w:id="23" w:name="_Toc45275291"/>
      <w:bookmarkStart w:id="24" w:name="_Toc51168549"/>
      <w:bookmarkStart w:id="25" w:name="_Toc153373918"/>
      <w:bookmarkStart w:id="26" w:name="_Hlk39001993"/>
      <w:r>
        <w:t>P</w:t>
      </w:r>
      <w:r w:rsidRPr="00AF17B0">
        <w:t>.</w:t>
      </w:r>
      <w:r>
        <w:t>2</w:t>
      </w:r>
      <w:r w:rsidRPr="00AF17B0">
        <w:tab/>
      </w:r>
      <w:r>
        <w:t>Security aspects of DNS</w:t>
      </w:r>
      <w:bookmarkEnd w:id="21"/>
      <w:bookmarkEnd w:id="22"/>
      <w:bookmarkEnd w:id="23"/>
      <w:bookmarkEnd w:id="24"/>
      <w:bookmarkEnd w:id="25"/>
    </w:p>
    <w:bookmarkEnd w:id="26"/>
    <w:p w14:paraId="189F43EC" w14:textId="77777777" w:rsidR="000640E3" w:rsidRDefault="000640E3" w:rsidP="000640E3">
      <w:r>
        <w:t xml:space="preserve">It is recommended that the UE and DNS server(s) support DNS over (D)TLS as specified in RFC 7858 [83] and RFC 8310 [84]. The DNS server(s) that are deployed within the 3GPP network can enforce the use of DNS over (D)TLS. </w:t>
      </w:r>
      <w:r w:rsidRPr="009F25DF">
        <w:t xml:space="preserve">The UE </w:t>
      </w:r>
      <w:r>
        <w:t>can be</w:t>
      </w:r>
      <w:r w:rsidRPr="009F25DF">
        <w:t xml:space="preserve"> pre-configure</w:t>
      </w:r>
      <w:r>
        <w:t>d with the</w:t>
      </w:r>
      <w:r w:rsidRPr="009F25DF">
        <w:t xml:space="preserve"> DNS server security information (out-of-band configurations specified in the IETF RFCs like, credentials to authenticate the DNS server, supported security mechanisms, port number, etc.), or the core network </w:t>
      </w:r>
      <w:r>
        <w:t>can</w:t>
      </w:r>
      <w:r w:rsidRPr="009F25DF">
        <w:t xml:space="preserve"> configure the DNS server security information to the UE.</w:t>
      </w:r>
    </w:p>
    <w:p w14:paraId="30FD812A" w14:textId="77777777" w:rsidR="000640E3" w:rsidRDefault="000640E3" w:rsidP="000640E3">
      <w:pPr>
        <w:pStyle w:val="NO"/>
      </w:pPr>
      <w:r>
        <w:t>NOTE:</w:t>
      </w:r>
      <w:r>
        <w:tab/>
        <w:t>The use of DNS over (D)TLS with DNS server(s) that are deployed outside the 3GPP network is outside the scope of this document.</w:t>
      </w:r>
    </w:p>
    <w:p w14:paraId="0850F1BB" w14:textId="77777777" w:rsidR="000640E3" w:rsidRDefault="000640E3" w:rsidP="000640E3">
      <w:r>
        <w:t>When DNS over (D)TLS is used, a TLS cipher suite that supports integrity protection needs to be negotiated.</w:t>
      </w:r>
    </w:p>
    <w:p w14:paraId="24563703" w14:textId="77777777" w:rsidR="000640E3" w:rsidRDefault="000640E3" w:rsidP="000640E3">
      <w:pPr>
        <w:pStyle w:val="Heading1"/>
      </w:pPr>
      <w:bookmarkStart w:id="27" w:name="_Toc45029039"/>
      <w:bookmarkStart w:id="28" w:name="_Toc45274704"/>
      <w:bookmarkStart w:id="29" w:name="_Toc45275292"/>
      <w:bookmarkStart w:id="30" w:name="_Toc51168550"/>
      <w:bookmarkStart w:id="31" w:name="_Toc153373919"/>
      <w:r>
        <w:t>P</w:t>
      </w:r>
      <w:r w:rsidRPr="00AF17B0">
        <w:t>.</w:t>
      </w:r>
      <w:r>
        <w:t>3</w:t>
      </w:r>
      <w:r w:rsidRPr="00AF17B0">
        <w:tab/>
      </w:r>
      <w:r>
        <w:t>Security aspects of ICMP</w:t>
      </w:r>
      <w:bookmarkEnd w:id="27"/>
      <w:bookmarkEnd w:id="28"/>
      <w:bookmarkEnd w:id="29"/>
      <w:bookmarkEnd w:id="30"/>
      <w:bookmarkEnd w:id="31"/>
    </w:p>
    <w:p w14:paraId="1A894665" w14:textId="77777777" w:rsidR="000640E3" w:rsidRDefault="000640E3" w:rsidP="000640E3">
      <w:r>
        <w:t>ICMP (Internet Control Message Protocol) is part of the internet protocol (IP) suite. The lack of security in ICMP may be exploited to launch further attacks on the 3GPP system. To mitigate such attacks, it is recommended that the use of ICMP is restricted in the UE and the UPF (e.g., by default, use of ICMP is not allowed). In scenarios where the use of ICMP is required, it is recommended that one or more of following mitigations be enforced:</w:t>
      </w:r>
    </w:p>
    <w:p w14:paraId="1F5E59C9" w14:textId="77777777" w:rsidR="000640E3" w:rsidRDefault="000640E3" w:rsidP="000640E3">
      <w:pPr>
        <w:pStyle w:val="B1"/>
      </w:pPr>
      <w:r>
        <w:t>-</w:t>
      </w:r>
      <w:r>
        <w:tab/>
        <w:t>Disable the UE from responding to ICMP requests received over 3GPP network interface(s).</w:t>
      </w:r>
    </w:p>
    <w:p w14:paraId="01A741FD" w14:textId="77777777" w:rsidR="000640E3" w:rsidRDefault="000640E3" w:rsidP="000640E3">
      <w:pPr>
        <w:pStyle w:val="B1"/>
      </w:pPr>
      <w:r>
        <w:t>-</w:t>
      </w:r>
      <w:r>
        <w:tab/>
        <w:t xml:space="preserve">Install IP filter(s) at the UPF in order to block ICMP messages. This filter can be activated either on a per N4 Session basis or on a UPF basis. For ICMPv6, the recommendations in RFC 4890 [85] can be used for filtering ICMPv6 messages. </w:t>
      </w:r>
    </w:p>
    <w:p w14:paraId="089B2718" w14:textId="77777777" w:rsidR="000640E3" w:rsidRDefault="000640E3" w:rsidP="000640E3">
      <w:pPr>
        <w:pStyle w:val="B1"/>
      </w:pPr>
      <w:r>
        <w:t>-</w:t>
      </w:r>
      <w:r>
        <w:tab/>
        <w:t xml:space="preserve">Limit the maximum size of ICMP messages (e.g., to 64 bytes). Any ICMP messages that are greater than this limit needs to be dropped by the UE as well as by the UPF. </w:t>
      </w:r>
    </w:p>
    <w:p w14:paraId="1F170591" w14:textId="77777777" w:rsidR="000640E3" w:rsidRDefault="000640E3" w:rsidP="000640E3">
      <w:pPr>
        <w:jc w:val="center"/>
        <w:rPr>
          <w:noProof/>
          <w:color w:val="0070C0"/>
          <w:sz w:val="28"/>
          <w:szCs w:val="28"/>
        </w:rPr>
      </w:pPr>
    </w:p>
    <w:p w14:paraId="40AEFDEA" w14:textId="693B4CED" w:rsidR="000640E3" w:rsidRDefault="000640E3" w:rsidP="000640E3">
      <w:pPr>
        <w:jc w:val="center"/>
        <w:rPr>
          <w:noProof/>
          <w:color w:val="0070C0"/>
          <w:sz w:val="28"/>
          <w:szCs w:val="28"/>
        </w:rPr>
      </w:pPr>
      <w:r>
        <w:rPr>
          <w:noProof/>
          <w:color w:val="0070C0"/>
          <w:sz w:val="28"/>
          <w:szCs w:val="28"/>
        </w:rPr>
        <w:t>***** END OF FIRST</w:t>
      </w:r>
      <w:del w:id="32" w:author="nokia-2" w:date="2024-02-27T17:34:00Z">
        <w:r w:rsidDel="000640E3">
          <w:rPr>
            <w:noProof/>
            <w:color w:val="0070C0"/>
            <w:sz w:val="28"/>
            <w:szCs w:val="28"/>
          </w:rPr>
          <w:delText>FIRST</w:delText>
        </w:r>
      </w:del>
      <w:r>
        <w:rPr>
          <w:noProof/>
          <w:color w:val="0070C0"/>
          <w:sz w:val="28"/>
          <w:szCs w:val="28"/>
        </w:rPr>
        <w:t xml:space="preserve"> CHANGE******</w:t>
      </w:r>
    </w:p>
    <w:p w14:paraId="68C9CD36" w14:textId="2E15FFF8" w:rsidR="001E41F3" w:rsidRDefault="00574BBE" w:rsidP="00574BBE">
      <w:pPr>
        <w:jc w:val="center"/>
        <w:rPr>
          <w:noProof/>
          <w:color w:val="0070C0"/>
          <w:sz w:val="28"/>
          <w:szCs w:val="28"/>
        </w:rPr>
      </w:pPr>
      <w:r>
        <w:rPr>
          <w:noProof/>
          <w:color w:val="0070C0"/>
          <w:sz w:val="28"/>
          <w:szCs w:val="28"/>
        </w:rPr>
        <w:t xml:space="preserve">***** </w:t>
      </w:r>
      <w:ins w:id="33" w:author="nokia-2" w:date="2024-02-27T17:34:00Z">
        <w:r w:rsidR="000640E3">
          <w:rPr>
            <w:noProof/>
            <w:color w:val="0070C0"/>
            <w:sz w:val="28"/>
            <w:szCs w:val="28"/>
          </w:rPr>
          <w:t>SECOND</w:t>
        </w:r>
      </w:ins>
      <w:del w:id="34" w:author="nokia-2" w:date="2024-02-27T17:34:00Z">
        <w:r w:rsidDel="000640E3">
          <w:rPr>
            <w:noProof/>
            <w:color w:val="0070C0"/>
            <w:sz w:val="28"/>
            <w:szCs w:val="28"/>
          </w:rPr>
          <w:delText>FIRST</w:delText>
        </w:r>
      </w:del>
      <w:r>
        <w:rPr>
          <w:noProof/>
          <w:color w:val="0070C0"/>
          <w:sz w:val="28"/>
          <w:szCs w:val="28"/>
        </w:rPr>
        <w:t xml:space="preserve"> CHANGE******</w:t>
      </w:r>
    </w:p>
    <w:p w14:paraId="323BE225" w14:textId="77777777" w:rsidR="00364CE4" w:rsidRPr="00725DB6" w:rsidRDefault="00364CE4" w:rsidP="00364CE4">
      <w:pPr>
        <w:pStyle w:val="Heading1"/>
        <w:rPr>
          <w:lang w:eastAsia="zh-CN"/>
        </w:rPr>
      </w:pPr>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p>
    <w:p w14:paraId="3E5F814E" w14:textId="60FFC2C3" w:rsidR="00364CE4" w:rsidRDefault="00364CE4" w:rsidP="00364CE4">
      <w:pPr>
        <w:rPr>
          <w:ins w:id="35" w:author="nokia-2" w:date="2024-02-28T14:01:00Z"/>
          <w:lang w:eastAsia="zh-CN"/>
        </w:rPr>
      </w:pPr>
      <w:ins w:id="36" w:author="nokia-2" w:date="2024-02-28T14:01:00Z">
        <w:r>
          <w:rPr>
            <w:lang w:eastAsia="zh-CN"/>
          </w:rPr>
          <w:t xml:space="preserve">DNS over TLS </w:t>
        </w:r>
        <w:del w:id="37" w:author="nokia-4" w:date="2024-02-29T08:37:00Z">
          <w:r w:rsidDel="00D93D31">
            <w:rPr>
              <w:lang w:eastAsia="zh-CN"/>
            </w:rPr>
            <w:delText xml:space="preserve">and </w:delText>
          </w:r>
          <w:r w:rsidRPr="00B12398" w:rsidDel="00D93D31">
            <w:rPr>
              <w:lang w:eastAsia="zh-CN"/>
            </w:rPr>
            <w:delText>Strict Privacy usage</w:delText>
          </w:r>
          <w:r w:rsidDel="00D93D31">
            <w:rPr>
              <w:lang w:eastAsia="zh-CN"/>
            </w:rPr>
            <w:delText xml:space="preserve"> profile </w:delText>
          </w:r>
        </w:del>
        <w:r>
          <w:rPr>
            <w:lang w:eastAsia="zh-CN"/>
          </w:rPr>
          <w:t xml:space="preserve">as specified in IETF RFC 7858 [83] and RFC 8310 [84] </w:t>
        </w:r>
        <w:del w:id="38" w:author="Ericsson-r3" w:date="2024-02-29T07:36:00Z">
          <w:r w:rsidDel="00E728EF">
            <w:rPr>
              <w:lang w:eastAsia="zh-CN"/>
            </w:rPr>
            <w:delText>shall</w:delText>
          </w:r>
        </w:del>
      </w:ins>
      <w:ins w:id="39" w:author="Ericsson-r3" w:date="2024-02-29T07:36:00Z">
        <w:r w:rsidR="00E728EF">
          <w:rPr>
            <w:lang w:eastAsia="zh-CN"/>
          </w:rPr>
          <w:t>sh</w:t>
        </w:r>
      </w:ins>
      <w:ins w:id="40" w:author="nokia-4" w:date="2024-02-29T08:37:00Z">
        <w:r w:rsidR="00D93D31">
          <w:rPr>
            <w:lang w:eastAsia="zh-CN"/>
          </w:rPr>
          <w:t>all</w:t>
        </w:r>
      </w:ins>
      <w:ins w:id="41" w:author="Ericsson-r3" w:date="2024-02-29T07:36:00Z">
        <w:del w:id="42" w:author="nokia-4" w:date="2024-02-29T08:37:00Z">
          <w:r w:rsidR="00E728EF" w:rsidDel="00D93D31">
            <w:rPr>
              <w:lang w:eastAsia="zh-CN"/>
            </w:rPr>
            <w:delText>ould</w:delText>
          </w:r>
        </w:del>
      </w:ins>
      <w:ins w:id="43" w:author="nokia-2" w:date="2024-02-28T14:01:00Z">
        <w:r>
          <w:rPr>
            <w:lang w:eastAsia="zh-CN"/>
          </w:rPr>
          <w:t xml:space="preserve"> be supported by the UE and the EASDF. The DNS connection shall be authenticated and encrypted.</w:t>
        </w:r>
      </w:ins>
    </w:p>
    <w:p w14:paraId="70F05B55" w14:textId="77777777" w:rsidR="00364CE4" w:rsidRDefault="00364CE4" w:rsidP="00364CE4">
      <w:pPr>
        <w:pStyle w:val="NO"/>
        <w:rPr>
          <w:ins w:id="44" w:author="nokia-2" w:date="2024-02-28T14:01:00Z"/>
          <w:lang w:eastAsia="zh-CN"/>
        </w:rPr>
      </w:pPr>
      <w:ins w:id="45" w:author="nokia-2" w:date="2024-02-28T14:01:00Z">
        <w:r>
          <w:rPr>
            <w:lang w:eastAsia="zh-CN"/>
          </w:rPr>
          <w:t xml:space="preserve">NOTE </w:t>
        </w:r>
        <w:r w:rsidRPr="002258EF">
          <w:rPr>
            <w:highlight w:val="yellow"/>
            <w:lang w:eastAsia="zh-CN"/>
          </w:rPr>
          <w:t>X</w:t>
        </w:r>
        <w:r>
          <w:rPr>
            <w:lang w:eastAsia="zh-CN"/>
          </w:rPr>
          <w:t>: Other DNS protection mechanisms are subject to implement</w:t>
        </w:r>
      </w:ins>
      <w:ins w:id="46" w:author="nokia-2" w:date="2024-02-28T14:03:00Z">
        <w:r>
          <w:rPr>
            <w:lang w:eastAsia="zh-CN"/>
          </w:rPr>
          <w:t>at</w:t>
        </w:r>
      </w:ins>
      <w:ins w:id="47" w:author="nokia-2" w:date="2024-02-28T14:01:00Z">
        <w:r>
          <w:rPr>
            <w:lang w:eastAsia="zh-CN"/>
          </w:rPr>
          <w:t xml:space="preserve">ion. </w:t>
        </w:r>
      </w:ins>
    </w:p>
    <w:p w14:paraId="4FECCF74" w14:textId="51F58466" w:rsidR="00364CE4" w:rsidRPr="00AD7EFC" w:rsidRDefault="00364CE4" w:rsidP="00364CE4">
      <w:pPr>
        <w:rPr>
          <w:lang w:eastAsia="zh-CN"/>
        </w:rPr>
      </w:pPr>
      <w:del w:id="48" w:author="nokia-2" w:date="2024-02-28T14:01:00Z">
        <w:r w:rsidDel="00B12398">
          <w:rPr>
            <w:lang w:eastAsia="zh-CN"/>
          </w:rPr>
          <w:delText xml:space="preserve">Annex P of the present document should be followed, with the following additions, to protect the discovery messages between the UE and the EASDF which is used as the DNS server for EAS discovery in the non-roaming case. </w:delText>
        </w:r>
      </w:del>
      <w:ins w:id="49" w:author="nokia-2" w:date="2024-02-28T14:03:00Z">
        <w:r>
          <w:rPr>
            <w:lang w:eastAsia="zh-CN"/>
          </w:rPr>
          <w:t xml:space="preserve">The security information of the EASDF can be preconfigured in the UE </w:t>
        </w:r>
      </w:ins>
      <w:ins w:id="50" w:author="Ericsson-r3" w:date="2024-02-29T07:37:00Z">
        <w:r w:rsidR="00E728EF" w:rsidRPr="009C4D56">
          <w:rPr>
            <w:lang w:eastAsia="zh-CN"/>
          </w:rPr>
          <w:t xml:space="preserve">by </w:t>
        </w:r>
        <w:r w:rsidR="00E728EF">
          <w:rPr>
            <w:lang w:eastAsia="zh-CN"/>
          </w:rPr>
          <w:t xml:space="preserve">using </w:t>
        </w:r>
        <w:r w:rsidR="00E728EF" w:rsidRPr="009C4D56">
          <w:rPr>
            <w:lang w:eastAsia="zh-CN"/>
          </w:rPr>
          <w:t>out of band mechanisms</w:t>
        </w:r>
        <w:r w:rsidR="00E728EF">
          <w:rPr>
            <w:lang w:eastAsia="zh-CN"/>
          </w:rPr>
          <w:t xml:space="preserve"> </w:t>
        </w:r>
      </w:ins>
      <w:ins w:id="51" w:author="nokia-2" w:date="2024-02-28T14:03:00Z">
        <w:r>
          <w:rPr>
            <w:lang w:eastAsia="zh-CN"/>
          </w:rPr>
          <w:t xml:space="preserve">or </w:t>
        </w:r>
      </w:ins>
      <w:del w:id="52" w:author="nokia-2" w:date="2024-02-28T14:03:00Z">
        <w:r w:rsidDel="001D5C0B">
          <w:rPr>
            <w:lang w:eastAsia="zh-CN"/>
          </w:rPr>
          <w:delText>I</w:delText>
        </w:r>
      </w:del>
      <w:ins w:id="53" w:author="nokia-2" w:date="2024-02-28T14:03:00Z">
        <w:r>
          <w:rPr>
            <w:lang w:eastAsia="zh-CN"/>
          </w:rPr>
          <w:t>i</w:t>
        </w:r>
      </w:ins>
      <w:r>
        <w:rPr>
          <w:lang w:eastAsia="zh-CN"/>
        </w:rPr>
        <w:t xml:space="preserve">f the core </w:t>
      </w:r>
      <w:r>
        <w:rPr>
          <w:lang w:eastAsia="zh-CN"/>
        </w:rPr>
        <w:lastRenderedPageBreak/>
        <w:t xml:space="preserve">network is used </w:t>
      </w:r>
      <w:r w:rsidRPr="001F07AC">
        <w:t>to configure the security information</w:t>
      </w:r>
      <w:r>
        <w:t>,</w:t>
      </w:r>
      <w:r>
        <w:rPr>
          <w:lang w:eastAsia="zh-CN"/>
        </w:rPr>
        <w:t xml:space="preserve"> the SMF is preconfigured with </w:t>
      </w:r>
      <w:r w:rsidRPr="00F9092A">
        <w:rPr>
          <w:lang w:eastAsia="zh-CN"/>
        </w:rPr>
        <w:t xml:space="preserve">the </w:t>
      </w:r>
      <w:r>
        <w:rPr>
          <w:lang w:eastAsia="zh-CN"/>
        </w:rPr>
        <w:t>EASDF</w:t>
      </w:r>
      <w:r w:rsidRPr="00F9092A">
        <w:rPr>
          <w:lang w:eastAsia="zh-CN"/>
        </w:rPr>
        <w:t xml:space="preserve"> security information</w:t>
      </w:r>
      <w:r>
        <w:rPr>
          <w:lang w:eastAsia="zh-CN"/>
        </w:rPr>
        <w:t xml:space="preserve"> (</w:t>
      </w:r>
      <w:del w:id="54" w:author="nokia-2" w:date="2024-02-28T14:05:00Z">
        <w:r w:rsidRPr="009F25DF" w:rsidDel="00B51C3B">
          <w:delText xml:space="preserve">credentials to </w:delText>
        </w:r>
      </w:del>
      <w:r w:rsidRPr="009F25DF">
        <w:t>authenticat</w:t>
      </w:r>
      <w:ins w:id="55" w:author="nokia-2" w:date="2024-02-28T14:05:00Z">
        <w:r>
          <w:t xml:space="preserve">ion information, </w:t>
        </w:r>
      </w:ins>
      <w:del w:id="56" w:author="nokia-2" w:date="2024-02-28T14:05:00Z">
        <w:r w:rsidRPr="009F25DF" w:rsidDel="00CC54AB">
          <w:delText xml:space="preserve">e the </w:delText>
        </w:r>
        <w:r w:rsidDel="00CC54AB">
          <w:delText>EASDF</w:delText>
        </w:r>
        <w:r w:rsidRPr="009F25DF" w:rsidDel="00CC54AB">
          <w:delText xml:space="preserve">, </w:delText>
        </w:r>
      </w:del>
      <w:ins w:id="57" w:author="nokia-2" w:date="2024-02-28T14:05:00Z">
        <w:r>
          <w:t xml:space="preserve"> </w:t>
        </w:r>
      </w:ins>
      <w:r w:rsidRPr="009F25DF">
        <w:t>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4ADF6D7B" w14:textId="77777777" w:rsidR="00364CE4" w:rsidRDefault="00364CE4" w:rsidP="00364CE4">
      <w:r>
        <w:rPr>
          <w:rFonts w:eastAsia="DengXian"/>
        </w:rPr>
        <w:t xml:space="preserve">The </w:t>
      </w:r>
      <w:r w:rsidRPr="00970268">
        <w:rPr>
          <w:rFonts w:eastAsia="DengXian"/>
        </w:rPr>
        <w:t>SMF provides the EASDF security information to the UE via PCO.</w:t>
      </w:r>
      <w:r>
        <w:rPr>
          <w:rFonts w:eastAsia="DengXian"/>
        </w:rPr>
        <w:t xml:space="preserve"> </w:t>
      </w:r>
      <w:r>
        <w:t xml:space="preserve"> </w:t>
      </w:r>
    </w:p>
    <w:p w14:paraId="4F751735" w14:textId="3F8646E3" w:rsidR="0003198A" w:rsidDel="00E03165" w:rsidRDefault="00364CE4" w:rsidP="0003198A">
      <w:pPr>
        <w:rPr>
          <w:del w:id="58" w:author="nokia-2" w:date="2024-02-24T12:49:00Z"/>
        </w:rPr>
      </w:pPr>
      <w:ins w:id="59" w:author="nokia-2" w:date="2024-02-28T14:09:00Z">
        <w:r w:rsidRPr="00F22B5C">
          <w:t>According to the clause 6.4.1.3 of TS 24.501, upon receiving the DNS server security information, the UE pass</w:t>
        </w:r>
        <w:r>
          <w:t>es</w:t>
        </w:r>
        <w:r w:rsidRPr="00F22B5C">
          <w:t xml:space="preserve"> it to the upper layer. The UE use</w:t>
        </w:r>
        <w:r>
          <w:t>s</w:t>
        </w:r>
        <w:r w:rsidRPr="00F22B5C">
          <w:t xml:space="preserve"> this information to send the DNS over TLS. Additionally, the clause 10.5.6.3 of TS 24.008 provides the configuration of the different options of DNS over TLS specified in the RFC 7858</w:t>
        </w:r>
        <w:r>
          <w:t xml:space="preserve"> [83]</w:t>
        </w:r>
        <w:r w:rsidRPr="00F22B5C">
          <w:t>.</w:t>
        </w:r>
      </w:ins>
    </w:p>
    <w:p w14:paraId="632D6289" w14:textId="77777777" w:rsidR="0003198A" w:rsidRDefault="0003198A" w:rsidP="00E03165">
      <w:pPr>
        <w:rPr>
          <w:noProof/>
          <w:color w:val="0070C0"/>
          <w:sz w:val="28"/>
          <w:szCs w:val="28"/>
        </w:rPr>
      </w:pPr>
    </w:p>
    <w:p w14:paraId="460D241D" w14:textId="4A78C1CF"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ins w:id="60" w:author="nokia-2" w:date="2024-02-27T17:34:00Z">
        <w:r w:rsidR="000640E3">
          <w:rPr>
            <w:noProof/>
            <w:color w:val="0070C0"/>
            <w:sz w:val="28"/>
            <w:szCs w:val="28"/>
          </w:rPr>
          <w:t>SECOND</w:t>
        </w:r>
      </w:ins>
      <w:del w:id="61" w:author="nokia-2" w:date="2024-02-27T17:34:00Z">
        <w:r w:rsidDel="000640E3">
          <w:rPr>
            <w:noProof/>
            <w:color w:val="0070C0"/>
            <w:sz w:val="28"/>
            <w:szCs w:val="28"/>
          </w:rPr>
          <w:delText>FIRST</w:delText>
        </w:r>
      </w:del>
      <w:r>
        <w:rPr>
          <w:noProof/>
          <w:color w:val="0070C0"/>
          <w:sz w:val="28"/>
          <w:szCs w:val="28"/>
        </w:rPr>
        <w:t xml:space="preserve">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9B76" w14:textId="77777777" w:rsidR="00DC12DE" w:rsidRDefault="00DC12DE">
      <w:r>
        <w:separator/>
      </w:r>
    </w:p>
  </w:endnote>
  <w:endnote w:type="continuationSeparator" w:id="0">
    <w:p w14:paraId="646EC0D7" w14:textId="77777777" w:rsidR="00DC12DE" w:rsidRDefault="00DC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C619" w14:textId="77777777" w:rsidR="00DC12DE" w:rsidRDefault="00DC12DE">
      <w:r>
        <w:separator/>
      </w:r>
    </w:p>
  </w:footnote>
  <w:footnote w:type="continuationSeparator" w:id="0">
    <w:p w14:paraId="18C30C23" w14:textId="77777777" w:rsidR="00DC12DE" w:rsidRDefault="00DC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rson w15:author="Nokia-1">
    <w15:presenceInfo w15:providerId="None" w15:userId="Nokia-1"/>
  </w15:person>
  <w15:person w15:author="Ericsson-r3">
    <w15:presenceInfo w15:providerId="None" w15:userId="Ericsson-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007"/>
    <w:rsid w:val="00022E4A"/>
    <w:rsid w:val="0003198A"/>
    <w:rsid w:val="000640E3"/>
    <w:rsid w:val="000A6394"/>
    <w:rsid w:val="000B7FED"/>
    <w:rsid w:val="000C038A"/>
    <w:rsid w:val="000C6598"/>
    <w:rsid w:val="000D44B3"/>
    <w:rsid w:val="000D4C49"/>
    <w:rsid w:val="000E014D"/>
    <w:rsid w:val="000E2DFA"/>
    <w:rsid w:val="0011614D"/>
    <w:rsid w:val="00145D43"/>
    <w:rsid w:val="00156BE0"/>
    <w:rsid w:val="00162F93"/>
    <w:rsid w:val="00192C46"/>
    <w:rsid w:val="001A08B3"/>
    <w:rsid w:val="001A7B60"/>
    <w:rsid w:val="001B52F0"/>
    <w:rsid w:val="001B7A65"/>
    <w:rsid w:val="001D19CB"/>
    <w:rsid w:val="001E41F3"/>
    <w:rsid w:val="002336B7"/>
    <w:rsid w:val="0026004D"/>
    <w:rsid w:val="002640DD"/>
    <w:rsid w:val="00275568"/>
    <w:rsid w:val="00275D12"/>
    <w:rsid w:val="0028198E"/>
    <w:rsid w:val="00284FEB"/>
    <w:rsid w:val="002860C4"/>
    <w:rsid w:val="002B5741"/>
    <w:rsid w:val="002E39DD"/>
    <w:rsid w:val="002E472E"/>
    <w:rsid w:val="00305409"/>
    <w:rsid w:val="00331E28"/>
    <w:rsid w:val="0034108E"/>
    <w:rsid w:val="003609EF"/>
    <w:rsid w:val="0036231A"/>
    <w:rsid w:val="00364CE4"/>
    <w:rsid w:val="00367D52"/>
    <w:rsid w:val="00374DD4"/>
    <w:rsid w:val="003A7B2F"/>
    <w:rsid w:val="003C2DBE"/>
    <w:rsid w:val="003E1A36"/>
    <w:rsid w:val="00410371"/>
    <w:rsid w:val="004242F1"/>
    <w:rsid w:val="00432FF2"/>
    <w:rsid w:val="00482288"/>
    <w:rsid w:val="00487815"/>
    <w:rsid w:val="004A52C6"/>
    <w:rsid w:val="004B75B7"/>
    <w:rsid w:val="004D5235"/>
    <w:rsid w:val="004E52BE"/>
    <w:rsid w:val="004F286C"/>
    <w:rsid w:val="005009D9"/>
    <w:rsid w:val="00507155"/>
    <w:rsid w:val="0051580D"/>
    <w:rsid w:val="00546764"/>
    <w:rsid w:val="00547111"/>
    <w:rsid w:val="00550765"/>
    <w:rsid w:val="00574BBE"/>
    <w:rsid w:val="00577189"/>
    <w:rsid w:val="00592D74"/>
    <w:rsid w:val="00594BFD"/>
    <w:rsid w:val="005E2C44"/>
    <w:rsid w:val="00621188"/>
    <w:rsid w:val="006257ED"/>
    <w:rsid w:val="0065536E"/>
    <w:rsid w:val="00665C47"/>
    <w:rsid w:val="006934E4"/>
    <w:rsid w:val="00695808"/>
    <w:rsid w:val="00695A6C"/>
    <w:rsid w:val="006B46FB"/>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F734F"/>
    <w:rsid w:val="00A01AF2"/>
    <w:rsid w:val="00A1069F"/>
    <w:rsid w:val="00A11F8F"/>
    <w:rsid w:val="00A246B6"/>
    <w:rsid w:val="00A47E70"/>
    <w:rsid w:val="00A50CF0"/>
    <w:rsid w:val="00A52B6C"/>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B7411"/>
    <w:rsid w:val="00CC5026"/>
    <w:rsid w:val="00CC68D0"/>
    <w:rsid w:val="00CF5C18"/>
    <w:rsid w:val="00D03F9A"/>
    <w:rsid w:val="00D06D51"/>
    <w:rsid w:val="00D24991"/>
    <w:rsid w:val="00D50255"/>
    <w:rsid w:val="00D55BE4"/>
    <w:rsid w:val="00D66520"/>
    <w:rsid w:val="00D77323"/>
    <w:rsid w:val="00D9340F"/>
    <w:rsid w:val="00D93D31"/>
    <w:rsid w:val="00DC12DE"/>
    <w:rsid w:val="00DE1867"/>
    <w:rsid w:val="00DE34CF"/>
    <w:rsid w:val="00DE52E5"/>
    <w:rsid w:val="00E03165"/>
    <w:rsid w:val="00E13F3D"/>
    <w:rsid w:val="00E17DB0"/>
    <w:rsid w:val="00E339EB"/>
    <w:rsid w:val="00E34767"/>
    <w:rsid w:val="00E34898"/>
    <w:rsid w:val="00E55C56"/>
    <w:rsid w:val="00E62055"/>
    <w:rsid w:val="00E728EF"/>
    <w:rsid w:val="00E85BE3"/>
    <w:rsid w:val="00EB09B7"/>
    <w:rsid w:val="00EE7D7C"/>
    <w:rsid w:val="00F25D98"/>
    <w:rsid w:val="00F300FB"/>
    <w:rsid w:val="00FB0A96"/>
    <w:rsid w:val="00FB6386"/>
    <w:rsid w:val="00FE1D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3</Pages>
  <Words>927</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7</cp:revision>
  <cp:lastPrinted>1899-12-31T23:00:00Z</cp:lastPrinted>
  <dcterms:created xsi:type="dcterms:W3CDTF">2024-02-27T16:34:00Z</dcterms:created>
  <dcterms:modified xsi:type="dcterms:W3CDTF">2024-02-29T07:37:00Z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