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3F77D157"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r>
      <w:ins w:id="0" w:author="nokia-2" w:date="2024-02-27T17:58:00Z">
        <w:r w:rsidR="005F5E9E">
          <w:rPr>
            <w:b/>
            <w:i/>
            <w:noProof/>
            <w:sz w:val="28"/>
          </w:rPr>
          <w:t>draft_</w:t>
        </w:r>
      </w:ins>
      <w:r>
        <w:rPr>
          <w:b/>
          <w:i/>
          <w:noProof/>
          <w:sz w:val="28"/>
        </w:rPr>
        <w:t>S3-2</w:t>
      </w:r>
      <w:r w:rsidR="009528CF">
        <w:rPr>
          <w:b/>
          <w:i/>
          <w:noProof/>
          <w:sz w:val="28"/>
        </w:rPr>
        <w:t>4</w:t>
      </w:r>
      <w:r w:rsidR="00C577F1">
        <w:rPr>
          <w:b/>
          <w:i/>
          <w:noProof/>
          <w:sz w:val="28"/>
        </w:rPr>
        <w:t>0</w:t>
      </w:r>
      <w:ins w:id="1" w:author="nokia-2" w:date="2024-02-27T17:58:00Z">
        <w:r w:rsidR="005F5E9E">
          <w:rPr>
            <w:b/>
            <w:i/>
            <w:noProof/>
            <w:sz w:val="28"/>
          </w:rPr>
          <w:t>906-r1</w:t>
        </w:r>
      </w:ins>
      <w:del w:id="2" w:author="nokia-2" w:date="2024-02-27T17:58:00Z">
        <w:r w:rsidR="00C577F1" w:rsidDel="005F5E9E">
          <w:rPr>
            <w:b/>
            <w:i/>
            <w:noProof/>
            <w:sz w:val="28"/>
          </w:rPr>
          <w:delText>587</w:delText>
        </w:r>
      </w:del>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0C6F169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02CF6">
        <w:rPr>
          <w:rFonts w:ascii="Arial" w:hAnsi="Arial" w:cs="Arial"/>
          <w:b/>
          <w:sz w:val="22"/>
          <w:szCs w:val="22"/>
        </w:rPr>
        <w:t xml:space="preserve">Reply </w:t>
      </w:r>
      <w:r w:rsidRPr="004E3939">
        <w:rPr>
          <w:rFonts w:ascii="Arial" w:hAnsi="Arial" w:cs="Arial"/>
          <w:b/>
          <w:sz w:val="22"/>
          <w:szCs w:val="22"/>
        </w:rPr>
        <w:t xml:space="preserve">LS on </w:t>
      </w:r>
      <w:r w:rsidR="00202CF6">
        <w:rPr>
          <w:rFonts w:ascii="Arial" w:hAnsi="Arial" w:cs="Arial"/>
          <w:b/>
          <w:sz w:val="22"/>
          <w:szCs w:val="22"/>
        </w:rPr>
        <w:t>DNS over TLS (DoT)</w:t>
      </w:r>
    </w:p>
    <w:p w14:paraId="06BA196E" w14:textId="3DA3ABAD" w:rsidR="00B97703" w:rsidRPr="00B97703" w:rsidRDefault="00B97703">
      <w:pPr>
        <w:spacing w:after="60"/>
        <w:ind w:left="1985" w:hanging="1985"/>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LS</w:t>
      </w:r>
      <w:r w:rsidR="00202CF6">
        <w:rPr>
          <w:rFonts w:ascii="Arial" w:hAnsi="Arial" w:cs="Arial"/>
          <w:b/>
          <w:bCs/>
          <w:sz w:val="22"/>
          <w:szCs w:val="22"/>
        </w:rPr>
        <w:t xml:space="preserve"> (</w:t>
      </w:r>
      <w:r w:rsidR="00202CF6" w:rsidRPr="00202CF6">
        <w:rPr>
          <w:rFonts w:ascii="Arial" w:hAnsi="Arial" w:cs="Arial"/>
          <w:b/>
          <w:bCs/>
          <w:sz w:val="22"/>
          <w:szCs w:val="22"/>
        </w:rPr>
        <w:t>S2-2313793</w:t>
      </w:r>
      <w:r w:rsidR="00202CF6">
        <w:rPr>
          <w:rFonts w:ascii="Arial" w:hAnsi="Arial" w:cs="Arial"/>
          <w:b/>
          <w:bCs/>
          <w:sz w:val="22"/>
          <w:szCs w:val="22"/>
        </w:rPr>
        <w:t>)</w:t>
      </w:r>
      <w:r w:rsidRPr="00B97703">
        <w:rPr>
          <w:rFonts w:ascii="Arial" w:hAnsi="Arial" w:cs="Arial"/>
          <w:b/>
          <w:bCs/>
          <w:sz w:val="22"/>
          <w:szCs w:val="22"/>
        </w:rPr>
        <w:t xml:space="preserve"> on </w:t>
      </w:r>
      <w:r w:rsidR="00202CF6" w:rsidRPr="00202CF6">
        <w:rPr>
          <w:rFonts w:ascii="Arial" w:hAnsi="Arial" w:cs="Arial"/>
          <w:b/>
          <w:bCs/>
          <w:sz w:val="22"/>
          <w:szCs w:val="22"/>
        </w:rPr>
        <w:t>Reply LS on DNS over TLS (DoT) and DNS over HTTPS (DoH)</w:t>
      </w:r>
    </w:p>
    <w:p w14:paraId="2C6E4D6E" w14:textId="08F0006D" w:rsidR="00B97703" w:rsidRPr="004E3939" w:rsidRDefault="00B97703">
      <w:pPr>
        <w:spacing w:after="60"/>
        <w:ind w:left="1985" w:hanging="1985"/>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02CF6">
        <w:rPr>
          <w:rFonts w:ascii="Arial" w:hAnsi="Arial" w:cs="Arial"/>
          <w:b/>
          <w:bCs/>
          <w:sz w:val="22"/>
          <w:szCs w:val="22"/>
        </w:rPr>
        <w:t>Rel-18</w:t>
      </w:r>
    </w:p>
    <w:bookmarkEnd w:id="5"/>
    <w:bookmarkEnd w:id="6"/>
    <w:bookmarkEnd w:id="7"/>
    <w:p w14:paraId="1E9D3ED8" w14:textId="79ADAC8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02CF6">
        <w:rPr>
          <w:rFonts w:ascii="Arial" w:hAnsi="Arial" w:cs="Arial"/>
          <w:b/>
          <w:bCs/>
          <w:sz w:val="22"/>
          <w:szCs w:val="22"/>
        </w:rPr>
        <w:t>TEI18</w:t>
      </w:r>
    </w:p>
    <w:p w14:paraId="11809BB2" w14:textId="77777777" w:rsidR="00B97703" w:rsidRPr="004E3939" w:rsidRDefault="00B97703">
      <w:pPr>
        <w:spacing w:after="60"/>
        <w:ind w:left="1985" w:hanging="1985"/>
        <w:rPr>
          <w:rFonts w:ascii="Arial" w:hAnsi="Arial" w:cs="Arial"/>
          <w:b/>
          <w:sz w:val="22"/>
          <w:szCs w:val="22"/>
        </w:rPr>
      </w:pPr>
    </w:p>
    <w:p w14:paraId="0DE1AA1F" w14:textId="4FFBE86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202CF6" w:rsidRPr="00202CF6">
        <w:rPr>
          <w:rFonts w:ascii="Arial" w:hAnsi="Arial" w:cs="Arial"/>
          <w:b/>
          <w:sz w:val="22"/>
          <w:szCs w:val="22"/>
        </w:rPr>
        <w:t>3GPP SA3 meeting #115</w:t>
      </w:r>
      <w:bookmarkEnd w:id="8"/>
      <w:bookmarkEnd w:id="9"/>
      <w:bookmarkEnd w:id="10"/>
    </w:p>
    <w:p w14:paraId="2548326B" w14:textId="0C663EC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202CF6" w:rsidRPr="00202CF6">
        <w:rPr>
          <w:rFonts w:ascii="Arial" w:hAnsi="Arial" w:cs="Arial"/>
          <w:b/>
          <w:bCs/>
          <w:sz w:val="22"/>
          <w:szCs w:val="22"/>
        </w:rPr>
        <w:t>SA2</w:t>
      </w:r>
      <w:bookmarkEnd w:id="11"/>
      <w:bookmarkEnd w:id="12"/>
      <w:bookmarkEnd w:id="13"/>
    </w:p>
    <w:p w14:paraId="5DC2ED77" w14:textId="498382C1" w:rsidR="00B97703" w:rsidRPr="004E3939" w:rsidRDefault="00B97703">
      <w:pPr>
        <w:spacing w:after="60"/>
        <w:ind w:left="1985" w:hanging="1985"/>
        <w:rPr>
          <w:rFonts w:ascii="Arial" w:hAnsi="Arial" w:cs="Arial"/>
          <w:b/>
          <w:bCs/>
          <w:sz w:val="22"/>
          <w:szCs w:val="22"/>
        </w:rPr>
      </w:pPr>
      <w:bookmarkStart w:id="14" w:name="OLE_LINK45"/>
      <w:bookmarkStart w:id="15" w:name="OLE_LINK46"/>
      <w:r w:rsidRPr="004E3939">
        <w:rPr>
          <w:rFonts w:ascii="Arial" w:hAnsi="Arial" w:cs="Arial"/>
          <w:b/>
          <w:sz w:val="22"/>
          <w:szCs w:val="22"/>
        </w:rPr>
        <w:t>Cc:</w:t>
      </w:r>
      <w:r w:rsidRPr="004E3939">
        <w:rPr>
          <w:rFonts w:ascii="Arial" w:hAnsi="Arial" w:cs="Arial"/>
          <w:b/>
          <w:bCs/>
          <w:sz w:val="22"/>
          <w:szCs w:val="22"/>
        </w:rPr>
        <w:tab/>
      </w:r>
    </w:p>
    <w:bookmarkEnd w:id="14"/>
    <w:bookmarkEnd w:id="15"/>
    <w:p w14:paraId="1A1CC9B8" w14:textId="77777777" w:rsidR="00B97703" w:rsidRDefault="00B97703">
      <w:pPr>
        <w:spacing w:after="60"/>
        <w:ind w:left="1985" w:hanging="1985"/>
        <w:rPr>
          <w:rFonts w:ascii="Arial" w:hAnsi="Arial" w:cs="Arial"/>
          <w:bCs/>
        </w:rPr>
      </w:pPr>
    </w:p>
    <w:p w14:paraId="5D73695D" w14:textId="00C75FB4"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sz w:val="22"/>
          <w:szCs w:val="22"/>
          <w:lang w:val="en-US"/>
        </w:rPr>
        <w:t>Contact person:</w:t>
      </w:r>
      <w:r w:rsidRPr="00B72096">
        <w:rPr>
          <w:rFonts w:ascii="Arial" w:hAnsi="Arial" w:cs="Arial"/>
          <w:b/>
          <w:bCs/>
          <w:sz w:val="22"/>
          <w:szCs w:val="22"/>
          <w:lang w:val="en-US"/>
        </w:rPr>
        <w:tab/>
      </w:r>
      <w:r w:rsidR="00202CF6" w:rsidRPr="00B72096">
        <w:rPr>
          <w:rFonts w:ascii="Arial" w:hAnsi="Arial" w:cs="Arial"/>
          <w:b/>
          <w:bCs/>
          <w:sz w:val="22"/>
          <w:szCs w:val="22"/>
          <w:lang w:val="en-US"/>
        </w:rPr>
        <w:t>German Peinado</w:t>
      </w:r>
    </w:p>
    <w:p w14:paraId="2F9E069A" w14:textId="14867CFA"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bCs/>
          <w:sz w:val="22"/>
          <w:szCs w:val="22"/>
          <w:lang w:val="en-US"/>
        </w:rPr>
        <w:tab/>
      </w:r>
      <w:r w:rsidR="00202CF6" w:rsidRPr="00B72096">
        <w:rPr>
          <w:rFonts w:ascii="Arial" w:hAnsi="Arial" w:cs="Arial"/>
          <w:b/>
          <w:bCs/>
          <w:sz w:val="22"/>
          <w:szCs w:val="22"/>
          <w:lang w:val="en-US"/>
        </w:rPr>
        <w:t>german.peinado@nokia.com</w:t>
      </w:r>
    </w:p>
    <w:p w14:paraId="5C701869" w14:textId="74084A20" w:rsidR="00B97703" w:rsidRPr="004E3939" w:rsidRDefault="00B97703" w:rsidP="00B97703">
      <w:pPr>
        <w:spacing w:after="60"/>
        <w:ind w:left="1985" w:hanging="1985"/>
        <w:rPr>
          <w:rFonts w:ascii="Arial" w:hAnsi="Arial" w:cs="Arial"/>
          <w:b/>
          <w:bCs/>
          <w:sz w:val="22"/>
          <w:szCs w:val="22"/>
        </w:rPr>
      </w:pPr>
      <w:r w:rsidRPr="00B72096">
        <w:rPr>
          <w:rFonts w:ascii="Arial" w:hAnsi="Arial" w:cs="Arial"/>
          <w:b/>
          <w:bCs/>
          <w:sz w:val="22"/>
          <w:szCs w:val="22"/>
          <w:lang w:val="en-US"/>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E9E627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C04B7">
        <w:rPr>
          <w:rFonts w:ascii="Arial" w:hAnsi="Arial" w:cs="Arial"/>
          <w:bCs/>
        </w:rPr>
        <w:t>Agreed CRs S3-24</w:t>
      </w:r>
      <w:r w:rsidR="00C577F1">
        <w:rPr>
          <w:rFonts w:ascii="Arial" w:hAnsi="Arial" w:cs="Arial"/>
          <w:bCs/>
        </w:rPr>
        <w:t>0</w:t>
      </w:r>
      <w:ins w:id="16" w:author="nokia-2" w:date="2024-02-28T17:06:00Z">
        <w:r w:rsidR="00ED41C7">
          <w:rPr>
            <w:rFonts w:ascii="Arial" w:hAnsi="Arial" w:cs="Arial"/>
            <w:bCs/>
          </w:rPr>
          <w:t>907</w:t>
        </w:r>
      </w:ins>
      <w:del w:id="17" w:author="nokia-2" w:date="2024-02-28T17:06:00Z">
        <w:r w:rsidR="00C577F1" w:rsidDel="00ED41C7">
          <w:rPr>
            <w:rFonts w:ascii="Arial" w:hAnsi="Arial" w:cs="Arial"/>
            <w:bCs/>
          </w:rPr>
          <w:delText>588</w:delText>
        </w:r>
      </w:del>
      <w:r w:rsidR="009C04B7">
        <w:rPr>
          <w:rFonts w:ascii="Arial" w:hAnsi="Arial" w:cs="Arial"/>
          <w:bCs/>
        </w:rPr>
        <w:t>, S3-24</w:t>
      </w:r>
      <w:r w:rsidR="00C577F1">
        <w:rPr>
          <w:rFonts w:ascii="Arial" w:hAnsi="Arial" w:cs="Arial"/>
          <w:bCs/>
        </w:rPr>
        <w:t>0</w:t>
      </w:r>
      <w:ins w:id="18" w:author="nokia-2" w:date="2024-02-28T17:06:00Z">
        <w:r w:rsidR="00ED41C7">
          <w:rPr>
            <w:rFonts w:ascii="Arial" w:hAnsi="Arial" w:cs="Arial"/>
            <w:bCs/>
          </w:rPr>
          <w:t>908</w:t>
        </w:r>
      </w:ins>
      <w:del w:id="19" w:author="nokia-2" w:date="2024-02-28T17:06:00Z">
        <w:r w:rsidR="00C577F1" w:rsidDel="00ED41C7">
          <w:rPr>
            <w:rFonts w:ascii="Arial" w:hAnsi="Arial" w:cs="Arial"/>
            <w:bCs/>
          </w:rPr>
          <w:delText>589</w:delText>
        </w:r>
      </w:del>
      <w:r w:rsidR="00B72096">
        <w:rPr>
          <w:rFonts w:ascii="Arial" w:hAnsi="Arial" w:cs="Arial"/>
          <w:bCs/>
        </w:rPr>
        <w:t>, S3-24</w:t>
      </w:r>
      <w:r w:rsidR="00C577F1">
        <w:rPr>
          <w:rFonts w:ascii="Arial" w:hAnsi="Arial" w:cs="Arial"/>
          <w:bCs/>
        </w:rPr>
        <w:t>0</w:t>
      </w:r>
      <w:ins w:id="20" w:author="nokia-2" w:date="2024-02-28T17:06:00Z">
        <w:r w:rsidR="00ED41C7">
          <w:rPr>
            <w:rFonts w:ascii="Arial" w:hAnsi="Arial" w:cs="Arial"/>
            <w:bCs/>
          </w:rPr>
          <w:t>909</w:t>
        </w:r>
      </w:ins>
      <w:del w:id="21" w:author="nokia-2" w:date="2024-02-28T17:06:00Z">
        <w:r w:rsidR="00C577F1" w:rsidDel="00ED41C7">
          <w:rPr>
            <w:rFonts w:ascii="Arial" w:hAnsi="Arial" w:cs="Arial"/>
            <w:bCs/>
          </w:rPr>
          <w:delText>590</w:delText>
        </w:r>
      </w:del>
    </w:p>
    <w:p w14:paraId="3E630144" w14:textId="77777777" w:rsidR="00B97703" w:rsidRDefault="00B97703">
      <w:pPr>
        <w:rPr>
          <w:rFonts w:ascii="Arial" w:hAnsi="Arial" w:cs="Arial"/>
        </w:rPr>
      </w:pPr>
    </w:p>
    <w:p w14:paraId="697D583E" w14:textId="4DBF3C90" w:rsidR="00B97703" w:rsidRPr="009C04B7" w:rsidRDefault="000F6242" w:rsidP="009C04B7">
      <w:pPr>
        <w:pStyle w:val="Heading1"/>
      </w:pPr>
      <w:r>
        <w:t>1</w:t>
      </w:r>
      <w:r w:rsidR="002F1940">
        <w:tab/>
      </w:r>
      <w:r>
        <w:t>Overall description</w:t>
      </w:r>
    </w:p>
    <w:p w14:paraId="111F228A" w14:textId="0AA8795F" w:rsidR="009C04B7" w:rsidRDefault="009C04B7" w:rsidP="000F6242">
      <w:pPr>
        <w:rPr>
          <w:rFonts w:ascii="Arial" w:hAnsi="Arial" w:cs="Arial"/>
          <w:bCs/>
          <w:lang w:val="en-US"/>
        </w:rPr>
      </w:pPr>
      <w:r>
        <w:rPr>
          <w:rFonts w:ascii="Arial" w:hAnsi="Arial" w:cs="Arial"/>
          <w:bCs/>
          <w:lang w:val="en-US" w:eastAsia="zh-CN"/>
        </w:rPr>
        <w:t>SA</w:t>
      </w:r>
      <w:r>
        <w:rPr>
          <w:rFonts w:ascii="Arial" w:hAnsi="Arial" w:cs="Arial"/>
          <w:bCs/>
          <w:lang w:val="en-US"/>
        </w:rPr>
        <w:t xml:space="preserve">3 thanks SA2 for the reply LS on DNS over TLS (DoT) and DNS over HTTPS (DoH). </w:t>
      </w:r>
    </w:p>
    <w:p w14:paraId="5B957D1D" w14:textId="38DBA6E9" w:rsidR="00306090" w:rsidRDefault="00306090" w:rsidP="000F6242">
      <w:pPr>
        <w:rPr>
          <w:rFonts w:ascii="Arial" w:hAnsi="Arial" w:cs="Arial"/>
          <w:bCs/>
          <w:lang w:val="en-US"/>
        </w:rPr>
      </w:pPr>
      <w:r>
        <w:rPr>
          <w:rFonts w:ascii="Arial" w:hAnsi="Arial" w:cs="Arial"/>
          <w:bCs/>
          <w:lang w:val="en-US"/>
        </w:rPr>
        <w:t>The feedback to the questions provided in the LS is the following:</w:t>
      </w:r>
    </w:p>
    <w:p w14:paraId="37A3D29A" w14:textId="3B18E7E9" w:rsidR="00306090" w:rsidRPr="00306090" w:rsidRDefault="00306090" w:rsidP="00306090">
      <w:pPr>
        <w:rPr>
          <w:rFonts w:ascii="Arial" w:hAnsi="Arial" w:cs="Arial"/>
          <w:bCs/>
          <w:i/>
          <w:iCs/>
          <w:lang w:val="en-US"/>
        </w:rPr>
      </w:pPr>
      <w:r w:rsidRPr="00306090">
        <w:rPr>
          <w:rFonts w:ascii="Arial" w:hAnsi="Arial" w:cs="Arial"/>
          <w:bCs/>
          <w:i/>
          <w:iCs/>
          <w:lang w:val="en-US"/>
        </w:rPr>
        <w:t>1) SA2 kindly asks SA3 to specify now the security information in the PCO should be used by the UE.</w:t>
      </w:r>
    </w:p>
    <w:p w14:paraId="4FB67E19" w14:textId="77777777" w:rsidR="00306090" w:rsidRDefault="00306090" w:rsidP="000F6242">
      <w:pPr>
        <w:rPr>
          <w:rFonts w:ascii="Arial" w:hAnsi="Arial" w:cs="Arial"/>
          <w:bCs/>
          <w:lang w:val="en-US"/>
        </w:rPr>
      </w:pPr>
      <w:r>
        <w:rPr>
          <w:rFonts w:ascii="Arial" w:hAnsi="Arial" w:cs="Arial"/>
          <w:bCs/>
          <w:lang w:val="en-US"/>
        </w:rPr>
        <w:t xml:space="preserve">Response: </w:t>
      </w:r>
    </w:p>
    <w:p w14:paraId="0C417505" w14:textId="5C46CEAB" w:rsidR="00EC4B24" w:rsidRDefault="00EC4B24" w:rsidP="00EC4B24">
      <w:pPr>
        <w:rPr>
          <w:moveTo w:id="22" w:author="nokia" w:date="2024-02-23T10:49:00Z"/>
          <w:rFonts w:ascii="Arial" w:hAnsi="Arial" w:cs="Arial"/>
          <w:bCs/>
          <w:lang w:val="en-US"/>
        </w:rPr>
      </w:pPr>
      <w:moveToRangeStart w:id="23" w:author="nokia" w:date="2024-02-23T10:49:00Z" w:name="move159577799"/>
      <w:moveTo w:id="24" w:author="nokia" w:date="2024-02-23T10:49:00Z">
        <w:r w:rsidRPr="00131A6A">
          <w:rPr>
            <w:rFonts w:ascii="Arial" w:hAnsi="Arial" w:cs="Arial"/>
            <w:bCs/>
            <w:lang w:val="en-US"/>
          </w:rPr>
          <w:t xml:space="preserve">Please note that the updated security aspects of DNS in the context of EDGE </w:t>
        </w:r>
        <w:del w:id="25" w:author="nokia-2" w:date="2024-02-28T17:15:00Z">
          <w:r w:rsidRPr="00131A6A" w:rsidDel="004C2334">
            <w:rPr>
              <w:rFonts w:ascii="Arial" w:hAnsi="Arial" w:cs="Arial"/>
              <w:bCs/>
              <w:lang w:val="en-US"/>
            </w:rPr>
            <w:delText>have been described</w:delText>
          </w:r>
        </w:del>
      </w:moveTo>
      <w:ins w:id="26" w:author="nokia-2" w:date="2024-02-28T17:15:00Z">
        <w:r w:rsidR="004C2334">
          <w:rPr>
            <w:rFonts w:ascii="Arial" w:hAnsi="Arial" w:cs="Arial"/>
            <w:bCs/>
            <w:lang w:val="en-US"/>
          </w:rPr>
          <w:t>are</w:t>
        </w:r>
      </w:ins>
      <w:moveTo w:id="27" w:author="nokia" w:date="2024-02-23T10:49:00Z">
        <w:r w:rsidRPr="00131A6A">
          <w:rPr>
            <w:rFonts w:ascii="Arial" w:hAnsi="Arial" w:cs="Arial"/>
            <w:bCs/>
            <w:lang w:val="en-US"/>
          </w:rPr>
          <w:t xml:space="preserve"> </w:t>
        </w:r>
      </w:moveTo>
      <w:ins w:id="28" w:author="nokia-2" w:date="2024-02-28T17:15:00Z">
        <w:r w:rsidR="004C2334">
          <w:rPr>
            <w:rFonts w:ascii="Arial" w:hAnsi="Arial" w:cs="Arial"/>
            <w:bCs/>
            <w:lang w:val="en-US"/>
          </w:rPr>
          <w:t>described</w:t>
        </w:r>
      </w:ins>
      <w:moveTo w:id="29" w:author="nokia" w:date="2024-02-23T10:49:00Z">
        <w:del w:id="30" w:author="nokia-2" w:date="2024-02-28T17:15:00Z">
          <w:r w:rsidRPr="00131A6A" w:rsidDel="004C2334">
            <w:rPr>
              <w:rFonts w:ascii="Arial" w:hAnsi="Arial" w:cs="Arial"/>
              <w:bCs/>
              <w:lang w:val="en-US"/>
            </w:rPr>
            <w:delText>explicitly</w:delText>
          </w:r>
        </w:del>
        <w:r>
          <w:rPr>
            <w:rFonts w:ascii="Arial" w:hAnsi="Arial" w:cs="Arial"/>
            <w:bCs/>
            <w:lang w:val="en-US"/>
          </w:rPr>
          <w:t xml:space="preserve"> in Annex T of TS 33.501.</w:t>
        </w:r>
        <w:del w:id="31" w:author="nokia-2" w:date="2024-02-28T17:14:00Z">
          <w:r w:rsidDel="00A878ED">
            <w:rPr>
              <w:rFonts w:ascii="Arial" w:hAnsi="Arial" w:cs="Arial"/>
              <w:bCs/>
              <w:lang w:val="en-US"/>
            </w:rPr>
            <w:delText xml:space="preserve"> Annex P has been reverted to informative and it is not referred in Annex T (normative).</w:delText>
          </w:r>
        </w:del>
        <w:r>
          <w:rPr>
            <w:rFonts w:ascii="Arial" w:hAnsi="Arial" w:cs="Arial"/>
            <w:bCs/>
            <w:lang w:val="en-US"/>
          </w:rPr>
          <w:t xml:space="preserve"> </w:t>
        </w:r>
      </w:moveTo>
      <w:ins w:id="32" w:author="nokia-2" w:date="2024-02-28T17:13:00Z">
        <w:r w:rsidR="00E978D6" w:rsidRPr="00E978D6">
          <w:rPr>
            <w:rFonts w:ascii="Arial" w:hAnsi="Arial" w:cs="Arial"/>
            <w:bCs/>
            <w:lang w:val="en-US"/>
          </w:rPr>
          <w:t>DNS over TLS and Strict Privacy usage profile as specified in IETF RFC 7858 [83] and RFC 8310 [84] shall be supported by the UE and the EASDF.</w:t>
        </w:r>
      </w:ins>
      <w:ins w:id="33" w:author="nokia-2" w:date="2024-02-28T17:14:00Z">
        <w:r w:rsidR="00A878ED">
          <w:rPr>
            <w:rFonts w:ascii="Arial" w:hAnsi="Arial" w:cs="Arial"/>
            <w:bCs/>
            <w:lang w:val="en-US"/>
          </w:rPr>
          <w:t xml:space="preserve"> Accordingly, the following CRs have be</w:t>
        </w:r>
      </w:ins>
      <w:ins w:id="34" w:author="nokia-2" w:date="2024-02-28T17:15:00Z">
        <w:r w:rsidR="00A878ED">
          <w:rPr>
            <w:rFonts w:ascii="Arial" w:hAnsi="Arial" w:cs="Arial"/>
            <w:bCs/>
            <w:lang w:val="en-US"/>
          </w:rPr>
          <w:t xml:space="preserve">en agreed: </w:t>
        </w:r>
      </w:ins>
      <w:ins w:id="35" w:author="nokia-2" w:date="2024-02-28T17:16:00Z">
        <w:r w:rsidR="00070774">
          <w:rPr>
            <w:rFonts w:ascii="Arial" w:hAnsi="Arial" w:cs="Arial"/>
            <w:bCs/>
          </w:rPr>
          <w:t>S3-240907, S3-240908, S3-240909</w:t>
        </w:r>
        <w:r w:rsidR="00070774">
          <w:rPr>
            <w:rFonts w:ascii="Arial" w:hAnsi="Arial" w:cs="Arial"/>
            <w:bCs/>
          </w:rPr>
          <w:t>.</w:t>
        </w:r>
      </w:ins>
    </w:p>
    <w:moveToRangeEnd w:id="23"/>
    <w:p w14:paraId="32905D8B" w14:textId="5AEF4D86" w:rsidR="00331563" w:rsidDel="00ED41C7" w:rsidRDefault="00E00355" w:rsidP="000F6242">
      <w:pPr>
        <w:rPr>
          <w:del w:id="36" w:author="nokia-2" w:date="2024-02-28T17:08:00Z"/>
          <w:rFonts w:ascii="Arial" w:hAnsi="Arial" w:cs="Arial"/>
          <w:bCs/>
          <w:lang w:val="en-US"/>
        </w:rPr>
      </w:pPr>
      <w:ins w:id="37" w:author="nokia-2" w:date="2024-02-28T17:17:00Z">
        <w:r>
          <w:rPr>
            <w:rFonts w:ascii="Arial" w:hAnsi="Arial" w:cs="Arial"/>
            <w:bCs/>
            <w:lang w:val="en-US"/>
          </w:rPr>
          <w:t xml:space="preserve">More specifically, </w:t>
        </w:r>
      </w:ins>
      <w:ins w:id="38" w:author="nokia" w:date="2024-02-23T10:34:00Z">
        <w:del w:id="39" w:author="nokia-2" w:date="2024-02-28T17:17:00Z">
          <w:r w:rsidR="001F300E" w:rsidRPr="001F300E" w:rsidDel="00E00355">
            <w:rPr>
              <w:rFonts w:ascii="Arial" w:hAnsi="Arial" w:cs="Arial"/>
              <w:bCs/>
              <w:lang w:val="en-US"/>
            </w:rPr>
            <w:delText>I</w:delText>
          </w:r>
        </w:del>
      </w:ins>
      <w:ins w:id="40" w:author="nokia-2" w:date="2024-02-28T17:17:00Z">
        <w:r>
          <w:rPr>
            <w:rFonts w:ascii="Arial" w:hAnsi="Arial" w:cs="Arial"/>
            <w:bCs/>
            <w:lang w:val="en-US"/>
          </w:rPr>
          <w:t>i</w:t>
        </w:r>
      </w:ins>
      <w:ins w:id="41" w:author="nokia" w:date="2024-02-23T10:34:00Z">
        <w:r w:rsidR="001F300E" w:rsidRPr="001F300E">
          <w:rPr>
            <w:rFonts w:ascii="Arial" w:hAnsi="Arial" w:cs="Arial"/>
            <w:bCs/>
            <w:lang w:val="en-US"/>
          </w:rPr>
          <w:t>n clauses T.3 and T.4 of TS 33.501, it is specified</w:t>
        </w:r>
      </w:ins>
      <w:ins w:id="42" w:author="nokia-2" w:date="2024-02-28T17:14:00Z">
        <w:r w:rsidR="00E978D6">
          <w:rPr>
            <w:rFonts w:ascii="Arial" w:hAnsi="Arial" w:cs="Arial"/>
            <w:bCs/>
            <w:lang w:val="en-US"/>
          </w:rPr>
          <w:t xml:space="preserve"> as well</w:t>
        </w:r>
      </w:ins>
      <w:ins w:id="43" w:author="nokia" w:date="2024-02-23T10:34:00Z">
        <w:r w:rsidR="001F300E" w:rsidRPr="001F300E">
          <w:rPr>
            <w:rFonts w:ascii="Arial" w:hAnsi="Arial" w:cs="Arial"/>
            <w:bCs/>
            <w:lang w:val="en-US"/>
          </w:rPr>
          <w:t xml:space="preserve"> that the EASDF security information (credentials to authenticate the EASDF, supported security mechanisms, port number, etc.) </w:t>
        </w:r>
      </w:ins>
      <w:ins w:id="44" w:author="nokia-2" w:date="2024-02-28T17:13:00Z">
        <w:r w:rsidR="00E644E3" w:rsidRPr="00E644E3">
          <w:rPr>
            <w:rFonts w:ascii="Arial" w:hAnsi="Arial" w:cs="Arial"/>
            <w:bCs/>
            <w:lang w:val="en-US"/>
          </w:rPr>
          <w:t>can be preconfigured in the UE or if the core network is used to configure the security information</w:t>
        </w:r>
        <w:r w:rsidR="00546035">
          <w:rPr>
            <w:rFonts w:ascii="Arial" w:hAnsi="Arial" w:cs="Arial"/>
            <w:bCs/>
            <w:lang w:val="en-US"/>
          </w:rPr>
          <w:t xml:space="preserve">, this </w:t>
        </w:r>
      </w:ins>
      <w:ins w:id="45" w:author="nokia" w:date="2024-02-23T10:34:00Z">
        <w:r w:rsidR="001F300E" w:rsidRPr="001F300E">
          <w:rPr>
            <w:rFonts w:ascii="Arial" w:hAnsi="Arial" w:cs="Arial"/>
            <w:bCs/>
            <w:lang w:val="en-US"/>
          </w:rPr>
          <w:t xml:space="preserve">is provided to the UE via PCO. </w:t>
        </w:r>
      </w:ins>
      <w:ins w:id="46" w:author="nokia" w:date="2024-02-24T11:48:00Z">
        <w:r w:rsidR="003A5F97">
          <w:rPr>
            <w:rFonts w:ascii="Arial" w:hAnsi="Arial" w:cs="Arial"/>
            <w:bCs/>
            <w:lang w:val="en-US"/>
          </w:rPr>
          <w:t>A</w:t>
        </w:r>
      </w:ins>
      <w:ins w:id="47" w:author="nokia" w:date="2024-02-23T10:34:00Z">
        <w:r w:rsidR="001F300E" w:rsidRPr="001F300E">
          <w:rPr>
            <w:rFonts w:ascii="Arial" w:hAnsi="Arial" w:cs="Arial"/>
            <w:bCs/>
            <w:lang w:val="en-US"/>
          </w:rPr>
          <w:t xml:space="preserve">ccording to the clause 6.4.1.3 of TS 24.501, </w:t>
        </w:r>
      </w:ins>
      <w:ins w:id="48" w:author="nokia-2" w:date="2024-02-24T12:43:00Z">
        <w:r w:rsidR="001A0230">
          <w:rPr>
            <w:rFonts w:ascii="Arial" w:hAnsi="Arial" w:cs="Arial"/>
            <w:bCs/>
            <w:lang w:val="en-US"/>
          </w:rPr>
          <w:t xml:space="preserve">upon receiving </w:t>
        </w:r>
      </w:ins>
      <w:ins w:id="49" w:author="nokia-2" w:date="2024-02-24T12:44:00Z">
        <w:r w:rsidR="000E2CE1">
          <w:rPr>
            <w:rFonts w:ascii="Arial" w:hAnsi="Arial" w:cs="Arial"/>
            <w:bCs/>
            <w:lang w:val="en-US"/>
          </w:rPr>
          <w:t xml:space="preserve">the DNS server </w:t>
        </w:r>
        <w:r w:rsidR="00C028A1">
          <w:rPr>
            <w:rFonts w:ascii="Arial" w:hAnsi="Arial" w:cs="Arial"/>
            <w:bCs/>
            <w:lang w:val="en-US"/>
          </w:rPr>
          <w:t>security information, the UE pass</w:t>
        </w:r>
      </w:ins>
      <w:ins w:id="50" w:author="nokia-2" w:date="2024-02-28T17:07:00Z">
        <w:r w:rsidR="00ED41C7">
          <w:rPr>
            <w:rFonts w:ascii="Arial" w:hAnsi="Arial" w:cs="Arial"/>
            <w:bCs/>
            <w:lang w:val="en-US"/>
          </w:rPr>
          <w:t>es</w:t>
        </w:r>
      </w:ins>
      <w:ins w:id="51" w:author="nokia-2" w:date="2024-02-24T12:44:00Z">
        <w:r w:rsidR="00C028A1">
          <w:rPr>
            <w:rFonts w:ascii="Arial" w:hAnsi="Arial" w:cs="Arial"/>
            <w:bCs/>
            <w:lang w:val="en-US"/>
          </w:rPr>
          <w:t xml:space="preserve"> it to the upper layer. </w:t>
        </w:r>
      </w:ins>
      <w:ins w:id="52" w:author="nokia" w:date="2024-02-23T10:34:00Z">
        <w:del w:id="53" w:author="nokia-2" w:date="2024-02-24T12:44:00Z">
          <w:r w:rsidR="001F300E" w:rsidRPr="001F300E" w:rsidDel="00C028A1">
            <w:rPr>
              <w:rFonts w:ascii="Arial" w:hAnsi="Arial" w:cs="Arial"/>
              <w:bCs/>
              <w:lang w:val="en-US"/>
            </w:rPr>
            <w:delText>t</w:delText>
          </w:r>
        </w:del>
      </w:ins>
      <w:ins w:id="54" w:author="nokia-2" w:date="2024-02-24T12:44:00Z">
        <w:r w:rsidR="00C028A1">
          <w:rPr>
            <w:rFonts w:ascii="Arial" w:hAnsi="Arial" w:cs="Arial"/>
            <w:bCs/>
            <w:lang w:val="en-US"/>
          </w:rPr>
          <w:t>T</w:t>
        </w:r>
      </w:ins>
      <w:ins w:id="55" w:author="nokia" w:date="2024-02-23T10:34:00Z">
        <w:r w:rsidR="001F300E" w:rsidRPr="001F300E">
          <w:rPr>
            <w:rFonts w:ascii="Arial" w:hAnsi="Arial" w:cs="Arial"/>
            <w:bCs/>
            <w:lang w:val="en-US"/>
          </w:rPr>
          <w:t xml:space="preserve">he UE </w:t>
        </w:r>
        <w:del w:id="56" w:author="nokia-2" w:date="2024-02-28T17:07:00Z">
          <w:r w:rsidR="001F300E" w:rsidRPr="001F300E" w:rsidDel="00ED41C7">
            <w:rPr>
              <w:rFonts w:ascii="Arial" w:hAnsi="Arial" w:cs="Arial"/>
              <w:bCs/>
              <w:lang w:val="en-US"/>
            </w:rPr>
            <w:delText xml:space="preserve">shall </w:delText>
          </w:r>
        </w:del>
        <w:r w:rsidR="001F300E" w:rsidRPr="001F300E">
          <w:rPr>
            <w:rFonts w:ascii="Arial" w:hAnsi="Arial" w:cs="Arial"/>
            <w:bCs/>
            <w:lang w:val="en-US"/>
          </w:rPr>
          <w:t>use</w:t>
        </w:r>
      </w:ins>
      <w:ins w:id="57" w:author="nokia-2" w:date="2024-02-28T17:07:00Z">
        <w:r w:rsidR="00ED41C7">
          <w:rPr>
            <w:rFonts w:ascii="Arial" w:hAnsi="Arial" w:cs="Arial"/>
            <w:bCs/>
            <w:lang w:val="en-US"/>
          </w:rPr>
          <w:t>s</w:t>
        </w:r>
      </w:ins>
      <w:ins w:id="58" w:author="nokia" w:date="2024-02-23T10:34:00Z">
        <w:r w:rsidR="001F300E" w:rsidRPr="001F300E">
          <w:rPr>
            <w:rFonts w:ascii="Arial" w:hAnsi="Arial" w:cs="Arial"/>
            <w:bCs/>
            <w:lang w:val="en-US"/>
          </w:rPr>
          <w:t xml:space="preserve"> this information to send the DNS over </w:t>
        </w:r>
        <w:del w:id="59" w:author="nokia-2" w:date="2024-02-28T17:07:00Z">
          <w:r w:rsidR="001F300E" w:rsidRPr="001F300E" w:rsidDel="00ED41C7">
            <w:rPr>
              <w:rFonts w:ascii="Arial" w:hAnsi="Arial" w:cs="Arial"/>
              <w:bCs/>
              <w:lang w:val="en-US"/>
            </w:rPr>
            <w:delText>(D)</w:delText>
          </w:r>
        </w:del>
        <w:r w:rsidR="001F300E" w:rsidRPr="001F300E">
          <w:rPr>
            <w:rFonts w:ascii="Arial" w:hAnsi="Arial" w:cs="Arial"/>
            <w:bCs/>
            <w:lang w:val="en-US"/>
          </w:rPr>
          <w:t>TLS.</w:t>
        </w:r>
        <w:r w:rsidR="001F300E">
          <w:rPr>
            <w:rFonts w:ascii="Arial" w:hAnsi="Arial" w:cs="Arial"/>
            <w:bCs/>
            <w:lang w:val="en-US"/>
          </w:rPr>
          <w:t xml:space="preserve"> </w:t>
        </w:r>
      </w:ins>
      <w:ins w:id="60" w:author="nokia" w:date="2024-02-23T10:35:00Z">
        <w:r w:rsidR="001F300E">
          <w:rPr>
            <w:rFonts w:ascii="Arial" w:hAnsi="Arial" w:cs="Arial"/>
            <w:bCs/>
            <w:lang w:val="en-US"/>
          </w:rPr>
          <w:t xml:space="preserve">Additionally, the clause 10.5.6.3 of TS 24.008 </w:t>
        </w:r>
      </w:ins>
      <w:ins w:id="61" w:author="nokia" w:date="2024-02-23T10:38:00Z">
        <w:r w:rsidR="001F300E">
          <w:rPr>
            <w:rFonts w:ascii="Arial" w:hAnsi="Arial" w:cs="Arial"/>
            <w:bCs/>
            <w:lang w:val="en-US"/>
          </w:rPr>
          <w:t xml:space="preserve">provides </w:t>
        </w:r>
      </w:ins>
      <w:ins w:id="62" w:author="nokia" w:date="2024-02-23T10:39:00Z">
        <w:r w:rsidR="001F300E">
          <w:rPr>
            <w:rFonts w:ascii="Arial" w:hAnsi="Arial" w:cs="Arial"/>
            <w:bCs/>
            <w:lang w:val="en-US"/>
          </w:rPr>
          <w:t>the co</w:t>
        </w:r>
      </w:ins>
      <w:ins w:id="63" w:author="nokia" w:date="2024-02-23T10:40:00Z">
        <w:r w:rsidR="001F300E">
          <w:rPr>
            <w:rFonts w:ascii="Arial" w:hAnsi="Arial" w:cs="Arial"/>
            <w:bCs/>
            <w:lang w:val="en-US"/>
          </w:rPr>
          <w:t>nfiguration</w:t>
        </w:r>
      </w:ins>
      <w:ins w:id="64" w:author="nokia" w:date="2024-02-23T10:39:00Z">
        <w:r w:rsidR="001F300E">
          <w:rPr>
            <w:rFonts w:ascii="Arial" w:hAnsi="Arial" w:cs="Arial"/>
            <w:bCs/>
            <w:lang w:val="en-US"/>
          </w:rPr>
          <w:t xml:space="preserve"> of the different </w:t>
        </w:r>
      </w:ins>
      <w:ins w:id="65" w:author="nokia" w:date="2024-02-23T10:40:00Z">
        <w:r w:rsidR="001F300E">
          <w:rPr>
            <w:rFonts w:ascii="Arial" w:hAnsi="Arial" w:cs="Arial"/>
            <w:bCs/>
            <w:lang w:val="en-US"/>
          </w:rPr>
          <w:t>options</w:t>
        </w:r>
      </w:ins>
      <w:ins w:id="66" w:author="nokia" w:date="2024-02-23T10:44:00Z">
        <w:r w:rsidR="00EC4B24">
          <w:rPr>
            <w:rFonts w:ascii="Arial" w:hAnsi="Arial" w:cs="Arial"/>
            <w:bCs/>
            <w:lang w:val="en-US"/>
          </w:rPr>
          <w:t xml:space="preserve"> of DNS over </w:t>
        </w:r>
        <w:del w:id="67" w:author="nokia-2" w:date="2024-02-28T17:07:00Z">
          <w:r w:rsidR="00EC4B24" w:rsidDel="00ED41C7">
            <w:rPr>
              <w:rFonts w:ascii="Arial" w:hAnsi="Arial" w:cs="Arial"/>
              <w:bCs/>
              <w:lang w:val="en-US"/>
            </w:rPr>
            <w:delText>(D)</w:delText>
          </w:r>
        </w:del>
        <w:r w:rsidR="00EC4B24">
          <w:rPr>
            <w:rFonts w:ascii="Arial" w:hAnsi="Arial" w:cs="Arial"/>
            <w:bCs/>
            <w:lang w:val="en-US"/>
          </w:rPr>
          <w:t>TLS</w:t>
        </w:r>
      </w:ins>
      <w:ins w:id="68" w:author="nokia" w:date="2024-02-23T10:40:00Z">
        <w:r w:rsidR="001F300E">
          <w:rPr>
            <w:rFonts w:ascii="Arial" w:hAnsi="Arial" w:cs="Arial"/>
            <w:bCs/>
            <w:lang w:val="en-US"/>
          </w:rPr>
          <w:t xml:space="preserve"> </w:t>
        </w:r>
      </w:ins>
      <w:ins w:id="69" w:author="nokia" w:date="2024-02-23T10:42:00Z">
        <w:r w:rsidR="001F300E">
          <w:rPr>
            <w:rFonts w:ascii="Arial" w:hAnsi="Arial" w:cs="Arial"/>
            <w:bCs/>
            <w:lang w:val="en-US"/>
          </w:rPr>
          <w:t>specified in the RFC 7858</w:t>
        </w:r>
      </w:ins>
      <w:ins w:id="70" w:author="nokia" w:date="2024-02-23T10:43:00Z">
        <w:r w:rsidR="001F300E">
          <w:rPr>
            <w:rFonts w:ascii="Arial" w:hAnsi="Arial" w:cs="Arial"/>
            <w:bCs/>
            <w:lang w:val="en-US"/>
          </w:rPr>
          <w:t>.</w:t>
        </w:r>
      </w:ins>
      <w:ins w:id="71" w:author="nokia" w:date="2024-02-23T10:42:00Z">
        <w:r w:rsidR="001F300E">
          <w:rPr>
            <w:rFonts w:ascii="Arial" w:hAnsi="Arial" w:cs="Arial"/>
            <w:bCs/>
            <w:lang w:val="en-US"/>
          </w:rPr>
          <w:t xml:space="preserve"> </w:t>
        </w:r>
      </w:ins>
    </w:p>
    <w:p w14:paraId="77E9A869" w14:textId="254BC9CD" w:rsidR="009C04B7" w:rsidDel="00ED41C7" w:rsidRDefault="009C04B7" w:rsidP="000F6242">
      <w:pPr>
        <w:rPr>
          <w:del w:id="72" w:author="nokia-2" w:date="2024-02-28T17:08:00Z"/>
          <w:rFonts w:ascii="Arial" w:hAnsi="Arial" w:cs="Arial"/>
          <w:bCs/>
          <w:lang w:val="en-US"/>
        </w:rPr>
      </w:pPr>
      <w:del w:id="73" w:author="nokia-2" w:date="2024-02-28T17:08:00Z">
        <w:r w:rsidDel="00ED41C7">
          <w:rPr>
            <w:rFonts w:ascii="Arial" w:hAnsi="Arial" w:cs="Arial"/>
            <w:bCs/>
            <w:lang w:val="en-US"/>
          </w:rPr>
          <w:delText>SA3 has discussed the options provided in RFC 7858 and RFC 8310 for the configuration of the D</w:delText>
        </w:r>
      </w:del>
      <w:ins w:id="74" w:author="nokia" w:date="2024-02-23T10:48:00Z">
        <w:del w:id="75" w:author="nokia-2" w:date="2024-02-28T17:08:00Z">
          <w:r w:rsidR="00EC4B24" w:rsidDel="00ED41C7">
            <w:rPr>
              <w:rFonts w:ascii="Arial" w:hAnsi="Arial" w:cs="Arial"/>
              <w:bCs/>
              <w:lang w:val="en-US"/>
            </w:rPr>
            <w:delText xml:space="preserve">NS </w:delText>
          </w:r>
        </w:del>
      </w:ins>
      <w:del w:id="76" w:author="nokia-2" w:date="2024-02-28T17:08:00Z">
        <w:r w:rsidDel="00ED41C7">
          <w:rPr>
            <w:rFonts w:ascii="Arial" w:hAnsi="Arial" w:cs="Arial"/>
            <w:bCs/>
            <w:lang w:val="en-US"/>
          </w:rPr>
          <w:delText>o</w:delText>
        </w:r>
      </w:del>
      <w:ins w:id="77" w:author="nokia" w:date="2024-02-23T10:48:00Z">
        <w:del w:id="78" w:author="nokia-2" w:date="2024-02-28T17:08:00Z">
          <w:r w:rsidR="00EC4B24" w:rsidDel="00ED41C7">
            <w:rPr>
              <w:rFonts w:ascii="Arial" w:hAnsi="Arial" w:cs="Arial"/>
              <w:bCs/>
              <w:lang w:val="en-US"/>
            </w:rPr>
            <w:delText xml:space="preserve">ver </w:delText>
          </w:r>
        </w:del>
      </w:ins>
      <w:ins w:id="79" w:author="nokia" w:date="2024-02-24T11:52:00Z">
        <w:del w:id="80" w:author="nokia-2" w:date="2024-02-28T17:08:00Z">
          <w:r w:rsidR="00226B41" w:rsidDel="00ED41C7">
            <w:rPr>
              <w:rFonts w:ascii="Arial" w:hAnsi="Arial" w:cs="Arial"/>
              <w:bCs/>
              <w:lang w:val="en-US"/>
            </w:rPr>
            <w:delText>(D)</w:delText>
          </w:r>
        </w:del>
      </w:ins>
      <w:del w:id="81" w:author="nokia-2" w:date="2024-02-28T17:08:00Z">
        <w:r w:rsidDel="00ED41C7">
          <w:rPr>
            <w:rFonts w:ascii="Arial" w:hAnsi="Arial" w:cs="Arial"/>
            <w:bCs/>
            <w:lang w:val="en-US"/>
          </w:rPr>
          <w:delText>T</w:delText>
        </w:r>
      </w:del>
      <w:ins w:id="82" w:author="nokia" w:date="2024-02-23T10:48:00Z">
        <w:del w:id="83" w:author="nokia-2" w:date="2024-02-28T17:08:00Z">
          <w:r w:rsidR="00EC4B24" w:rsidDel="00ED41C7">
            <w:rPr>
              <w:rFonts w:ascii="Arial" w:hAnsi="Arial" w:cs="Arial"/>
              <w:bCs/>
              <w:lang w:val="en-US"/>
            </w:rPr>
            <w:delText>LS</w:delText>
          </w:r>
        </w:del>
      </w:ins>
      <w:del w:id="84" w:author="nokia-2" w:date="2024-02-28T17:08:00Z">
        <w:r w:rsidDel="00ED41C7">
          <w:rPr>
            <w:rFonts w:ascii="Arial" w:hAnsi="Arial" w:cs="Arial"/>
            <w:bCs/>
            <w:lang w:val="en-US"/>
          </w:rPr>
          <w:delText xml:space="preserve"> mechanism, and reached to the following </w:delText>
        </w:r>
      </w:del>
      <w:ins w:id="85" w:author="nokia" w:date="2024-02-24T11:56:00Z">
        <w:del w:id="86" w:author="nokia-2" w:date="2024-02-28T17:08:00Z">
          <w:r w:rsidR="009C30BA" w:rsidDel="00ED41C7">
            <w:rPr>
              <w:rFonts w:ascii="Arial" w:hAnsi="Arial" w:cs="Arial"/>
              <w:bCs/>
              <w:lang w:val="en-US"/>
            </w:rPr>
            <w:delText>recommendations</w:delText>
          </w:r>
        </w:del>
      </w:ins>
      <w:del w:id="87" w:author="nokia-2" w:date="2024-02-28T17:08:00Z">
        <w:r w:rsidDel="00ED41C7">
          <w:rPr>
            <w:rFonts w:ascii="Arial" w:hAnsi="Arial" w:cs="Arial"/>
            <w:bCs/>
            <w:lang w:val="en-US"/>
          </w:rPr>
          <w:delText>conclusions which are implemented in the CRs S3-24</w:delText>
        </w:r>
        <w:r w:rsidR="00C577F1" w:rsidDel="00ED41C7">
          <w:rPr>
            <w:rFonts w:ascii="Arial" w:hAnsi="Arial" w:cs="Arial"/>
            <w:bCs/>
            <w:lang w:val="en-US"/>
          </w:rPr>
          <w:delText>0588</w:delText>
        </w:r>
        <w:r w:rsidDel="00ED41C7">
          <w:rPr>
            <w:rFonts w:ascii="Arial" w:hAnsi="Arial" w:cs="Arial"/>
            <w:bCs/>
            <w:lang w:val="en-US"/>
          </w:rPr>
          <w:delText xml:space="preserve"> for Rel-17</w:delText>
        </w:r>
        <w:r w:rsidR="00C577F1" w:rsidDel="00ED41C7">
          <w:rPr>
            <w:rFonts w:ascii="Arial" w:hAnsi="Arial" w:cs="Arial"/>
            <w:bCs/>
            <w:lang w:val="en-US"/>
          </w:rPr>
          <w:delText xml:space="preserve">, </w:delText>
        </w:r>
        <w:r w:rsidDel="00ED41C7">
          <w:rPr>
            <w:rFonts w:ascii="Arial" w:hAnsi="Arial" w:cs="Arial"/>
            <w:bCs/>
            <w:lang w:val="en-US"/>
          </w:rPr>
          <w:delText xml:space="preserve"> and S3-24</w:delText>
        </w:r>
        <w:r w:rsidR="00C577F1" w:rsidDel="00ED41C7">
          <w:rPr>
            <w:rFonts w:ascii="Arial" w:hAnsi="Arial" w:cs="Arial"/>
            <w:bCs/>
            <w:lang w:val="en-US"/>
          </w:rPr>
          <w:delText xml:space="preserve">0589 and S3-240590 </w:delText>
        </w:r>
        <w:r w:rsidDel="00ED41C7">
          <w:rPr>
            <w:rFonts w:ascii="Arial" w:hAnsi="Arial" w:cs="Arial"/>
            <w:bCs/>
            <w:lang w:val="en-US"/>
          </w:rPr>
          <w:delText>for Rel-18</w:delText>
        </w:r>
        <w:r w:rsidR="00306090" w:rsidDel="00ED41C7">
          <w:rPr>
            <w:rFonts w:ascii="Arial" w:hAnsi="Arial" w:cs="Arial"/>
            <w:bCs/>
            <w:lang w:val="en-US"/>
          </w:rPr>
          <w:delText>:</w:delText>
        </w:r>
      </w:del>
    </w:p>
    <w:p w14:paraId="55ADFDA0" w14:textId="6FCA3327" w:rsidR="00306090" w:rsidRDefault="00306090" w:rsidP="000F6242">
      <w:pPr>
        <w:rPr>
          <w:rFonts w:ascii="Arial" w:hAnsi="Arial" w:cs="Arial"/>
          <w:bCs/>
          <w:lang w:val="en-US"/>
        </w:rPr>
      </w:pPr>
      <w:del w:id="88" w:author="nokia-2" w:date="2024-02-28T17:08:00Z">
        <w:r w:rsidDel="00ED41C7">
          <w:rPr>
            <w:rFonts w:ascii="Arial" w:hAnsi="Arial" w:cs="Arial"/>
            <w:bCs/>
            <w:lang w:val="en-US"/>
          </w:rPr>
          <w:delText xml:space="preserve">The security information provided in the PCO </w:delText>
        </w:r>
      </w:del>
      <w:ins w:id="89" w:author="nokia" w:date="2024-02-24T11:54:00Z">
        <w:del w:id="90" w:author="nokia-2" w:date="2024-02-28T17:08:00Z">
          <w:r w:rsidR="00853843" w:rsidDel="00ED41C7">
            <w:rPr>
              <w:rFonts w:ascii="Arial" w:hAnsi="Arial" w:cs="Arial"/>
              <w:bCs/>
              <w:lang w:val="en-US"/>
            </w:rPr>
            <w:delText>should be</w:delText>
          </w:r>
        </w:del>
      </w:ins>
      <w:del w:id="91" w:author="nokia-2" w:date="2024-02-28T17:08:00Z">
        <w:r w:rsidDel="00ED41C7">
          <w:rPr>
            <w:rFonts w:ascii="Arial" w:hAnsi="Arial" w:cs="Arial"/>
            <w:bCs/>
            <w:lang w:val="en-US"/>
          </w:rPr>
          <w:delText>is the Authentication Domain Name (AD</w:delText>
        </w:r>
        <w:r w:rsidR="00FA48FD" w:rsidDel="00ED41C7">
          <w:rPr>
            <w:rFonts w:ascii="Arial" w:hAnsi="Arial" w:cs="Arial"/>
            <w:bCs/>
            <w:lang w:val="en-US"/>
          </w:rPr>
          <w:delText>N</w:delText>
        </w:r>
        <w:r w:rsidDel="00ED41C7">
          <w:rPr>
            <w:rFonts w:ascii="Arial" w:hAnsi="Arial" w:cs="Arial"/>
            <w:bCs/>
            <w:lang w:val="en-US"/>
          </w:rPr>
          <w:delText xml:space="preserve">) for the DNS server (EASDF). </w:delText>
        </w:r>
        <w:r w:rsidRPr="00306090" w:rsidDel="00ED41C7">
          <w:rPr>
            <w:rFonts w:ascii="Arial" w:hAnsi="Arial" w:cs="Arial"/>
            <w:bCs/>
            <w:lang w:val="en-US"/>
          </w:rPr>
          <w:delText>The authentication is based on PKIX certificate verification mechanism</w:delText>
        </w:r>
        <w:r w:rsidR="007A1C00" w:rsidDel="00ED41C7">
          <w:rPr>
            <w:rFonts w:ascii="Arial" w:hAnsi="Arial" w:cs="Arial"/>
            <w:bCs/>
            <w:lang w:val="en-US"/>
          </w:rPr>
          <w:delText xml:space="preserve"> (</w:delText>
        </w:r>
        <w:r w:rsidR="00705EEE" w:rsidDel="00ED41C7">
          <w:rPr>
            <w:rFonts w:ascii="Arial" w:hAnsi="Arial" w:cs="Arial"/>
            <w:bCs/>
            <w:lang w:val="en-US"/>
          </w:rPr>
          <w:delText>clause 8.1 of RFC 8310)</w:delText>
        </w:r>
        <w:r w:rsidRPr="00306090" w:rsidDel="00ED41C7">
          <w:rPr>
            <w:rFonts w:ascii="Arial" w:hAnsi="Arial" w:cs="Arial"/>
            <w:bCs/>
            <w:lang w:val="en-US"/>
          </w:rPr>
          <w:delText>, thus the PKIX certificate of the DNS server (EASDF) and the entire certification path for validation needs to be verified by the DNS client.</w:delText>
        </w:r>
      </w:del>
    </w:p>
    <w:p w14:paraId="527EF82A" w14:textId="57CEC870" w:rsidR="00131A6A" w:rsidDel="00EC4B24" w:rsidRDefault="00131A6A" w:rsidP="000F6242">
      <w:pPr>
        <w:rPr>
          <w:moveFrom w:id="92" w:author="nokia" w:date="2024-02-23T10:49:00Z"/>
          <w:rFonts w:ascii="Arial" w:hAnsi="Arial" w:cs="Arial"/>
          <w:bCs/>
          <w:lang w:val="en-US"/>
        </w:rPr>
      </w:pPr>
      <w:moveFromRangeStart w:id="93" w:author="nokia" w:date="2024-02-23T10:49:00Z" w:name="move159577799"/>
      <w:moveFrom w:id="94" w:author="nokia" w:date="2024-02-23T10:49:00Z">
        <w:r w:rsidRPr="00131A6A" w:rsidDel="00EC4B24">
          <w:rPr>
            <w:rFonts w:ascii="Arial" w:hAnsi="Arial" w:cs="Arial"/>
            <w:bCs/>
            <w:lang w:val="en-US"/>
          </w:rPr>
          <w:t>Please note that the updated security aspects of DNS in the context of EDGE have been described explicitly</w:t>
        </w:r>
        <w:r w:rsidDel="00EC4B24">
          <w:rPr>
            <w:rFonts w:ascii="Arial" w:hAnsi="Arial" w:cs="Arial"/>
            <w:bCs/>
            <w:lang w:val="en-US"/>
          </w:rPr>
          <w:t xml:space="preserve"> in Annex T of TS 33.501. Annex P has been reverted to informative and it is not referred in Annex T (normative). </w:t>
        </w:r>
      </w:moveFrom>
    </w:p>
    <w:moveFromRangeEnd w:id="93"/>
    <w:p w14:paraId="6E615359" w14:textId="4AF84C1B" w:rsidR="00306090" w:rsidRPr="00306090" w:rsidRDefault="00306090" w:rsidP="000F6242">
      <w:pPr>
        <w:rPr>
          <w:rFonts w:ascii="Arial" w:hAnsi="Arial" w:cs="Arial"/>
          <w:bCs/>
          <w:i/>
          <w:iCs/>
          <w:lang w:val="en-US"/>
        </w:rPr>
      </w:pPr>
      <w:r w:rsidRPr="00306090">
        <w:rPr>
          <w:rFonts w:ascii="Arial" w:hAnsi="Arial" w:cs="Arial"/>
          <w:bCs/>
          <w:i/>
          <w:iCs/>
          <w:lang w:val="en-US"/>
        </w:rPr>
        <w:t>2) SA2 ask if SA3 have any concerns to allow the security information to be provided by the EASDF to the SMF.</w:t>
      </w:r>
    </w:p>
    <w:p w14:paraId="5450A3B9" w14:textId="6E584974" w:rsidR="00306090" w:rsidRDefault="00306090" w:rsidP="000F6242">
      <w:pPr>
        <w:rPr>
          <w:rFonts w:ascii="Arial" w:hAnsi="Arial" w:cs="Arial"/>
          <w:bCs/>
          <w:lang w:val="en-US"/>
        </w:rPr>
      </w:pPr>
      <w:r>
        <w:rPr>
          <w:rFonts w:ascii="Arial" w:hAnsi="Arial" w:cs="Arial"/>
          <w:bCs/>
          <w:lang w:val="en-US"/>
        </w:rPr>
        <w:t>Response:</w:t>
      </w:r>
    </w:p>
    <w:p w14:paraId="4385FCE2" w14:textId="73AA32D7" w:rsidR="00306090" w:rsidRDefault="00306090" w:rsidP="000F6242">
      <w:pPr>
        <w:rPr>
          <w:rFonts w:ascii="Arial" w:hAnsi="Arial" w:cs="Arial"/>
          <w:bCs/>
          <w:lang w:val="en-US"/>
        </w:rPr>
      </w:pPr>
      <w:r w:rsidRPr="00306090">
        <w:rPr>
          <w:rFonts w:ascii="Arial" w:hAnsi="Arial" w:cs="Arial"/>
          <w:bCs/>
          <w:lang w:val="en-US"/>
        </w:rPr>
        <w:t>EASDF security information may either be locally configured in the SMF or retrieved by the SMF from the network (EASDF). If the EASDF and SMF belong to the same security domain there is no need to specify any standard security mechanism for such communication. If they belong to different security domains, NDS/IP as defined in TS 33.210 applies.</w:t>
      </w:r>
    </w:p>
    <w:p w14:paraId="08AF3A7D" w14:textId="77777777" w:rsidR="00B97703" w:rsidRDefault="002F1940" w:rsidP="000F6242">
      <w:pPr>
        <w:pStyle w:val="Heading1"/>
      </w:pPr>
      <w:r>
        <w:lastRenderedPageBreak/>
        <w:t>2</w:t>
      </w:r>
      <w:r>
        <w:tab/>
      </w:r>
      <w:r w:rsidR="000F6242">
        <w:t>Actions</w:t>
      </w:r>
    </w:p>
    <w:p w14:paraId="45637978" w14:textId="7B79342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306090">
        <w:rPr>
          <w:rFonts w:ascii="Arial" w:hAnsi="Arial" w:cs="Arial"/>
          <w:b/>
        </w:rPr>
        <w:t>SA2</w:t>
      </w:r>
    </w:p>
    <w:p w14:paraId="3A3E62EE" w14:textId="075860EA" w:rsidR="00B97703" w:rsidRDefault="00B97703" w:rsidP="00E469FA">
      <w:pPr>
        <w:spacing w:after="120"/>
        <w:ind w:left="993" w:hanging="993"/>
        <w:rPr>
          <w:rFonts w:ascii="Arial" w:hAnsi="Arial" w:cs="Arial"/>
          <w:b/>
        </w:rPr>
      </w:pPr>
      <w:r>
        <w:rPr>
          <w:rFonts w:ascii="Arial" w:hAnsi="Arial" w:cs="Arial"/>
          <w:b/>
        </w:rPr>
        <w:t>ACTION:</w:t>
      </w:r>
    </w:p>
    <w:p w14:paraId="066613F7" w14:textId="00B600F4" w:rsidR="00B97703" w:rsidRDefault="00602E68">
      <w:pPr>
        <w:spacing w:after="120"/>
        <w:ind w:left="993" w:hanging="993"/>
        <w:rPr>
          <w:rFonts w:ascii="Arial" w:hAnsi="Arial" w:cs="Arial"/>
        </w:rPr>
      </w:pPr>
      <w:r>
        <w:rPr>
          <w:rFonts w:ascii="Arial" w:hAnsi="Arial" w:cs="Arial"/>
        </w:rPr>
        <w:t xml:space="preserve">SA3 kindly asks SA2 to take the provided </w:t>
      </w:r>
      <w:r w:rsidR="009F5B8B">
        <w:rPr>
          <w:rFonts w:ascii="Arial" w:hAnsi="Arial" w:cs="Arial"/>
        </w:rPr>
        <w:t xml:space="preserve">information into consideration.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EE31A4" w:rsidRDefault="00084D35" w:rsidP="002F1940">
      <w:r w:rsidRPr="00EE31A4">
        <w:t>SA3#115Ad</w:t>
      </w:r>
      <w:r w:rsidR="00EE31A4" w:rsidRPr="00EE31A4">
        <w:t>Hoc-e</w:t>
      </w:r>
      <w:r w:rsidR="00EE31A4" w:rsidRPr="00EE31A4">
        <w:tab/>
        <w:t>15 - 19 April 2024</w:t>
      </w:r>
      <w:r w:rsidR="00EE31A4" w:rsidRPr="00EE31A4">
        <w:tab/>
        <w:t>Electronic mee</w:t>
      </w:r>
      <w:r w:rsidR="00EE31A4">
        <w:t>ting</w:t>
      </w:r>
    </w:p>
    <w:p w14:paraId="0EE6A173" w14:textId="6F7988F9" w:rsidR="00D7484B" w:rsidRPr="00EE31A4" w:rsidRDefault="00D7484B" w:rsidP="002F1940">
      <w:r w:rsidRPr="00EE31A4">
        <w:t>SA3#11</w:t>
      </w:r>
      <w:r w:rsidR="004F32F4" w:rsidRPr="00EE31A4">
        <w:t>6</w:t>
      </w:r>
      <w:r w:rsidRPr="00EE31A4">
        <w:tab/>
      </w:r>
      <w:r w:rsidR="004F32F4" w:rsidRPr="00EE31A4">
        <w:t>20 - 24 May 2024</w:t>
      </w:r>
      <w:r w:rsidR="004F32F4" w:rsidRPr="00EE31A4">
        <w:tab/>
      </w:r>
      <w:r w:rsidR="004F32F4" w:rsidRPr="00EE31A4">
        <w:tab/>
      </w:r>
      <w:r w:rsidR="00DC47B4" w:rsidRPr="00EE31A4">
        <w:t>Jeju</w:t>
      </w:r>
      <w:r w:rsidR="004F32F4" w:rsidRPr="00EE31A4">
        <w:t xml:space="preserve"> (South Korea)</w:t>
      </w:r>
    </w:p>
    <w:p w14:paraId="3C79C8B1" w14:textId="6CDBA14F" w:rsidR="00DC47B4" w:rsidRPr="00074D3C" w:rsidRDefault="00DC47B4" w:rsidP="002F1940">
      <w:r>
        <w:t>SA3</w:t>
      </w:r>
      <w:r w:rsidR="00B724D3">
        <w:t>#117</w:t>
      </w:r>
      <w:r w:rsidR="00B724D3">
        <w:tab/>
      </w:r>
      <w:r w:rsidR="007B43D4">
        <w:t>19 - 23 August 2024</w:t>
      </w:r>
      <w:r w:rsidR="007B43D4">
        <w:tab/>
      </w:r>
      <w:r w:rsidR="007B43D4">
        <w:tab/>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4F87" w14:textId="77777777" w:rsidR="00F94E85" w:rsidRDefault="00F94E85">
      <w:pPr>
        <w:spacing w:after="0"/>
      </w:pPr>
      <w:r>
        <w:separator/>
      </w:r>
    </w:p>
  </w:endnote>
  <w:endnote w:type="continuationSeparator" w:id="0">
    <w:p w14:paraId="5B7F2208" w14:textId="77777777" w:rsidR="00F94E85" w:rsidRDefault="00F94E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FBAB" w14:textId="77777777" w:rsidR="00F94E85" w:rsidRDefault="00F94E85">
      <w:pPr>
        <w:spacing w:after="0"/>
      </w:pPr>
      <w:r>
        <w:separator/>
      </w:r>
    </w:p>
  </w:footnote>
  <w:footnote w:type="continuationSeparator" w:id="0">
    <w:p w14:paraId="299B220A" w14:textId="77777777" w:rsidR="00F94E85" w:rsidRDefault="00F94E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D937817"/>
    <w:multiLevelType w:val="hybridMultilevel"/>
    <w:tmpl w:val="655A8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52594064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0774"/>
    <w:rsid w:val="00074D3C"/>
    <w:rsid w:val="00084D35"/>
    <w:rsid w:val="000B21DF"/>
    <w:rsid w:val="000E2CE1"/>
    <w:rsid w:val="000E6116"/>
    <w:rsid w:val="000F6242"/>
    <w:rsid w:val="00103FF1"/>
    <w:rsid w:val="001238F0"/>
    <w:rsid w:val="00131A6A"/>
    <w:rsid w:val="00196B59"/>
    <w:rsid w:val="001A0230"/>
    <w:rsid w:val="001A14F2"/>
    <w:rsid w:val="001B3A86"/>
    <w:rsid w:val="001B763F"/>
    <w:rsid w:val="001F300E"/>
    <w:rsid w:val="00202CF6"/>
    <w:rsid w:val="00220060"/>
    <w:rsid w:val="00226381"/>
    <w:rsid w:val="00226B41"/>
    <w:rsid w:val="002473B2"/>
    <w:rsid w:val="002869FE"/>
    <w:rsid w:val="002E01C1"/>
    <w:rsid w:val="002F1940"/>
    <w:rsid w:val="00306090"/>
    <w:rsid w:val="00322204"/>
    <w:rsid w:val="00331563"/>
    <w:rsid w:val="00383545"/>
    <w:rsid w:val="003A5F97"/>
    <w:rsid w:val="003C06D2"/>
    <w:rsid w:val="003F5E20"/>
    <w:rsid w:val="00433500"/>
    <w:rsid w:val="00433F71"/>
    <w:rsid w:val="0043559E"/>
    <w:rsid w:val="00440D43"/>
    <w:rsid w:val="00441B3A"/>
    <w:rsid w:val="00470DF6"/>
    <w:rsid w:val="00490D22"/>
    <w:rsid w:val="004C2334"/>
    <w:rsid w:val="004D4AB3"/>
    <w:rsid w:val="004E3939"/>
    <w:rsid w:val="004F32F4"/>
    <w:rsid w:val="00526DDD"/>
    <w:rsid w:val="00546035"/>
    <w:rsid w:val="005B6433"/>
    <w:rsid w:val="005D7CBE"/>
    <w:rsid w:val="005E389C"/>
    <w:rsid w:val="005F5E9E"/>
    <w:rsid w:val="00602E68"/>
    <w:rsid w:val="006052AD"/>
    <w:rsid w:val="006C6263"/>
    <w:rsid w:val="00705EEE"/>
    <w:rsid w:val="0073766B"/>
    <w:rsid w:val="007A1C00"/>
    <w:rsid w:val="007B43D4"/>
    <w:rsid w:val="007F4F92"/>
    <w:rsid w:val="00834B33"/>
    <w:rsid w:val="00853843"/>
    <w:rsid w:val="008758B0"/>
    <w:rsid w:val="008B11A0"/>
    <w:rsid w:val="008D3E9C"/>
    <w:rsid w:val="008D772F"/>
    <w:rsid w:val="00914CD1"/>
    <w:rsid w:val="009528CF"/>
    <w:rsid w:val="009603F6"/>
    <w:rsid w:val="009963AC"/>
    <w:rsid w:val="0099764C"/>
    <w:rsid w:val="009C01E1"/>
    <w:rsid w:val="009C04B7"/>
    <w:rsid w:val="009C30BA"/>
    <w:rsid w:val="009E0B14"/>
    <w:rsid w:val="009F5B8B"/>
    <w:rsid w:val="00A455B0"/>
    <w:rsid w:val="00A57D88"/>
    <w:rsid w:val="00A70448"/>
    <w:rsid w:val="00A878ED"/>
    <w:rsid w:val="00AA4FF3"/>
    <w:rsid w:val="00AE1B3E"/>
    <w:rsid w:val="00B35644"/>
    <w:rsid w:val="00B72096"/>
    <w:rsid w:val="00B724D3"/>
    <w:rsid w:val="00B97703"/>
    <w:rsid w:val="00BA3D66"/>
    <w:rsid w:val="00BC302C"/>
    <w:rsid w:val="00BD46C8"/>
    <w:rsid w:val="00C028A1"/>
    <w:rsid w:val="00C04BFC"/>
    <w:rsid w:val="00C17229"/>
    <w:rsid w:val="00C577F1"/>
    <w:rsid w:val="00C66D58"/>
    <w:rsid w:val="00CB2B16"/>
    <w:rsid w:val="00CE6534"/>
    <w:rsid w:val="00CF6087"/>
    <w:rsid w:val="00D017A1"/>
    <w:rsid w:val="00D14BB6"/>
    <w:rsid w:val="00D33624"/>
    <w:rsid w:val="00D7484B"/>
    <w:rsid w:val="00D90D96"/>
    <w:rsid w:val="00DC47B4"/>
    <w:rsid w:val="00E00355"/>
    <w:rsid w:val="00E003DF"/>
    <w:rsid w:val="00E2241D"/>
    <w:rsid w:val="00E469FA"/>
    <w:rsid w:val="00E644E3"/>
    <w:rsid w:val="00E665BE"/>
    <w:rsid w:val="00E978D6"/>
    <w:rsid w:val="00EB0BC7"/>
    <w:rsid w:val="00EC4B24"/>
    <w:rsid w:val="00ED41C7"/>
    <w:rsid w:val="00EE31A4"/>
    <w:rsid w:val="00F25496"/>
    <w:rsid w:val="00F667CF"/>
    <w:rsid w:val="00F803BE"/>
    <w:rsid w:val="00F94E85"/>
    <w:rsid w:val="00FA48FD"/>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1105</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3576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nokia-2</cp:lastModifiedBy>
  <cp:revision>29</cp:revision>
  <cp:lastPrinted>2002-04-23T07:10:00Z</cp:lastPrinted>
  <dcterms:created xsi:type="dcterms:W3CDTF">2024-02-23T09:33:00Z</dcterms:created>
  <dcterms:modified xsi:type="dcterms:W3CDTF">2024-02-28T16:17:00Z</dcterms:modified>
</cp:coreProperties>
</file>