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D576" w14:textId="69BA34C0" w:rsidR="00C11FAF" w:rsidRDefault="00C11FAF" w:rsidP="00AA21FD">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7D6A90">
        <w:rPr>
          <w:b/>
          <w:i/>
          <w:noProof/>
          <w:sz w:val="28"/>
        </w:rPr>
        <w:t>S3-24</w:t>
      </w:r>
      <w:r w:rsidR="005F5AB6">
        <w:rPr>
          <w:b/>
          <w:i/>
          <w:noProof/>
          <w:sz w:val="28"/>
        </w:rPr>
        <w:t>0901</w:t>
      </w:r>
    </w:p>
    <w:p w14:paraId="4D43C9F0" w14:textId="6D7502CA" w:rsidR="00C11FAF" w:rsidRDefault="00C11FAF" w:rsidP="00C11FAF">
      <w:pPr>
        <w:pStyle w:val="Header"/>
        <w:rPr>
          <w:sz w:val="24"/>
        </w:rPr>
      </w:pPr>
      <w:r>
        <w:rPr>
          <w:sz w:val="24"/>
        </w:rPr>
        <w:t>Athens, Greece, 26 Feb - 01 March 2024</w:t>
      </w:r>
      <w:r w:rsidR="005F5AB6">
        <w:rPr>
          <w:sz w:val="24"/>
        </w:rPr>
        <w:tab/>
      </w:r>
      <w:r w:rsidR="005F5AB6">
        <w:rPr>
          <w:sz w:val="24"/>
        </w:rPr>
        <w:tab/>
      </w:r>
      <w:r w:rsidR="005F5AB6">
        <w:rPr>
          <w:sz w:val="24"/>
        </w:rPr>
        <w:tab/>
      </w:r>
      <w:r w:rsidR="005F5AB6">
        <w:rPr>
          <w:sz w:val="24"/>
        </w:rPr>
        <w:tab/>
      </w:r>
      <w:r w:rsidR="005F5AB6">
        <w:rPr>
          <w:sz w:val="24"/>
        </w:rPr>
        <w:tab/>
      </w:r>
      <w:r w:rsidR="005F5AB6">
        <w:rPr>
          <w:sz w:val="24"/>
        </w:rPr>
        <w:tab/>
      </w:r>
      <w:r w:rsidR="005F5AB6">
        <w:rPr>
          <w:sz w:val="24"/>
        </w:rPr>
        <w:tab/>
      </w:r>
      <w:r w:rsidR="005F5AB6">
        <w:rPr>
          <w:sz w:val="24"/>
        </w:rPr>
        <w:tab/>
      </w:r>
      <w:r w:rsidR="005F5AB6">
        <w:rPr>
          <w:sz w:val="24"/>
        </w:rPr>
        <w:tab/>
      </w:r>
      <w:r w:rsidR="005F5AB6">
        <w:rPr>
          <w:sz w:val="24"/>
        </w:rPr>
        <w:tab/>
      </w:r>
      <w:r w:rsidR="005F5AB6">
        <w:rPr>
          <w:sz w:val="24"/>
        </w:rPr>
        <w:tab/>
      </w:r>
      <w:r w:rsidR="005F5AB6">
        <w:rPr>
          <w:sz w:val="24"/>
        </w:rPr>
        <w:tab/>
      </w:r>
      <w:r w:rsidR="005F5AB6" w:rsidRPr="009F2552">
        <w:t>(revision of S3-2</w:t>
      </w:r>
      <w:r w:rsidR="005F5AB6">
        <w:t>40</w:t>
      </w:r>
      <w:r w:rsidR="005F5AB6">
        <w:t>654</w:t>
      </w:r>
      <w:r w:rsidR="005F5AB6" w:rsidRPr="009F2552">
        <w:t>)</w:t>
      </w:r>
    </w:p>
    <w:p w14:paraId="52EBD1B6" w14:textId="77777777" w:rsidR="00C11FAF" w:rsidRPr="00872560" w:rsidRDefault="00C11FAF" w:rsidP="00C11FAF">
      <w:pPr>
        <w:pStyle w:val="Header"/>
        <w:rPr>
          <w:b w:val="0"/>
          <w:bCs/>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A43C5" w14:paraId="63BEC9EB" w14:textId="77777777" w:rsidTr="00221E04">
        <w:tc>
          <w:tcPr>
            <w:tcW w:w="9641" w:type="dxa"/>
            <w:gridSpan w:val="9"/>
            <w:tcBorders>
              <w:top w:val="single" w:sz="4" w:space="0" w:color="auto"/>
              <w:left w:val="single" w:sz="4" w:space="0" w:color="auto"/>
              <w:bottom w:val="nil"/>
              <w:right w:val="single" w:sz="4" w:space="0" w:color="auto"/>
            </w:tcBorders>
            <w:hideMark/>
          </w:tcPr>
          <w:p w14:paraId="42737E3D" w14:textId="77777777" w:rsidR="003A43C5" w:rsidRDefault="003A43C5" w:rsidP="00221E04">
            <w:pPr>
              <w:pStyle w:val="CRCoverPage"/>
              <w:spacing w:after="0"/>
              <w:jc w:val="right"/>
              <w:rPr>
                <w:i/>
                <w:noProof/>
                <w:lang w:eastAsia="fr-FR"/>
              </w:rPr>
            </w:pPr>
            <w:r>
              <w:rPr>
                <w:i/>
                <w:noProof/>
                <w:sz w:val="14"/>
                <w:lang w:eastAsia="fr-FR"/>
              </w:rPr>
              <w:t>CR-Form-v12.1</w:t>
            </w:r>
          </w:p>
        </w:tc>
      </w:tr>
      <w:tr w:rsidR="003A43C5" w:rsidRPr="004605D7" w14:paraId="410B1E3D" w14:textId="77777777" w:rsidTr="00221E04">
        <w:tc>
          <w:tcPr>
            <w:tcW w:w="9641" w:type="dxa"/>
            <w:gridSpan w:val="9"/>
            <w:tcBorders>
              <w:top w:val="nil"/>
              <w:left w:val="single" w:sz="4" w:space="0" w:color="auto"/>
              <w:bottom w:val="nil"/>
              <w:right w:val="single" w:sz="4" w:space="0" w:color="auto"/>
            </w:tcBorders>
            <w:hideMark/>
          </w:tcPr>
          <w:p w14:paraId="29551B75" w14:textId="77777777" w:rsidR="003A43C5" w:rsidRPr="004605D7" w:rsidRDefault="003A43C5" w:rsidP="00221E04">
            <w:pPr>
              <w:pStyle w:val="CRCoverPage"/>
              <w:spacing w:after="0"/>
              <w:jc w:val="center"/>
              <w:rPr>
                <w:lang w:eastAsia="fr-FR"/>
              </w:rPr>
            </w:pPr>
            <w:r w:rsidRPr="004605D7">
              <w:rPr>
                <w:b/>
                <w:sz w:val="32"/>
                <w:lang w:eastAsia="fr-FR"/>
              </w:rPr>
              <w:t>CHANGE REQUEST</w:t>
            </w:r>
          </w:p>
        </w:tc>
      </w:tr>
      <w:tr w:rsidR="003A43C5" w:rsidRPr="004605D7" w14:paraId="5B90C8D9" w14:textId="77777777" w:rsidTr="00221E04">
        <w:tc>
          <w:tcPr>
            <w:tcW w:w="9641" w:type="dxa"/>
            <w:gridSpan w:val="9"/>
            <w:tcBorders>
              <w:top w:val="nil"/>
              <w:left w:val="single" w:sz="4" w:space="0" w:color="auto"/>
              <w:bottom w:val="nil"/>
              <w:right w:val="single" w:sz="4" w:space="0" w:color="auto"/>
            </w:tcBorders>
          </w:tcPr>
          <w:p w14:paraId="6293CF9E" w14:textId="77777777" w:rsidR="003A43C5" w:rsidRPr="004605D7" w:rsidRDefault="003A43C5" w:rsidP="00221E04">
            <w:pPr>
              <w:pStyle w:val="CRCoverPage"/>
              <w:spacing w:after="0"/>
              <w:rPr>
                <w:sz w:val="8"/>
                <w:szCs w:val="8"/>
                <w:lang w:eastAsia="fr-FR"/>
              </w:rPr>
            </w:pPr>
          </w:p>
        </w:tc>
      </w:tr>
      <w:tr w:rsidR="003A43C5" w:rsidRPr="004605D7" w14:paraId="571C610D" w14:textId="77777777" w:rsidTr="00221E04">
        <w:tc>
          <w:tcPr>
            <w:tcW w:w="142" w:type="dxa"/>
            <w:tcBorders>
              <w:top w:val="nil"/>
              <w:left w:val="single" w:sz="4" w:space="0" w:color="auto"/>
              <w:bottom w:val="nil"/>
              <w:right w:val="nil"/>
            </w:tcBorders>
          </w:tcPr>
          <w:p w14:paraId="5C760E9D" w14:textId="77777777" w:rsidR="003A43C5" w:rsidRPr="004605D7" w:rsidRDefault="003A43C5" w:rsidP="00221E04">
            <w:pPr>
              <w:pStyle w:val="CRCoverPage"/>
              <w:spacing w:after="0"/>
              <w:jc w:val="right"/>
              <w:rPr>
                <w:lang w:eastAsia="fr-FR"/>
              </w:rPr>
            </w:pPr>
          </w:p>
        </w:tc>
        <w:tc>
          <w:tcPr>
            <w:tcW w:w="1559" w:type="dxa"/>
            <w:shd w:val="pct30" w:color="FFFF00" w:fill="auto"/>
            <w:hideMark/>
          </w:tcPr>
          <w:p w14:paraId="381B7873" w14:textId="77777777" w:rsidR="003A43C5" w:rsidRPr="004605D7" w:rsidRDefault="003A43C5" w:rsidP="00221E04">
            <w:pPr>
              <w:pStyle w:val="CRCoverPage"/>
              <w:spacing w:after="0"/>
              <w:jc w:val="right"/>
              <w:rPr>
                <w:b/>
                <w:sz w:val="28"/>
                <w:lang w:eastAsia="fr-FR"/>
              </w:rPr>
            </w:pPr>
            <w:r w:rsidRPr="004605D7">
              <w:rPr>
                <w:lang w:eastAsia="fr-FR"/>
              </w:rPr>
              <w:fldChar w:fldCharType="begin"/>
            </w:r>
            <w:r w:rsidRPr="004605D7">
              <w:rPr>
                <w:lang w:eastAsia="fr-FR"/>
              </w:rPr>
              <w:instrText xml:space="preserve"> DOCPROPERTY  Spec#  \* MERGEFORMAT </w:instrText>
            </w:r>
            <w:r w:rsidRPr="004605D7">
              <w:rPr>
                <w:lang w:eastAsia="fr-FR"/>
              </w:rPr>
              <w:fldChar w:fldCharType="separate"/>
            </w:r>
            <w:r w:rsidRPr="004605D7">
              <w:rPr>
                <w:b/>
                <w:sz w:val="28"/>
                <w:lang w:eastAsia="fr-FR"/>
              </w:rPr>
              <w:t>33.501</w:t>
            </w:r>
            <w:r w:rsidRPr="004605D7">
              <w:rPr>
                <w:b/>
                <w:sz w:val="28"/>
                <w:lang w:eastAsia="fr-FR"/>
              </w:rPr>
              <w:fldChar w:fldCharType="end"/>
            </w:r>
          </w:p>
        </w:tc>
        <w:tc>
          <w:tcPr>
            <w:tcW w:w="709" w:type="dxa"/>
            <w:hideMark/>
          </w:tcPr>
          <w:p w14:paraId="10E89E56" w14:textId="77777777" w:rsidR="003A43C5" w:rsidRPr="004605D7" w:rsidRDefault="003A43C5" w:rsidP="00221E04">
            <w:pPr>
              <w:pStyle w:val="CRCoverPage"/>
              <w:spacing w:after="0"/>
              <w:jc w:val="center"/>
              <w:rPr>
                <w:lang w:eastAsia="fr-FR"/>
              </w:rPr>
            </w:pPr>
            <w:r w:rsidRPr="004605D7">
              <w:rPr>
                <w:b/>
                <w:sz w:val="28"/>
                <w:lang w:eastAsia="fr-FR"/>
              </w:rPr>
              <w:t>CR</w:t>
            </w:r>
          </w:p>
        </w:tc>
        <w:tc>
          <w:tcPr>
            <w:tcW w:w="1276" w:type="dxa"/>
            <w:shd w:val="pct30" w:color="FFFF00" w:fill="auto"/>
            <w:hideMark/>
          </w:tcPr>
          <w:p w14:paraId="470EF274" w14:textId="4C38C940" w:rsidR="003A43C5" w:rsidRPr="005F5AB6" w:rsidRDefault="00B623B5" w:rsidP="005F5AB6">
            <w:pPr>
              <w:pStyle w:val="CRCoverPage"/>
              <w:spacing w:after="0"/>
              <w:jc w:val="right"/>
              <w:rPr>
                <w:b/>
                <w:sz w:val="28"/>
                <w:lang w:eastAsia="fr-FR"/>
              </w:rPr>
            </w:pPr>
            <w:r w:rsidRPr="005F5AB6">
              <w:rPr>
                <w:b/>
                <w:sz w:val="28"/>
                <w:lang w:eastAsia="fr-FR"/>
              </w:rPr>
              <w:t>1942</w:t>
            </w:r>
          </w:p>
        </w:tc>
        <w:tc>
          <w:tcPr>
            <w:tcW w:w="709" w:type="dxa"/>
            <w:hideMark/>
          </w:tcPr>
          <w:p w14:paraId="2378223C" w14:textId="77777777" w:rsidR="003A43C5" w:rsidRPr="004605D7" w:rsidRDefault="003A43C5" w:rsidP="00221E04">
            <w:pPr>
              <w:pStyle w:val="CRCoverPage"/>
              <w:tabs>
                <w:tab w:val="right" w:pos="625"/>
              </w:tabs>
              <w:spacing w:after="0"/>
              <w:jc w:val="center"/>
              <w:rPr>
                <w:lang w:eastAsia="fr-FR"/>
              </w:rPr>
            </w:pPr>
            <w:r w:rsidRPr="004605D7">
              <w:rPr>
                <w:b/>
                <w:bCs/>
                <w:sz w:val="28"/>
                <w:lang w:eastAsia="fr-FR"/>
              </w:rPr>
              <w:t>rev</w:t>
            </w:r>
          </w:p>
        </w:tc>
        <w:tc>
          <w:tcPr>
            <w:tcW w:w="992" w:type="dxa"/>
            <w:shd w:val="pct30" w:color="FFFF00" w:fill="auto"/>
            <w:hideMark/>
          </w:tcPr>
          <w:p w14:paraId="52C62652" w14:textId="7106FAF2" w:rsidR="003A43C5" w:rsidRPr="004605D7" w:rsidRDefault="007D6A90" w:rsidP="007D6A90">
            <w:pPr>
              <w:pStyle w:val="CRCoverPage"/>
              <w:spacing w:after="0"/>
              <w:jc w:val="center"/>
              <w:rPr>
                <w:b/>
                <w:lang w:eastAsia="fr-FR"/>
              </w:rPr>
            </w:pPr>
            <w:r w:rsidRPr="005F5AB6">
              <w:rPr>
                <w:b/>
                <w:sz w:val="28"/>
                <w:lang w:eastAsia="fr-FR"/>
              </w:rPr>
              <w:t>1</w:t>
            </w:r>
          </w:p>
        </w:tc>
        <w:tc>
          <w:tcPr>
            <w:tcW w:w="2410" w:type="dxa"/>
            <w:hideMark/>
          </w:tcPr>
          <w:p w14:paraId="16B8FF6B" w14:textId="77777777" w:rsidR="003A43C5" w:rsidRPr="004605D7" w:rsidRDefault="003A43C5" w:rsidP="00221E04">
            <w:pPr>
              <w:pStyle w:val="CRCoverPage"/>
              <w:tabs>
                <w:tab w:val="right" w:pos="1825"/>
              </w:tabs>
              <w:spacing w:after="0"/>
              <w:jc w:val="center"/>
              <w:rPr>
                <w:lang w:eastAsia="fr-FR"/>
              </w:rPr>
            </w:pPr>
            <w:r w:rsidRPr="004605D7">
              <w:rPr>
                <w:b/>
                <w:sz w:val="28"/>
                <w:szCs w:val="28"/>
                <w:lang w:eastAsia="fr-FR"/>
              </w:rPr>
              <w:t>Current version:</w:t>
            </w:r>
          </w:p>
        </w:tc>
        <w:tc>
          <w:tcPr>
            <w:tcW w:w="1701" w:type="dxa"/>
            <w:shd w:val="pct30" w:color="FFFF00" w:fill="auto"/>
            <w:hideMark/>
          </w:tcPr>
          <w:p w14:paraId="522B675D" w14:textId="353F5F70" w:rsidR="003A43C5" w:rsidRPr="004605D7" w:rsidRDefault="003A43C5" w:rsidP="00221E04">
            <w:pPr>
              <w:pStyle w:val="CRCoverPage"/>
              <w:spacing w:after="0"/>
              <w:jc w:val="center"/>
              <w:rPr>
                <w:sz w:val="28"/>
                <w:lang w:eastAsia="fr-FR"/>
              </w:rPr>
            </w:pPr>
            <w:r w:rsidRPr="004605D7">
              <w:rPr>
                <w:lang w:eastAsia="fr-FR"/>
              </w:rPr>
              <w:fldChar w:fldCharType="begin"/>
            </w:r>
            <w:r w:rsidRPr="004605D7">
              <w:rPr>
                <w:lang w:eastAsia="fr-FR"/>
              </w:rPr>
              <w:instrText xml:space="preserve"> DOCPROPERTY  Version  \* MERGEFORMAT </w:instrText>
            </w:r>
            <w:r w:rsidRPr="004605D7">
              <w:rPr>
                <w:lang w:eastAsia="fr-FR"/>
              </w:rPr>
              <w:fldChar w:fldCharType="separate"/>
            </w:r>
            <w:r w:rsidRPr="004605D7">
              <w:rPr>
                <w:b/>
                <w:sz w:val="28"/>
                <w:lang w:eastAsia="fr-FR"/>
              </w:rPr>
              <w:t>18.</w:t>
            </w:r>
            <w:r w:rsidR="00B207F2">
              <w:rPr>
                <w:b/>
                <w:sz w:val="28"/>
                <w:lang w:eastAsia="fr-FR"/>
              </w:rPr>
              <w:t>4</w:t>
            </w:r>
            <w:r w:rsidRPr="004605D7">
              <w:rPr>
                <w:b/>
                <w:sz w:val="28"/>
                <w:lang w:eastAsia="fr-FR"/>
              </w:rPr>
              <w:t>.0</w:t>
            </w:r>
            <w:r w:rsidRPr="004605D7">
              <w:rPr>
                <w:b/>
                <w:sz w:val="28"/>
                <w:lang w:eastAsia="fr-FR"/>
              </w:rPr>
              <w:fldChar w:fldCharType="end"/>
            </w:r>
          </w:p>
        </w:tc>
        <w:tc>
          <w:tcPr>
            <w:tcW w:w="143" w:type="dxa"/>
            <w:tcBorders>
              <w:top w:val="nil"/>
              <w:left w:val="nil"/>
              <w:bottom w:val="nil"/>
              <w:right w:val="single" w:sz="4" w:space="0" w:color="auto"/>
            </w:tcBorders>
          </w:tcPr>
          <w:p w14:paraId="66293D2A" w14:textId="77777777" w:rsidR="003A43C5" w:rsidRPr="004605D7" w:rsidRDefault="003A43C5" w:rsidP="00221E04">
            <w:pPr>
              <w:pStyle w:val="CRCoverPage"/>
              <w:spacing w:after="0"/>
              <w:rPr>
                <w:lang w:eastAsia="fr-FR"/>
              </w:rPr>
            </w:pPr>
          </w:p>
        </w:tc>
      </w:tr>
      <w:tr w:rsidR="003A43C5" w:rsidRPr="004605D7" w14:paraId="5DF3F9D7" w14:textId="77777777" w:rsidTr="00221E04">
        <w:tc>
          <w:tcPr>
            <w:tcW w:w="9641" w:type="dxa"/>
            <w:gridSpan w:val="9"/>
            <w:tcBorders>
              <w:top w:val="nil"/>
              <w:left w:val="single" w:sz="4" w:space="0" w:color="auto"/>
              <w:bottom w:val="nil"/>
              <w:right w:val="single" w:sz="4" w:space="0" w:color="auto"/>
            </w:tcBorders>
          </w:tcPr>
          <w:p w14:paraId="76C42608" w14:textId="77777777" w:rsidR="003A43C5" w:rsidRPr="004605D7" w:rsidRDefault="003A43C5" w:rsidP="00221E04">
            <w:pPr>
              <w:pStyle w:val="CRCoverPage"/>
              <w:spacing w:after="0"/>
              <w:rPr>
                <w:lang w:eastAsia="fr-FR"/>
              </w:rPr>
            </w:pPr>
          </w:p>
        </w:tc>
      </w:tr>
      <w:tr w:rsidR="003A43C5" w:rsidRPr="004605D7" w14:paraId="5676B834" w14:textId="77777777" w:rsidTr="00221E04">
        <w:tc>
          <w:tcPr>
            <w:tcW w:w="9641" w:type="dxa"/>
            <w:gridSpan w:val="9"/>
            <w:tcBorders>
              <w:top w:val="single" w:sz="4" w:space="0" w:color="auto"/>
              <w:left w:val="nil"/>
              <w:bottom w:val="nil"/>
              <w:right w:val="nil"/>
            </w:tcBorders>
            <w:hideMark/>
          </w:tcPr>
          <w:p w14:paraId="73C48D89" w14:textId="77777777" w:rsidR="003A43C5" w:rsidRPr="004605D7" w:rsidRDefault="003A43C5" w:rsidP="00221E04">
            <w:pPr>
              <w:pStyle w:val="CRCoverPage"/>
              <w:spacing w:after="0"/>
              <w:jc w:val="center"/>
              <w:rPr>
                <w:rFonts w:cs="Arial"/>
                <w:i/>
                <w:lang w:eastAsia="fr-FR"/>
              </w:rPr>
            </w:pPr>
            <w:r w:rsidRPr="004605D7">
              <w:rPr>
                <w:rFonts w:cs="Arial"/>
                <w:i/>
                <w:lang w:eastAsia="fr-FR"/>
              </w:rPr>
              <w:t xml:space="preserve">For </w:t>
            </w:r>
            <w:hyperlink r:id="rId13" w:anchor="_blank" w:history="1">
              <w:r w:rsidRPr="004605D7">
                <w:rPr>
                  <w:rStyle w:val="Hyperlink"/>
                  <w:rFonts w:cs="Arial"/>
                  <w:b/>
                  <w:i/>
                  <w:color w:val="FF0000"/>
                  <w:lang w:eastAsia="fr-FR"/>
                </w:rPr>
                <w:t>HE</w:t>
              </w:r>
              <w:bookmarkStart w:id="0" w:name="_Hlt497126619"/>
              <w:r w:rsidRPr="004605D7">
                <w:rPr>
                  <w:rStyle w:val="Hyperlink"/>
                  <w:rFonts w:cs="Arial"/>
                  <w:b/>
                  <w:i/>
                  <w:color w:val="FF0000"/>
                  <w:lang w:eastAsia="fr-FR"/>
                </w:rPr>
                <w:t>L</w:t>
              </w:r>
              <w:bookmarkEnd w:id="0"/>
              <w:r w:rsidRPr="004605D7">
                <w:rPr>
                  <w:rStyle w:val="Hyperlink"/>
                  <w:rFonts w:cs="Arial"/>
                  <w:b/>
                  <w:i/>
                  <w:color w:val="FF0000"/>
                  <w:lang w:eastAsia="fr-FR"/>
                </w:rPr>
                <w:t>P</w:t>
              </w:r>
            </w:hyperlink>
            <w:r w:rsidRPr="004605D7">
              <w:rPr>
                <w:rFonts w:cs="Arial"/>
                <w:b/>
                <w:i/>
                <w:color w:val="FF0000"/>
                <w:lang w:eastAsia="fr-FR"/>
              </w:rPr>
              <w:t xml:space="preserve"> </w:t>
            </w:r>
            <w:r w:rsidRPr="004605D7">
              <w:rPr>
                <w:rFonts w:cs="Arial"/>
                <w:i/>
                <w:lang w:eastAsia="fr-FR"/>
              </w:rPr>
              <w:t xml:space="preserve">on using this form: comprehensive instructions can be found at </w:t>
            </w:r>
            <w:r w:rsidRPr="004605D7">
              <w:rPr>
                <w:rFonts w:cs="Arial"/>
                <w:i/>
                <w:lang w:eastAsia="fr-FR"/>
              </w:rPr>
              <w:br/>
            </w:r>
            <w:hyperlink r:id="rId14" w:history="1">
              <w:r w:rsidRPr="004605D7">
                <w:rPr>
                  <w:rStyle w:val="Hyperlink"/>
                  <w:rFonts w:cs="Arial"/>
                  <w:i/>
                  <w:lang w:eastAsia="fr-FR"/>
                </w:rPr>
                <w:t>http://www.3gpp.org/Change-Requests</w:t>
              </w:r>
            </w:hyperlink>
            <w:r w:rsidRPr="004605D7">
              <w:rPr>
                <w:rFonts w:cs="Arial"/>
                <w:i/>
                <w:lang w:eastAsia="fr-FR"/>
              </w:rPr>
              <w:t>.</w:t>
            </w:r>
          </w:p>
        </w:tc>
      </w:tr>
      <w:tr w:rsidR="003A43C5" w:rsidRPr="004605D7" w14:paraId="56283FE9" w14:textId="77777777" w:rsidTr="00221E04">
        <w:tc>
          <w:tcPr>
            <w:tcW w:w="9641" w:type="dxa"/>
            <w:gridSpan w:val="9"/>
          </w:tcPr>
          <w:p w14:paraId="23859169" w14:textId="77777777" w:rsidR="003A43C5" w:rsidRPr="004605D7" w:rsidRDefault="003A43C5" w:rsidP="00221E04">
            <w:pPr>
              <w:pStyle w:val="CRCoverPage"/>
              <w:spacing w:after="0"/>
              <w:rPr>
                <w:sz w:val="8"/>
                <w:szCs w:val="8"/>
                <w:lang w:eastAsia="fr-FR"/>
              </w:rPr>
            </w:pPr>
          </w:p>
        </w:tc>
      </w:tr>
    </w:tbl>
    <w:p w14:paraId="6128B485"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A43C5" w:rsidRPr="004605D7" w14:paraId="4DF59CFE" w14:textId="77777777" w:rsidTr="00221E04">
        <w:tc>
          <w:tcPr>
            <w:tcW w:w="2835" w:type="dxa"/>
            <w:hideMark/>
          </w:tcPr>
          <w:p w14:paraId="71A23B37" w14:textId="77777777" w:rsidR="003A43C5" w:rsidRPr="004605D7" w:rsidRDefault="003A43C5" w:rsidP="00221E04">
            <w:pPr>
              <w:pStyle w:val="CRCoverPage"/>
              <w:tabs>
                <w:tab w:val="right" w:pos="2751"/>
              </w:tabs>
              <w:spacing w:after="0"/>
              <w:rPr>
                <w:b/>
                <w:i/>
                <w:lang w:eastAsia="fr-FR"/>
              </w:rPr>
            </w:pPr>
            <w:r w:rsidRPr="004605D7">
              <w:rPr>
                <w:b/>
                <w:i/>
                <w:lang w:eastAsia="fr-FR"/>
              </w:rPr>
              <w:t>Proposed change affects:</w:t>
            </w:r>
          </w:p>
        </w:tc>
        <w:tc>
          <w:tcPr>
            <w:tcW w:w="1418" w:type="dxa"/>
            <w:hideMark/>
          </w:tcPr>
          <w:p w14:paraId="77C69235" w14:textId="77777777" w:rsidR="003A43C5" w:rsidRPr="004605D7" w:rsidRDefault="003A43C5" w:rsidP="00221E04">
            <w:pPr>
              <w:pStyle w:val="CRCoverPage"/>
              <w:spacing w:after="0"/>
              <w:jc w:val="right"/>
              <w:rPr>
                <w:lang w:eastAsia="fr-FR"/>
              </w:rPr>
            </w:pPr>
            <w:r w:rsidRPr="004605D7">
              <w:rPr>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E3E462" w14:textId="77777777" w:rsidR="003A43C5" w:rsidRPr="004605D7" w:rsidRDefault="003A43C5" w:rsidP="00221E04">
            <w:pPr>
              <w:pStyle w:val="CRCoverPage"/>
              <w:spacing w:after="0"/>
              <w:jc w:val="center"/>
              <w:rPr>
                <w:b/>
                <w:caps/>
                <w:lang w:eastAsia="fr-FR"/>
              </w:rPr>
            </w:pPr>
          </w:p>
        </w:tc>
        <w:tc>
          <w:tcPr>
            <w:tcW w:w="709" w:type="dxa"/>
            <w:tcBorders>
              <w:top w:val="nil"/>
              <w:left w:val="single" w:sz="4" w:space="0" w:color="auto"/>
              <w:bottom w:val="nil"/>
              <w:right w:val="nil"/>
            </w:tcBorders>
            <w:hideMark/>
          </w:tcPr>
          <w:p w14:paraId="1CBD3116" w14:textId="77777777" w:rsidR="003A43C5" w:rsidRPr="004605D7" w:rsidRDefault="003A43C5" w:rsidP="00221E04">
            <w:pPr>
              <w:pStyle w:val="CRCoverPage"/>
              <w:spacing w:after="0"/>
              <w:jc w:val="right"/>
              <w:rPr>
                <w:u w:val="single"/>
                <w:lang w:eastAsia="fr-FR"/>
              </w:rPr>
            </w:pPr>
            <w:r w:rsidRPr="004605D7">
              <w:rPr>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10D649" w14:textId="7E9D69BF" w:rsidR="003A43C5" w:rsidRPr="004605D7" w:rsidRDefault="003A43C5" w:rsidP="00221E04">
            <w:pPr>
              <w:pStyle w:val="CRCoverPage"/>
              <w:spacing w:after="0"/>
              <w:jc w:val="center"/>
              <w:rPr>
                <w:b/>
                <w:caps/>
                <w:lang w:eastAsia="fr-FR"/>
              </w:rPr>
            </w:pPr>
          </w:p>
        </w:tc>
        <w:tc>
          <w:tcPr>
            <w:tcW w:w="2126" w:type="dxa"/>
            <w:hideMark/>
          </w:tcPr>
          <w:p w14:paraId="1DF97854" w14:textId="77777777" w:rsidR="003A43C5" w:rsidRPr="004605D7" w:rsidRDefault="003A43C5" w:rsidP="00221E04">
            <w:pPr>
              <w:pStyle w:val="CRCoverPage"/>
              <w:spacing w:after="0"/>
              <w:jc w:val="right"/>
              <w:rPr>
                <w:u w:val="single"/>
                <w:lang w:eastAsia="fr-FR"/>
              </w:rPr>
            </w:pPr>
            <w:r w:rsidRPr="004605D7">
              <w:rPr>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89DEC6" w14:textId="77777777" w:rsidR="003A43C5" w:rsidRPr="004605D7" w:rsidRDefault="003A43C5" w:rsidP="00221E04">
            <w:pPr>
              <w:pStyle w:val="CRCoverPage"/>
              <w:spacing w:after="0"/>
              <w:jc w:val="center"/>
              <w:rPr>
                <w:b/>
                <w:caps/>
                <w:lang w:eastAsia="fr-FR"/>
              </w:rPr>
            </w:pPr>
          </w:p>
        </w:tc>
        <w:tc>
          <w:tcPr>
            <w:tcW w:w="1418" w:type="dxa"/>
            <w:hideMark/>
          </w:tcPr>
          <w:p w14:paraId="72340481" w14:textId="77777777" w:rsidR="003A43C5" w:rsidRPr="004605D7" w:rsidRDefault="003A43C5" w:rsidP="00221E04">
            <w:pPr>
              <w:pStyle w:val="CRCoverPage"/>
              <w:spacing w:after="0"/>
              <w:jc w:val="right"/>
              <w:rPr>
                <w:lang w:eastAsia="fr-FR"/>
              </w:rPr>
            </w:pPr>
            <w:r w:rsidRPr="004605D7">
              <w:rPr>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09DBA01" w14:textId="7AC5F17B" w:rsidR="003A43C5" w:rsidRPr="004605D7" w:rsidRDefault="007D6A90" w:rsidP="00221E04">
            <w:pPr>
              <w:pStyle w:val="CRCoverPage"/>
              <w:spacing w:after="0"/>
              <w:jc w:val="center"/>
              <w:rPr>
                <w:b/>
                <w:bCs/>
                <w:caps/>
                <w:lang w:eastAsia="fr-FR"/>
              </w:rPr>
            </w:pPr>
            <w:r>
              <w:rPr>
                <w:b/>
                <w:bCs/>
                <w:caps/>
                <w:lang w:eastAsia="fr-FR"/>
              </w:rPr>
              <w:t>x</w:t>
            </w:r>
          </w:p>
        </w:tc>
      </w:tr>
    </w:tbl>
    <w:p w14:paraId="629493F0"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A43C5" w:rsidRPr="004605D7" w14:paraId="01FAD3D1" w14:textId="77777777" w:rsidTr="00221E04">
        <w:tc>
          <w:tcPr>
            <w:tcW w:w="9640" w:type="dxa"/>
            <w:gridSpan w:val="11"/>
          </w:tcPr>
          <w:p w14:paraId="78FC4BF4" w14:textId="77777777" w:rsidR="003A43C5" w:rsidRPr="004605D7" w:rsidRDefault="003A43C5" w:rsidP="00221E04">
            <w:pPr>
              <w:pStyle w:val="CRCoverPage"/>
              <w:spacing w:after="0"/>
              <w:rPr>
                <w:sz w:val="8"/>
                <w:szCs w:val="8"/>
                <w:lang w:eastAsia="fr-FR"/>
              </w:rPr>
            </w:pPr>
          </w:p>
        </w:tc>
      </w:tr>
      <w:tr w:rsidR="003A43C5" w:rsidRPr="004605D7" w14:paraId="7048BC91" w14:textId="77777777" w:rsidTr="00221E04">
        <w:tc>
          <w:tcPr>
            <w:tcW w:w="1843" w:type="dxa"/>
            <w:tcBorders>
              <w:top w:val="single" w:sz="4" w:space="0" w:color="auto"/>
              <w:left w:val="single" w:sz="4" w:space="0" w:color="auto"/>
              <w:bottom w:val="nil"/>
              <w:right w:val="nil"/>
            </w:tcBorders>
            <w:hideMark/>
          </w:tcPr>
          <w:p w14:paraId="0E9CBC4A" w14:textId="77777777" w:rsidR="003A43C5" w:rsidRPr="004605D7" w:rsidRDefault="003A43C5" w:rsidP="00221E04">
            <w:pPr>
              <w:pStyle w:val="CRCoverPage"/>
              <w:tabs>
                <w:tab w:val="right" w:pos="1759"/>
              </w:tabs>
              <w:spacing w:after="0"/>
              <w:rPr>
                <w:b/>
                <w:i/>
                <w:lang w:eastAsia="fr-FR"/>
              </w:rPr>
            </w:pPr>
            <w:r w:rsidRPr="004605D7">
              <w:rPr>
                <w:b/>
                <w:i/>
                <w:lang w:eastAsia="fr-FR"/>
              </w:rPr>
              <w:t>Title:</w:t>
            </w:r>
            <w:r w:rsidRPr="004605D7">
              <w:rPr>
                <w:b/>
                <w:i/>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021AD" w14:textId="0E8E1A21" w:rsidR="003A43C5" w:rsidRPr="004605D7" w:rsidRDefault="00964AA7" w:rsidP="00221E04">
            <w:pPr>
              <w:pStyle w:val="CRCoverPage"/>
              <w:spacing w:after="0"/>
              <w:ind w:left="100"/>
              <w:rPr>
                <w:lang w:eastAsia="fr-FR"/>
              </w:rPr>
            </w:pPr>
            <w:r>
              <w:t>Resolution of EN</w:t>
            </w:r>
            <w:r w:rsidR="00681269">
              <w:t xml:space="preserve"> concerning</w:t>
            </w:r>
            <w:r>
              <w:t xml:space="preserve"> </w:t>
            </w:r>
            <w:r w:rsidR="00681269">
              <w:t>indication from UDM to AUSF to select authentication with external credential holder</w:t>
            </w:r>
          </w:p>
        </w:tc>
      </w:tr>
      <w:tr w:rsidR="003A43C5" w:rsidRPr="004605D7" w14:paraId="313BAAA6" w14:textId="77777777" w:rsidTr="00221E04">
        <w:tc>
          <w:tcPr>
            <w:tcW w:w="1843" w:type="dxa"/>
            <w:tcBorders>
              <w:top w:val="nil"/>
              <w:left w:val="single" w:sz="4" w:space="0" w:color="auto"/>
              <w:bottom w:val="nil"/>
              <w:right w:val="nil"/>
            </w:tcBorders>
          </w:tcPr>
          <w:p w14:paraId="3176F4E6"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3B9DD686" w14:textId="77777777" w:rsidR="003A43C5" w:rsidRPr="004605D7" w:rsidRDefault="003A43C5" w:rsidP="00221E04">
            <w:pPr>
              <w:pStyle w:val="CRCoverPage"/>
              <w:spacing w:after="0"/>
              <w:rPr>
                <w:sz w:val="8"/>
                <w:szCs w:val="8"/>
                <w:lang w:eastAsia="fr-FR"/>
              </w:rPr>
            </w:pPr>
          </w:p>
        </w:tc>
      </w:tr>
      <w:tr w:rsidR="003A43C5" w:rsidRPr="004605D7" w14:paraId="064AAD22" w14:textId="77777777" w:rsidTr="00221E04">
        <w:tc>
          <w:tcPr>
            <w:tcW w:w="1843" w:type="dxa"/>
            <w:tcBorders>
              <w:top w:val="nil"/>
              <w:left w:val="single" w:sz="4" w:space="0" w:color="auto"/>
              <w:bottom w:val="nil"/>
              <w:right w:val="nil"/>
            </w:tcBorders>
            <w:hideMark/>
          </w:tcPr>
          <w:p w14:paraId="590E5F38" w14:textId="77777777" w:rsidR="003A43C5" w:rsidRPr="004605D7" w:rsidRDefault="003A43C5" w:rsidP="00221E04">
            <w:pPr>
              <w:pStyle w:val="CRCoverPage"/>
              <w:tabs>
                <w:tab w:val="right" w:pos="1759"/>
              </w:tabs>
              <w:spacing w:after="0"/>
              <w:rPr>
                <w:b/>
                <w:i/>
                <w:lang w:eastAsia="fr-FR"/>
              </w:rPr>
            </w:pPr>
            <w:r w:rsidRPr="004605D7">
              <w:rPr>
                <w:b/>
                <w:i/>
                <w:lang w:eastAsia="fr-FR"/>
              </w:rPr>
              <w:t>Source to WG:</w:t>
            </w:r>
          </w:p>
        </w:tc>
        <w:tc>
          <w:tcPr>
            <w:tcW w:w="7797" w:type="dxa"/>
            <w:gridSpan w:val="10"/>
            <w:tcBorders>
              <w:top w:val="nil"/>
              <w:left w:val="nil"/>
              <w:bottom w:val="nil"/>
              <w:right w:val="single" w:sz="4" w:space="0" w:color="auto"/>
            </w:tcBorders>
            <w:shd w:val="pct30" w:color="FFFF00" w:fill="auto"/>
            <w:hideMark/>
          </w:tcPr>
          <w:p w14:paraId="1767DB09" w14:textId="3758B7B7" w:rsidR="003A43C5" w:rsidRPr="007D6A90" w:rsidRDefault="003A43C5" w:rsidP="00221E04">
            <w:pPr>
              <w:pStyle w:val="CRCoverPage"/>
              <w:spacing w:after="0"/>
              <w:ind w:left="100"/>
              <w:rPr>
                <w:lang w:eastAsia="fr-FR"/>
              </w:rPr>
            </w:pPr>
            <w:r w:rsidRPr="005F5AB6">
              <w:t>Nokia, Nokia Shanghai Bell</w:t>
            </w:r>
            <w:r w:rsidR="00B207F2" w:rsidRPr="005F5AB6">
              <w:t xml:space="preserve"> </w:t>
            </w:r>
          </w:p>
        </w:tc>
      </w:tr>
      <w:tr w:rsidR="003A43C5" w:rsidRPr="004605D7" w14:paraId="0EE52D73" w14:textId="77777777" w:rsidTr="00221E04">
        <w:tc>
          <w:tcPr>
            <w:tcW w:w="1843" w:type="dxa"/>
            <w:tcBorders>
              <w:top w:val="nil"/>
              <w:left w:val="single" w:sz="4" w:space="0" w:color="auto"/>
              <w:bottom w:val="nil"/>
              <w:right w:val="nil"/>
            </w:tcBorders>
            <w:hideMark/>
          </w:tcPr>
          <w:p w14:paraId="79E0A20D" w14:textId="77777777" w:rsidR="003A43C5" w:rsidRPr="004605D7" w:rsidRDefault="003A43C5" w:rsidP="00221E04">
            <w:pPr>
              <w:pStyle w:val="CRCoverPage"/>
              <w:tabs>
                <w:tab w:val="right" w:pos="1759"/>
              </w:tabs>
              <w:spacing w:after="0"/>
              <w:rPr>
                <w:b/>
                <w:i/>
                <w:lang w:eastAsia="fr-FR"/>
              </w:rPr>
            </w:pPr>
            <w:r w:rsidRPr="004605D7">
              <w:rPr>
                <w:b/>
                <w:i/>
                <w:lang w:eastAsia="fr-FR"/>
              </w:rPr>
              <w:t>Source to TSG:</w:t>
            </w:r>
          </w:p>
        </w:tc>
        <w:tc>
          <w:tcPr>
            <w:tcW w:w="7797" w:type="dxa"/>
            <w:gridSpan w:val="10"/>
            <w:tcBorders>
              <w:top w:val="nil"/>
              <w:left w:val="nil"/>
              <w:bottom w:val="nil"/>
              <w:right w:val="single" w:sz="4" w:space="0" w:color="auto"/>
            </w:tcBorders>
            <w:shd w:val="pct30" w:color="FFFF00" w:fill="auto"/>
            <w:hideMark/>
          </w:tcPr>
          <w:p w14:paraId="39B5CF79" w14:textId="77777777" w:rsidR="003A43C5" w:rsidRPr="004605D7" w:rsidRDefault="003A43C5" w:rsidP="00221E04">
            <w:pPr>
              <w:pStyle w:val="CRCoverPage"/>
              <w:spacing w:after="0"/>
              <w:ind w:left="100"/>
              <w:rPr>
                <w:lang w:eastAsia="fr-FR"/>
              </w:rPr>
            </w:pPr>
            <w:r w:rsidRPr="004605D7">
              <w:rPr>
                <w:lang w:eastAsia="fr-FR"/>
              </w:rPr>
              <w:t>S3</w:t>
            </w:r>
          </w:p>
        </w:tc>
      </w:tr>
      <w:tr w:rsidR="003A43C5" w:rsidRPr="004605D7" w14:paraId="13FCE1F0" w14:textId="77777777" w:rsidTr="00221E04">
        <w:tc>
          <w:tcPr>
            <w:tcW w:w="1843" w:type="dxa"/>
            <w:tcBorders>
              <w:top w:val="nil"/>
              <w:left w:val="single" w:sz="4" w:space="0" w:color="auto"/>
              <w:bottom w:val="nil"/>
              <w:right w:val="nil"/>
            </w:tcBorders>
          </w:tcPr>
          <w:p w14:paraId="090D5C1D"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60937503" w14:textId="77777777" w:rsidR="003A43C5" w:rsidRPr="004605D7" w:rsidRDefault="003A43C5" w:rsidP="00221E04">
            <w:pPr>
              <w:pStyle w:val="CRCoverPage"/>
              <w:spacing w:after="0"/>
              <w:rPr>
                <w:sz w:val="8"/>
                <w:szCs w:val="8"/>
                <w:lang w:eastAsia="fr-FR"/>
              </w:rPr>
            </w:pPr>
          </w:p>
        </w:tc>
      </w:tr>
      <w:tr w:rsidR="003A43C5" w:rsidRPr="004605D7" w14:paraId="7865579E" w14:textId="77777777" w:rsidTr="00221E04">
        <w:tc>
          <w:tcPr>
            <w:tcW w:w="1843" w:type="dxa"/>
            <w:tcBorders>
              <w:top w:val="nil"/>
              <w:left w:val="single" w:sz="4" w:space="0" w:color="auto"/>
              <w:bottom w:val="nil"/>
              <w:right w:val="nil"/>
            </w:tcBorders>
            <w:hideMark/>
          </w:tcPr>
          <w:p w14:paraId="6774729A" w14:textId="77777777" w:rsidR="003A43C5" w:rsidRPr="004605D7" w:rsidRDefault="003A43C5" w:rsidP="00221E04">
            <w:pPr>
              <w:pStyle w:val="CRCoverPage"/>
              <w:tabs>
                <w:tab w:val="right" w:pos="1759"/>
              </w:tabs>
              <w:spacing w:after="0"/>
              <w:rPr>
                <w:b/>
                <w:i/>
                <w:lang w:eastAsia="fr-FR"/>
              </w:rPr>
            </w:pPr>
            <w:r w:rsidRPr="004605D7">
              <w:rPr>
                <w:b/>
                <w:i/>
                <w:lang w:eastAsia="fr-FR"/>
              </w:rPr>
              <w:t>Work item code:</w:t>
            </w:r>
          </w:p>
        </w:tc>
        <w:tc>
          <w:tcPr>
            <w:tcW w:w="3686" w:type="dxa"/>
            <w:gridSpan w:val="5"/>
            <w:shd w:val="pct30" w:color="FFFF00" w:fill="auto"/>
            <w:hideMark/>
          </w:tcPr>
          <w:p w14:paraId="795D638B" w14:textId="27869E7D" w:rsidR="003A43C5" w:rsidRPr="004605D7" w:rsidRDefault="007D6A90" w:rsidP="00221E04">
            <w:pPr>
              <w:pStyle w:val="CRCoverPage"/>
              <w:spacing w:after="0"/>
              <w:ind w:left="100"/>
              <w:rPr>
                <w:lang w:eastAsia="fr-FR"/>
              </w:rPr>
            </w:pPr>
            <w:proofErr w:type="spellStart"/>
            <w:r>
              <w:rPr>
                <w:lang w:eastAsia="fr-FR"/>
              </w:rPr>
              <w:t>eNPN</w:t>
            </w:r>
            <w:proofErr w:type="spellEnd"/>
          </w:p>
        </w:tc>
        <w:tc>
          <w:tcPr>
            <w:tcW w:w="567" w:type="dxa"/>
          </w:tcPr>
          <w:p w14:paraId="0EC0D764" w14:textId="77777777" w:rsidR="003A43C5" w:rsidRPr="004605D7" w:rsidRDefault="003A43C5" w:rsidP="00221E04">
            <w:pPr>
              <w:pStyle w:val="CRCoverPage"/>
              <w:spacing w:after="0"/>
              <w:ind w:right="100"/>
              <w:rPr>
                <w:lang w:eastAsia="fr-FR"/>
              </w:rPr>
            </w:pPr>
          </w:p>
        </w:tc>
        <w:tc>
          <w:tcPr>
            <w:tcW w:w="1417" w:type="dxa"/>
            <w:gridSpan w:val="3"/>
            <w:hideMark/>
          </w:tcPr>
          <w:p w14:paraId="1713CF9A" w14:textId="77777777" w:rsidR="003A43C5" w:rsidRPr="004605D7" w:rsidRDefault="003A43C5" w:rsidP="00221E04">
            <w:pPr>
              <w:pStyle w:val="CRCoverPage"/>
              <w:spacing w:after="0"/>
              <w:jc w:val="right"/>
              <w:rPr>
                <w:lang w:eastAsia="fr-FR"/>
              </w:rPr>
            </w:pPr>
            <w:r w:rsidRPr="004605D7">
              <w:rPr>
                <w:b/>
                <w:i/>
                <w:lang w:eastAsia="fr-FR"/>
              </w:rPr>
              <w:t>Date:</w:t>
            </w:r>
          </w:p>
        </w:tc>
        <w:tc>
          <w:tcPr>
            <w:tcW w:w="2127" w:type="dxa"/>
            <w:tcBorders>
              <w:top w:val="nil"/>
              <w:left w:val="nil"/>
              <w:bottom w:val="nil"/>
              <w:right w:val="single" w:sz="4" w:space="0" w:color="auto"/>
            </w:tcBorders>
            <w:shd w:val="pct30" w:color="FFFF00" w:fill="auto"/>
            <w:hideMark/>
          </w:tcPr>
          <w:p w14:paraId="6E100A3A" w14:textId="36058385" w:rsidR="003A43C5" w:rsidRPr="004605D7" w:rsidRDefault="003A43C5" w:rsidP="00221E04">
            <w:pPr>
              <w:pStyle w:val="CRCoverPage"/>
              <w:spacing w:after="0"/>
              <w:ind w:left="100"/>
              <w:rPr>
                <w:lang w:eastAsia="fr-FR"/>
              </w:rPr>
            </w:pPr>
            <w:r w:rsidRPr="004605D7">
              <w:rPr>
                <w:lang w:eastAsia="fr-FR"/>
              </w:rPr>
              <w:t>2023-</w:t>
            </w:r>
            <w:r w:rsidR="007D6A90">
              <w:rPr>
                <w:lang w:eastAsia="fr-FR"/>
              </w:rPr>
              <w:t>03-01</w:t>
            </w:r>
          </w:p>
        </w:tc>
      </w:tr>
      <w:tr w:rsidR="003A43C5" w:rsidRPr="004605D7" w14:paraId="7E7C8D2F" w14:textId="77777777" w:rsidTr="00221E04">
        <w:tc>
          <w:tcPr>
            <w:tcW w:w="1843" w:type="dxa"/>
            <w:tcBorders>
              <w:top w:val="nil"/>
              <w:left w:val="single" w:sz="4" w:space="0" w:color="auto"/>
              <w:bottom w:val="nil"/>
              <w:right w:val="nil"/>
            </w:tcBorders>
          </w:tcPr>
          <w:p w14:paraId="62DF2EAC" w14:textId="77777777" w:rsidR="003A43C5" w:rsidRPr="004605D7" w:rsidRDefault="003A43C5" w:rsidP="00221E04">
            <w:pPr>
              <w:pStyle w:val="CRCoverPage"/>
              <w:spacing w:after="0"/>
              <w:rPr>
                <w:b/>
                <w:i/>
                <w:sz w:val="8"/>
                <w:szCs w:val="8"/>
                <w:lang w:eastAsia="fr-FR"/>
              </w:rPr>
            </w:pPr>
          </w:p>
        </w:tc>
        <w:tc>
          <w:tcPr>
            <w:tcW w:w="1986" w:type="dxa"/>
            <w:gridSpan w:val="4"/>
          </w:tcPr>
          <w:p w14:paraId="270E7A71" w14:textId="3A0F9D9A" w:rsidR="003A43C5" w:rsidRPr="004605D7" w:rsidRDefault="003A43C5" w:rsidP="00221E04">
            <w:pPr>
              <w:pStyle w:val="CRCoverPage"/>
              <w:spacing w:after="0"/>
              <w:rPr>
                <w:sz w:val="8"/>
                <w:szCs w:val="8"/>
                <w:lang w:eastAsia="fr-FR"/>
              </w:rPr>
            </w:pPr>
          </w:p>
        </w:tc>
        <w:tc>
          <w:tcPr>
            <w:tcW w:w="2267" w:type="dxa"/>
            <w:gridSpan w:val="2"/>
          </w:tcPr>
          <w:p w14:paraId="717C017D" w14:textId="77777777" w:rsidR="003A43C5" w:rsidRPr="004605D7" w:rsidRDefault="003A43C5" w:rsidP="00221E04">
            <w:pPr>
              <w:pStyle w:val="CRCoverPage"/>
              <w:spacing w:after="0"/>
              <w:rPr>
                <w:sz w:val="8"/>
                <w:szCs w:val="8"/>
                <w:lang w:eastAsia="fr-FR"/>
              </w:rPr>
            </w:pPr>
          </w:p>
        </w:tc>
        <w:tc>
          <w:tcPr>
            <w:tcW w:w="1417" w:type="dxa"/>
            <w:gridSpan w:val="3"/>
          </w:tcPr>
          <w:p w14:paraId="3D51FA58" w14:textId="77777777" w:rsidR="003A43C5" w:rsidRPr="004605D7" w:rsidRDefault="003A43C5" w:rsidP="00221E04">
            <w:pPr>
              <w:pStyle w:val="CRCoverPage"/>
              <w:spacing w:after="0"/>
              <w:rPr>
                <w:sz w:val="8"/>
                <w:szCs w:val="8"/>
                <w:lang w:eastAsia="fr-FR"/>
              </w:rPr>
            </w:pPr>
          </w:p>
        </w:tc>
        <w:tc>
          <w:tcPr>
            <w:tcW w:w="2127" w:type="dxa"/>
            <w:tcBorders>
              <w:top w:val="nil"/>
              <w:left w:val="nil"/>
              <w:bottom w:val="nil"/>
              <w:right w:val="single" w:sz="4" w:space="0" w:color="auto"/>
            </w:tcBorders>
          </w:tcPr>
          <w:p w14:paraId="0CFDC508" w14:textId="77777777" w:rsidR="003A43C5" w:rsidRPr="004605D7" w:rsidRDefault="003A43C5" w:rsidP="00221E04">
            <w:pPr>
              <w:pStyle w:val="CRCoverPage"/>
              <w:spacing w:after="0"/>
              <w:rPr>
                <w:sz w:val="8"/>
                <w:szCs w:val="8"/>
                <w:lang w:eastAsia="fr-FR"/>
              </w:rPr>
            </w:pPr>
          </w:p>
        </w:tc>
      </w:tr>
      <w:tr w:rsidR="003A43C5" w:rsidRPr="004605D7" w14:paraId="341B9522" w14:textId="77777777" w:rsidTr="00221E04">
        <w:trPr>
          <w:cantSplit/>
        </w:trPr>
        <w:tc>
          <w:tcPr>
            <w:tcW w:w="1843" w:type="dxa"/>
            <w:tcBorders>
              <w:top w:val="nil"/>
              <w:left w:val="single" w:sz="4" w:space="0" w:color="auto"/>
              <w:bottom w:val="nil"/>
              <w:right w:val="nil"/>
            </w:tcBorders>
            <w:hideMark/>
          </w:tcPr>
          <w:p w14:paraId="0B4136A5" w14:textId="77777777" w:rsidR="003A43C5" w:rsidRPr="004605D7" w:rsidRDefault="003A43C5" w:rsidP="00221E04">
            <w:pPr>
              <w:pStyle w:val="CRCoverPage"/>
              <w:tabs>
                <w:tab w:val="right" w:pos="1759"/>
              </w:tabs>
              <w:spacing w:after="0"/>
              <w:rPr>
                <w:b/>
                <w:i/>
                <w:lang w:eastAsia="fr-FR"/>
              </w:rPr>
            </w:pPr>
            <w:r w:rsidRPr="004605D7">
              <w:rPr>
                <w:b/>
                <w:i/>
                <w:lang w:eastAsia="fr-FR"/>
              </w:rPr>
              <w:t>Category:</w:t>
            </w:r>
          </w:p>
        </w:tc>
        <w:tc>
          <w:tcPr>
            <w:tcW w:w="851" w:type="dxa"/>
            <w:shd w:val="pct30" w:color="FFFF00" w:fill="auto"/>
            <w:hideMark/>
          </w:tcPr>
          <w:p w14:paraId="5FDA0113" w14:textId="0C935F15" w:rsidR="003A43C5" w:rsidRPr="004605D7" w:rsidRDefault="007D6A90" w:rsidP="00221E04">
            <w:pPr>
              <w:pStyle w:val="CRCoverPage"/>
              <w:spacing w:after="0"/>
              <w:ind w:left="100" w:right="-609"/>
              <w:rPr>
                <w:b/>
                <w:lang w:eastAsia="fr-FR"/>
              </w:rPr>
            </w:pPr>
            <w:r w:rsidRPr="005F5AB6">
              <w:rPr>
                <w:b/>
                <w:lang w:eastAsia="fr-FR"/>
              </w:rPr>
              <w:t>A</w:t>
            </w:r>
          </w:p>
        </w:tc>
        <w:tc>
          <w:tcPr>
            <w:tcW w:w="3402" w:type="dxa"/>
            <w:gridSpan w:val="5"/>
          </w:tcPr>
          <w:p w14:paraId="49682B64" w14:textId="77777777" w:rsidR="003A43C5" w:rsidRPr="004605D7" w:rsidRDefault="003A43C5" w:rsidP="00221E04">
            <w:pPr>
              <w:pStyle w:val="CRCoverPage"/>
              <w:spacing w:after="0"/>
              <w:rPr>
                <w:lang w:eastAsia="fr-FR"/>
              </w:rPr>
            </w:pPr>
          </w:p>
        </w:tc>
        <w:tc>
          <w:tcPr>
            <w:tcW w:w="1417" w:type="dxa"/>
            <w:gridSpan w:val="3"/>
            <w:hideMark/>
          </w:tcPr>
          <w:p w14:paraId="3C556DF9" w14:textId="77777777" w:rsidR="003A43C5" w:rsidRPr="004605D7" w:rsidRDefault="003A43C5" w:rsidP="00221E04">
            <w:pPr>
              <w:pStyle w:val="CRCoverPage"/>
              <w:spacing w:after="0"/>
              <w:jc w:val="right"/>
              <w:rPr>
                <w:b/>
                <w:i/>
                <w:lang w:eastAsia="fr-FR"/>
              </w:rPr>
            </w:pPr>
            <w:r w:rsidRPr="004605D7">
              <w:rPr>
                <w:b/>
                <w:i/>
                <w:lang w:eastAsia="fr-FR"/>
              </w:rPr>
              <w:t>Release:</w:t>
            </w:r>
          </w:p>
        </w:tc>
        <w:tc>
          <w:tcPr>
            <w:tcW w:w="2127" w:type="dxa"/>
            <w:tcBorders>
              <w:top w:val="nil"/>
              <w:left w:val="nil"/>
              <w:bottom w:val="nil"/>
              <w:right w:val="single" w:sz="4" w:space="0" w:color="auto"/>
            </w:tcBorders>
            <w:shd w:val="pct30" w:color="FFFF00" w:fill="auto"/>
            <w:hideMark/>
          </w:tcPr>
          <w:p w14:paraId="3468D0B6" w14:textId="77777777" w:rsidR="003A43C5" w:rsidRPr="004605D7" w:rsidRDefault="003A43C5" w:rsidP="00221E04">
            <w:pPr>
              <w:pStyle w:val="CRCoverPage"/>
              <w:spacing w:after="0"/>
              <w:ind w:left="100"/>
              <w:rPr>
                <w:lang w:eastAsia="fr-FR"/>
              </w:rPr>
            </w:pPr>
            <w:r w:rsidRPr="004605D7">
              <w:rPr>
                <w:lang w:eastAsia="fr-FR"/>
              </w:rPr>
              <w:t>Rel-18</w:t>
            </w:r>
          </w:p>
        </w:tc>
      </w:tr>
      <w:tr w:rsidR="003A43C5" w:rsidRPr="004605D7" w14:paraId="7EBA3650" w14:textId="77777777" w:rsidTr="00221E04">
        <w:tc>
          <w:tcPr>
            <w:tcW w:w="1843" w:type="dxa"/>
            <w:tcBorders>
              <w:top w:val="nil"/>
              <w:left w:val="single" w:sz="4" w:space="0" w:color="auto"/>
              <w:bottom w:val="single" w:sz="4" w:space="0" w:color="auto"/>
              <w:right w:val="nil"/>
            </w:tcBorders>
          </w:tcPr>
          <w:p w14:paraId="213509FA" w14:textId="77777777" w:rsidR="003A43C5" w:rsidRPr="004605D7" w:rsidRDefault="003A43C5" w:rsidP="00221E04">
            <w:pPr>
              <w:pStyle w:val="CRCoverPage"/>
              <w:spacing w:after="0"/>
              <w:rPr>
                <w:b/>
                <w:i/>
                <w:lang w:eastAsia="fr-FR"/>
              </w:rPr>
            </w:pPr>
          </w:p>
        </w:tc>
        <w:tc>
          <w:tcPr>
            <w:tcW w:w="4677" w:type="dxa"/>
            <w:gridSpan w:val="8"/>
            <w:tcBorders>
              <w:top w:val="nil"/>
              <w:left w:val="nil"/>
              <w:bottom w:val="single" w:sz="4" w:space="0" w:color="auto"/>
              <w:right w:val="nil"/>
            </w:tcBorders>
            <w:hideMark/>
          </w:tcPr>
          <w:p w14:paraId="0ACC8062" w14:textId="77777777" w:rsidR="003A43C5" w:rsidRPr="004605D7" w:rsidRDefault="003A43C5" w:rsidP="00221E04">
            <w:pPr>
              <w:pStyle w:val="CRCoverPage"/>
              <w:spacing w:after="0"/>
              <w:ind w:left="383" w:hanging="383"/>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categories:</w:t>
            </w:r>
            <w:r w:rsidRPr="004605D7">
              <w:rPr>
                <w:b/>
                <w:i/>
                <w:sz w:val="18"/>
                <w:lang w:eastAsia="fr-FR"/>
              </w:rPr>
              <w:br/>
            </w:r>
            <w:proofErr w:type="gramStart"/>
            <w:r w:rsidRPr="004605D7">
              <w:rPr>
                <w:b/>
                <w:i/>
                <w:sz w:val="18"/>
                <w:lang w:eastAsia="fr-FR"/>
              </w:rPr>
              <w:t>F</w:t>
            </w:r>
            <w:r w:rsidRPr="004605D7">
              <w:rPr>
                <w:i/>
                <w:sz w:val="18"/>
                <w:lang w:eastAsia="fr-FR"/>
              </w:rPr>
              <w:t xml:space="preserve">  (</w:t>
            </w:r>
            <w:proofErr w:type="gramEnd"/>
            <w:r w:rsidRPr="004605D7">
              <w:rPr>
                <w:i/>
                <w:sz w:val="18"/>
                <w:lang w:eastAsia="fr-FR"/>
              </w:rPr>
              <w:t>correction)</w:t>
            </w:r>
            <w:r w:rsidRPr="004605D7">
              <w:rPr>
                <w:i/>
                <w:sz w:val="18"/>
                <w:lang w:eastAsia="fr-FR"/>
              </w:rPr>
              <w:br/>
            </w:r>
            <w:r w:rsidRPr="004605D7">
              <w:rPr>
                <w:b/>
                <w:i/>
                <w:sz w:val="18"/>
                <w:lang w:eastAsia="fr-FR"/>
              </w:rPr>
              <w:t>A</w:t>
            </w:r>
            <w:r w:rsidRPr="004605D7">
              <w:rPr>
                <w:i/>
                <w:sz w:val="18"/>
                <w:lang w:eastAsia="fr-FR"/>
              </w:rPr>
              <w:t xml:space="preserve">  (mirror corresponding to a change in an earlier </w:t>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t>release)</w:t>
            </w:r>
            <w:r w:rsidRPr="004605D7">
              <w:rPr>
                <w:i/>
                <w:sz w:val="18"/>
                <w:lang w:eastAsia="fr-FR"/>
              </w:rPr>
              <w:br/>
            </w:r>
            <w:r w:rsidRPr="004605D7">
              <w:rPr>
                <w:b/>
                <w:i/>
                <w:sz w:val="18"/>
                <w:lang w:eastAsia="fr-FR"/>
              </w:rPr>
              <w:t>B</w:t>
            </w:r>
            <w:r w:rsidRPr="004605D7">
              <w:rPr>
                <w:i/>
                <w:sz w:val="18"/>
                <w:lang w:eastAsia="fr-FR"/>
              </w:rPr>
              <w:t xml:space="preserve">  (addition of feature), </w:t>
            </w:r>
            <w:r w:rsidRPr="004605D7">
              <w:rPr>
                <w:i/>
                <w:sz w:val="18"/>
                <w:lang w:eastAsia="fr-FR"/>
              </w:rPr>
              <w:br/>
            </w:r>
            <w:r w:rsidRPr="004605D7">
              <w:rPr>
                <w:b/>
                <w:i/>
                <w:sz w:val="18"/>
                <w:lang w:eastAsia="fr-FR"/>
              </w:rPr>
              <w:t>C</w:t>
            </w:r>
            <w:r w:rsidRPr="004605D7">
              <w:rPr>
                <w:i/>
                <w:sz w:val="18"/>
                <w:lang w:eastAsia="fr-FR"/>
              </w:rPr>
              <w:t xml:space="preserve">  (functional modification of feature)</w:t>
            </w:r>
            <w:r w:rsidRPr="004605D7">
              <w:rPr>
                <w:i/>
                <w:sz w:val="18"/>
                <w:lang w:eastAsia="fr-FR"/>
              </w:rPr>
              <w:br/>
            </w:r>
            <w:r w:rsidRPr="004605D7">
              <w:rPr>
                <w:b/>
                <w:i/>
                <w:sz w:val="18"/>
                <w:lang w:eastAsia="fr-FR"/>
              </w:rPr>
              <w:t>D</w:t>
            </w:r>
            <w:r w:rsidRPr="004605D7">
              <w:rPr>
                <w:i/>
                <w:sz w:val="18"/>
                <w:lang w:eastAsia="fr-FR"/>
              </w:rPr>
              <w:t xml:space="preserve">  (editorial modification)</w:t>
            </w:r>
          </w:p>
          <w:p w14:paraId="6265EACB" w14:textId="77777777" w:rsidR="003A43C5" w:rsidRPr="004605D7" w:rsidRDefault="003A43C5" w:rsidP="00221E04">
            <w:pPr>
              <w:pStyle w:val="CRCoverPage"/>
              <w:rPr>
                <w:lang w:eastAsia="fr-FR"/>
              </w:rPr>
            </w:pPr>
            <w:r w:rsidRPr="004605D7">
              <w:rPr>
                <w:sz w:val="18"/>
                <w:lang w:eastAsia="fr-FR"/>
              </w:rPr>
              <w:t>Detailed explanations of the above categories can</w:t>
            </w:r>
            <w:r w:rsidRPr="004605D7">
              <w:rPr>
                <w:sz w:val="18"/>
                <w:lang w:eastAsia="fr-FR"/>
              </w:rPr>
              <w:br/>
              <w:t xml:space="preserve">be found in 3GPP </w:t>
            </w:r>
            <w:hyperlink r:id="rId15" w:history="1">
              <w:r w:rsidRPr="004605D7">
                <w:rPr>
                  <w:rStyle w:val="Hyperlink"/>
                  <w:sz w:val="18"/>
                  <w:lang w:eastAsia="fr-FR"/>
                </w:rPr>
                <w:t>TR 21.900</w:t>
              </w:r>
            </w:hyperlink>
            <w:r w:rsidRPr="004605D7">
              <w:rPr>
                <w:sz w:val="18"/>
                <w:lang w:eastAsia="fr-FR"/>
              </w:rPr>
              <w:t>.</w:t>
            </w:r>
          </w:p>
        </w:tc>
        <w:tc>
          <w:tcPr>
            <w:tcW w:w="3120" w:type="dxa"/>
            <w:gridSpan w:val="2"/>
            <w:tcBorders>
              <w:top w:val="nil"/>
              <w:left w:val="nil"/>
              <w:bottom w:val="single" w:sz="4" w:space="0" w:color="auto"/>
              <w:right w:val="single" w:sz="4" w:space="0" w:color="auto"/>
            </w:tcBorders>
            <w:hideMark/>
          </w:tcPr>
          <w:p w14:paraId="7AED5A9D" w14:textId="77777777" w:rsidR="003A43C5" w:rsidRPr="004605D7" w:rsidRDefault="003A43C5" w:rsidP="00221E04">
            <w:pPr>
              <w:pStyle w:val="CRCoverPage"/>
              <w:tabs>
                <w:tab w:val="left" w:pos="950"/>
              </w:tabs>
              <w:spacing w:after="0"/>
              <w:ind w:left="241" w:hanging="241"/>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releases:</w:t>
            </w:r>
            <w:r w:rsidRPr="004605D7">
              <w:rPr>
                <w:i/>
                <w:sz w:val="18"/>
                <w:lang w:eastAsia="fr-FR"/>
              </w:rPr>
              <w:br/>
              <w:t>Rel-8</w:t>
            </w:r>
            <w:r w:rsidRPr="004605D7">
              <w:rPr>
                <w:i/>
                <w:sz w:val="18"/>
                <w:lang w:eastAsia="fr-FR"/>
              </w:rPr>
              <w:tab/>
              <w:t>(Release 8)</w:t>
            </w:r>
            <w:r w:rsidRPr="004605D7">
              <w:rPr>
                <w:i/>
                <w:sz w:val="18"/>
                <w:lang w:eastAsia="fr-FR"/>
              </w:rPr>
              <w:br/>
              <w:t>Rel-9</w:t>
            </w:r>
            <w:r w:rsidRPr="004605D7">
              <w:rPr>
                <w:i/>
                <w:sz w:val="18"/>
                <w:lang w:eastAsia="fr-FR"/>
              </w:rPr>
              <w:tab/>
              <w:t>(Release 9)</w:t>
            </w:r>
            <w:r w:rsidRPr="004605D7">
              <w:rPr>
                <w:i/>
                <w:sz w:val="18"/>
                <w:lang w:eastAsia="fr-FR"/>
              </w:rPr>
              <w:br/>
              <w:t>Rel-10</w:t>
            </w:r>
            <w:r w:rsidRPr="004605D7">
              <w:rPr>
                <w:i/>
                <w:sz w:val="18"/>
                <w:lang w:eastAsia="fr-FR"/>
              </w:rPr>
              <w:tab/>
              <w:t>(Release 10)</w:t>
            </w:r>
            <w:r w:rsidRPr="004605D7">
              <w:rPr>
                <w:i/>
                <w:sz w:val="18"/>
                <w:lang w:eastAsia="fr-FR"/>
              </w:rPr>
              <w:br/>
              <w:t>Rel-11</w:t>
            </w:r>
            <w:r w:rsidRPr="004605D7">
              <w:rPr>
                <w:i/>
                <w:sz w:val="18"/>
                <w:lang w:eastAsia="fr-FR"/>
              </w:rPr>
              <w:tab/>
              <w:t>(Release 11)</w:t>
            </w:r>
            <w:r w:rsidRPr="004605D7">
              <w:rPr>
                <w:i/>
                <w:sz w:val="18"/>
                <w:lang w:eastAsia="fr-FR"/>
              </w:rPr>
              <w:br/>
              <w:t>…</w:t>
            </w:r>
            <w:r w:rsidRPr="004605D7">
              <w:rPr>
                <w:i/>
                <w:sz w:val="18"/>
                <w:lang w:eastAsia="fr-FR"/>
              </w:rPr>
              <w:br/>
              <w:t>Rel-15</w:t>
            </w:r>
            <w:r w:rsidRPr="004605D7">
              <w:rPr>
                <w:i/>
                <w:sz w:val="18"/>
                <w:lang w:eastAsia="fr-FR"/>
              </w:rPr>
              <w:tab/>
              <w:t>(Release 15)</w:t>
            </w:r>
            <w:r w:rsidRPr="004605D7">
              <w:rPr>
                <w:i/>
                <w:sz w:val="18"/>
                <w:lang w:eastAsia="fr-FR"/>
              </w:rPr>
              <w:br/>
              <w:t>Rel-16</w:t>
            </w:r>
            <w:r w:rsidRPr="004605D7">
              <w:rPr>
                <w:i/>
                <w:sz w:val="18"/>
                <w:lang w:eastAsia="fr-FR"/>
              </w:rPr>
              <w:tab/>
              <w:t>(Release 16)</w:t>
            </w:r>
            <w:r w:rsidRPr="004605D7">
              <w:rPr>
                <w:i/>
                <w:sz w:val="18"/>
                <w:lang w:eastAsia="fr-FR"/>
              </w:rPr>
              <w:br/>
              <w:t>Rel-17</w:t>
            </w:r>
            <w:r w:rsidRPr="004605D7">
              <w:rPr>
                <w:i/>
                <w:sz w:val="18"/>
                <w:lang w:eastAsia="fr-FR"/>
              </w:rPr>
              <w:tab/>
              <w:t>(Release 17)</w:t>
            </w:r>
            <w:r w:rsidRPr="004605D7">
              <w:rPr>
                <w:i/>
                <w:sz w:val="18"/>
                <w:lang w:eastAsia="fr-FR"/>
              </w:rPr>
              <w:br/>
              <w:t>Rel-18</w:t>
            </w:r>
            <w:r w:rsidRPr="004605D7">
              <w:rPr>
                <w:i/>
                <w:sz w:val="18"/>
                <w:lang w:eastAsia="fr-FR"/>
              </w:rPr>
              <w:tab/>
              <w:t>(Release 18)</w:t>
            </w:r>
          </w:p>
        </w:tc>
      </w:tr>
      <w:tr w:rsidR="003A43C5" w:rsidRPr="004605D7" w14:paraId="5531A9C1" w14:textId="77777777" w:rsidTr="00221E04">
        <w:tc>
          <w:tcPr>
            <w:tcW w:w="1843" w:type="dxa"/>
          </w:tcPr>
          <w:p w14:paraId="48C28FE0" w14:textId="77777777" w:rsidR="003A43C5" w:rsidRPr="004605D7" w:rsidRDefault="003A43C5" w:rsidP="00221E04">
            <w:pPr>
              <w:pStyle w:val="CRCoverPage"/>
              <w:spacing w:after="0"/>
              <w:rPr>
                <w:b/>
                <w:i/>
                <w:sz w:val="8"/>
                <w:szCs w:val="8"/>
                <w:lang w:eastAsia="fr-FR"/>
              </w:rPr>
            </w:pPr>
          </w:p>
        </w:tc>
        <w:tc>
          <w:tcPr>
            <w:tcW w:w="7797" w:type="dxa"/>
            <w:gridSpan w:val="10"/>
          </w:tcPr>
          <w:p w14:paraId="6B16651B" w14:textId="77777777" w:rsidR="003A43C5" w:rsidRPr="004605D7" w:rsidRDefault="003A43C5" w:rsidP="00221E04">
            <w:pPr>
              <w:pStyle w:val="CRCoverPage"/>
              <w:spacing w:after="0"/>
              <w:rPr>
                <w:sz w:val="8"/>
                <w:szCs w:val="8"/>
                <w:lang w:eastAsia="fr-FR"/>
              </w:rPr>
            </w:pPr>
          </w:p>
        </w:tc>
      </w:tr>
      <w:tr w:rsidR="003A43C5" w:rsidRPr="004605D7" w14:paraId="7A01FD75" w14:textId="77777777" w:rsidTr="002D1616">
        <w:tc>
          <w:tcPr>
            <w:tcW w:w="2694" w:type="dxa"/>
            <w:gridSpan w:val="2"/>
            <w:tcBorders>
              <w:top w:val="single" w:sz="4" w:space="0" w:color="auto"/>
              <w:left w:val="single" w:sz="4" w:space="0" w:color="auto"/>
              <w:bottom w:val="nil"/>
              <w:right w:val="nil"/>
            </w:tcBorders>
            <w:hideMark/>
          </w:tcPr>
          <w:p w14:paraId="6D4A2F25" w14:textId="77777777" w:rsidR="003A43C5" w:rsidRPr="004605D7" w:rsidRDefault="003A43C5" w:rsidP="00221E04">
            <w:pPr>
              <w:pStyle w:val="CRCoverPage"/>
              <w:tabs>
                <w:tab w:val="right" w:pos="2184"/>
              </w:tabs>
              <w:spacing w:after="0"/>
              <w:rPr>
                <w:b/>
                <w:i/>
                <w:lang w:eastAsia="fr-FR"/>
              </w:rPr>
            </w:pPr>
            <w:r w:rsidRPr="004605D7">
              <w:rPr>
                <w:b/>
                <w:i/>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5639947A" w14:textId="0211072F" w:rsidR="003A43C5" w:rsidRPr="004605D7" w:rsidRDefault="00681269" w:rsidP="00BC1E89">
            <w:pPr>
              <w:rPr>
                <w:lang w:eastAsia="fr-FR"/>
              </w:rPr>
            </w:pPr>
            <w:r>
              <w:rPr>
                <w:rFonts w:ascii="Arial" w:hAnsi="Arial"/>
                <w:lang w:eastAsia="fr-FR"/>
              </w:rPr>
              <w:t>The EN is obsolete, as the required changes to indicate from the UDM when to select authentication with an external credential holder, already is implemented by stage 3 in TS29.503</w:t>
            </w:r>
            <w:r w:rsidR="00DC7B78">
              <w:rPr>
                <w:rFonts w:ascii="Arial" w:hAnsi="Arial"/>
                <w:lang w:eastAsia="fr-FR"/>
              </w:rPr>
              <w:t xml:space="preserve"> clause 6.3.5.2.3</w:t>
            </w:r>
            <w:r w:rsidR="00C40705">
              <w:rPr>
                <w:rFonts w:ascii="Arial" w:hAnsi="Arial"/>
                <w:lang w:eastAsia="fr-FR"/>
              </w:rPr>
              <w:t>.</w:t>
            </w:r>
            <w:r w:rsidR="00290A6C">
              <w:rPr>
                <w:rFonts w:ascii="Arial" w:hAnsi="Arial"/>
                <w:lang w:eastAsia="fr-FR"/>
              </w:rPr>
              <w:t xml:space="preserve"> </w:t>
            </w:r>
          </w:p>
        </w:tc>
      </w:tr>
      <w:tr w:rsidR="003A43C5" w:rsidRPr="004605D7" w14:paraId="558A1155" w14:textId="77777777" w:rsidTr="00221E04">
        <w:tc>
          <w:tcPr>
            <w:tcW w:w="2694" w:type="dxa"/>
            <w:gridSpan w:val="2"/>
            <w:tcBorders>
              <w:top w:val="nil"/>
              <w:left w:val="single" w:sz="4" w:space="0" w:color="auto"/>
              <w:bottom w:val="nil"/>
              <w:right w:val="nil"/>
            </w:tcBorders>
          </w:tcPr>
          <w:p w14:paraId="39657C59"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05602C24" w14:textId="77777777" w:rsidR="003A43C5" w:rsidRPr="004605D7" w:rsidRDefault="003A43C5" w:rsidP="00221E04">
            <w:pPr>
              <w:pStyle w:val="CRCoverPage"/>
              <w:spacing w:after="0"/>
              <w:rPr>
                <w:sz w:val="8"/>
                <w:szCs w:val="8"/>
                <w:lang w:eastAsia="fr-FR"/>
              </w:rPr>
            </w:pPr>
          </w:p>
        </w:tc>
      </w:tr>
      <w:tr w:rsidR="003A43C5" w:rsidRPr="004605D7" w14:paraId="6D2719A7" w14:textId="77777777" w:rsidTr="002D1616">
        <w:tc>
          <w:tcPr>
            <w:tcW w:w="2694" w:type="dxa"/>
            <w:gridSpan w:val="2"/>
            <w:tcBorders>
              <w:top w:val="nil"/>
              <w:left w:val="single" w:sz="4" w:space="0" w:color="auto"/>
              <w:bottom w:val="nil"/>
              <w:right w:val="nil"/>
            </w:tcBorders>
            <w:hideMark/>
          </w:tcPr>
          <w:p w14:paraId="2CC7C2D2" w14:textId="77777777" w:rsidR="003A43C5" w:rsidRPr="004605D7" w:rsidRDefault="003A43C5" w:rsidP="00221E04">
            <w:pPr>
              <w:pStyle w:val="CRCoverPage"/>
              <w:tabs>
                <w:tab w:val="right" w:pos="2184"/>
              </w:tabs>
              <w:spacing w:after="0"/>
              <w:rPr>
                <w:b/>
                <w:i/>
                <w:lang w:eastAsia="fr-FR"/>
              </w:rPr>
            </w:pPr>
            <w:r w:rsidRPr="004605D7">
              <w:rPr>
                <w:b/>
                <w:i/>
                <w:lang w:eastAsia="fr-FR"/>
              </w:rPr>
              <w:t>Summary of change:</w:t>
            </w:r>
          </w:p>
        </w:tc>
        <w:tc>
          <w:tcPr>
            <w:tcW w:w="6946" w:type="dxa"/>
            <w:gridSpan w:val="9"/>
            <w:tcBorders>
              <w:top w:val="nil"/>
              <w:left w:val="nil"/>
              <w:bottom w:val="nil"/>
              <w:right w:val="single" w:sz="4" w:space="0" w:color="auto"/>
            </w:tcBorders>
            <w:shd w:val="pct30" w:color="FFFF00" w:fill="auto"/>
          </w:tcPr>
          <w:p w14:paraId="793FF6F4" w14:textId="77777777" w:rsidR="003A43C5" w:rsidRDefault="00290A6C" w:rsidP="00014D55">
            <w:pPr>
              <w:pStyle w:val="CRCoverPage"/>
              <w:spacing w:after="0"/>
              <w:rPr>
                <w:lang w:eastAsia="fr-FR"/>
              </w:rPr>
            </w:pPr>
            <w:r>
              <w:rPr>
                <w:lang w:eastAsia="fr-FR"/>
              </w:rPr>
              <w:t xml:space="preserve">EN </w:t>
            </w:r>
            <w:proofErr w:type="gramStart"/>
            <w:r>
              <w:rPr>
                <w:lang w:eastAsia="fr-FR"/>
              </w:rPr>
              <w:t>removed</w:t>
            </w:r>
            <w:proofErr w:type="gramEnd"/>
            <w:r>
              <w:rPr>
                <w:lang w:eastAsia="fr-FR"/>
              </w:rPr>
              <w:t xml:space="preserve"> </w:t>
            </w:r>
          </w:p>
          <w:p w14:paraId="0689BD12" w14:textId="3ECD2CAA" w:rsidR="007D6A90" w:rsidRPr="004605D7" w:rsidRDefault="007D6A90" w:rsidP="00014D55">
            <w:pPr>
              <w:pStyle w:val="CRCoverPage"/>
              <w:spacing w:after="0"/>
              <w:rPr>
                <w:lang w:eastAsia="fr-FR"/>
              </w:rPr>
            </w:pPr>
          </w:p>
        </w:tc>
      </w:tr>
      <w:tr w:rsidR="003A43C5" w:rsidRPr="004605D7" w14:paraId="604C2378" w14:textId="77777777" w:rsidTr="00221E04">
        <w:tc>
          <w:tcPr>
            <w:tcW w:w="2694" w:type="dxa"/>
            <w:gridSpan w:val="2"/>
            <w:tcBorders>
              <w:top w:val="nil"/>
              <w:left w:val="single" w:sz="4" w:space="0" w:color="auto"/>
              <w:bottom w:val="nil"/>
              <w:right w:val="nil"/>
            </w:tcBorders>
          </w:tcPr>
          <w:p w14:paraId="10100BC4"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52A0077D" w14:textId="77777777" w:rsidR="003A43C5" w:rsidRPr="004605D7" w:rsidRDefault="003A43C5" w:rsidP="00221E04">
            <w:pPr>
              <w:pStyle w:val="CRCoverPage"/>
              <w:spacing w:after="0"/>
              <w:rPr>
                <w:sz w:val="8"/>
                <w:szCs w:val="8"/>
                <w:lang w:eastAsia="fr-FR"/>
              </w:rPr>
            </w:pPr>
          </w:p>
        </w:tc>
      </w:tr>
      <w:tr w:rsidR="003A43C5" w:rsidRPr="004605D7" w14:paraId="536D5591" w14:textId="77777777" w:rsidTr="002D1616">
        <w:tc>
          <w:tcPr>
            <w:tcW w:w="2694" w:type="dxa"/>
            <w:gridSpan w:val="2"/>
            <w:tcBorders>
              <w:top w:val="nil"/>
              <w:left w:val="single" w:sz="4" w:space="0" w:color="auto"/>
              <w:bottom w:val="single" w:sz="4" w:space="0" w:color="auto"/>
              <w:right w:val="nil"/>
            </w:tcBorders>
            <w:hideMark/>
          </w:tcPr>
          <w:p w14:paraId="63F9A35C" w14:textId="77777777" w:rsidR="003A43C5" w:rsidRPr="004605D7" w:rsidRDefault="003A43C5" w:rsidP="00221E04">
            <w:pPr>
              <w:pStyle w:val="CRCoverPage"/>
              <w:tabs>
                <w:tab w:val="right" w:pos="2184"/>
              </w:tabs>
              <w:spacing w:after="0"/>
              <w:rPr>
                <w:b/>
                <w:i/>
                <w:lang w:eastAsia="fr-FR"/>
              </w:rPr>
            </w:pPr>
            <w:r w:rsidRPr="004605D7">
              <w:rPr>
                <w:b/>
                <w:i/>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7AFCE86B" w14:textId="798D9E14" w:rsidR="003A43C5" w:rsidRPr="004605D7" w:rsidRDefault="00C40705" w:rsidP="00014D55">
            <w:pPr>
              <w:pStyle w:val="CRCoverPage"/>
              <w:spacing w:after="0"/>
              <w:rPr>
                <w:lang w:eastAsia="fr-FR"/>
              </w:rPr>
            </w:pPr>
            <w:r>
              <w:rPr>
                <w:lang w:eastAsia="fr-FR"/>
              </w:rPr>
              <w:t>Resolved EN remains in specification.</w:t>
            </w:r>
          </w:p>
        </w:tc>
      </w:tr>
      <w:tr w:rsidR="003A43C5" w:rsidRPr="004605D7" w14:paraId="4978DF07" w14:textId="77777777" w:rsidTr="00221E04">
        <w:tc>
          <w:tcPr>
            <w:tcW w:w="2694" w:type="dxa"/>
            <w:gridSpan w:val="2"/>
          </w:tcPr>
          <w:p w14:paraId="24788FE4" w14:textId="77777777" w:rsidR="003A43C5" w:rsidRPr="004605D7" w:rsidRDefault="003A43C5" w:rsidP="00221E04">
            <w:pPr>
              <w:pStyle w:val="CRCoverPage"/>
              <w:spacing w:after="0"/>
              <w:rPr>
                <w:b/>
                <w:i/>
                <w:sz w:val="8"/>
                <w:szCs w:val="8"/>
                <w:lang w:eastAsia="fr-FR"/>
              </w:rPr>
            </w:pPr>
          </w:p>
        </w:tc>
        <w:tc>
          <w:tcPr>
            <w:tcW w:w="6946" w:type="dxa"/>
            <w:gridSpan w:val="9"/>
          </w:tcPr>
          <w:p w14:paraId="4034ED1A" w14:textId="77777777" w:rsidR="003A43C5" w:rsidRPr="004605D7" w:rsidRDefault="003A43C5" w:rsidP="00221E04">
            <w:pPr>
              <w:pStyle w:val="CRCoverPage"/>
              <w:spacing w:after="0"/>
              <w:rPr>
                <w:sz w:val="8"/>
                <w:szCs w:val="8"/>
                <w:lang w:eastAsia="fr-FR"/>
              </w:rPr>
            </w:pPr>
          </w:p>
        </w:tc>
      </w:tr>
      <w:tr w:rsidR="003A43C5" w:rsidRPr="004605D7" w14:paraId="0781AF47" w14:textId="77777777" w:rsidTr="00221E04">
        <w:tc>
          <w:tcPr>
            <w:tcW w:w="2694" w:type="dxa"/>
            <w:gridSpan w:val="2"/>
            <w:tcBorders>
              <w:top w:val="single" w:sz="4" w:space="0" w:color="auto"/>
              <w:left w:val="single" w:sz="4" w:space="0" w:color="auto"/>
              <w:bottom w:val="nil"/>
              <w:right w:val="nil"/>
            </w:tcBorders>
            <w:hideMark/>
          </w:tcPr>
          <w:p w14:paraId="3D10EE8D" w14:textId="77777777" w:rsidR="003A43C5" w:rsidRPr="004605D7" w:rsidRDefault="003A43C5" w:rsidP="00221E04">
            <w:pPr>
              <w:pStyle w:val="CRCoverPage"/>
              <w:tabs>
                <w:tab w:val="right" w:pos="2184"/>
              </w:tabs>
              <w:spacing w:after="0"/>
              <w:rPr>
                <w:b/>
                <w:i/>
                <w:lang w:eastAsia="fr-FR"/>
              </w:rPr>
            </w:pPr>
            <w:r w:rsidRPr="004605D7">
              <w:rPr>
                <w:b/>
                <w:i/>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D9C7D59" w14:textId="3BFFA44F" w:rsidR="003A43C5" w:rsidRPr="004605D7" w:rsidRDefault="00681269" w:rsidP="003A43C5">
            <w:pPr>
              <w:pStyle w:val="CRCoverPage"/>
              <w:spacing w:after="0"/>
              <w:rPr>
                <w:lang w:eastAsia="fr-FR"/>
              </w:rPr>
            </w:pPr>
            <w:r>
              <w:rPr>
                <w:lang w:eastAsia="fr-FR"/>
              </w:rPr>
              <w:t>14.2.2</w:t>
            </w:r>
          </w:p>
        </w:tc>
      </w:tr>
      <w:tr w:rsidR="003A43C5" w:rsidRPr="004605D7" w14:paraId="57940546" w14:textId="77777777" w:rsidTr="00221E04">
        <w:tc>
          <w:tcPr>
            <w:tcW w:w="2694" w:type="dxa"/>
            <w:gridSpan w:val="2"/>
            <w:tcBorders>
              <w:top w:val="nil"/>
              <w:left w:val="single" w:sz="4" w:space="0" w:color="auto"/>
              <w:bottom w:val="nil"/>
              <w:right w:val="nil"/>
            </w:tcBorders>
          </w:tcPr>
          <w:p w14:paraId="152DF882"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1FA3522B" w14:textId="77777777" w:rsidR="003A43C5" w:rsidRPr="004605D7" w:rsidRDefault="003A43C5" w:rsidP="00221E04">
            <w:pPr>
              <w:pStyle w:val="CRCoverPage"/>
              <w:spacing w:after="0"/>
              <w:rPr>
                <w:sz w:val="8"/>
                <w:szCs w:val="8"/>
                <w:lang w:eastAsia="fr-FR"/>
              </w:rPr>
            </w:pPr>
          </w:p>
        </w:tc>
      </w:tr>
      <w:tr w:rsidR="003A43C5" w:rsidRPr="004605D7" w14:paraId="5F84DF68" w14:textId="77777777" w:rsidTr="00221E04">
        <w:tc>
          <w:tcPr>
            <w:tcW w:w="2694" w:type="dxa"/>
            <w:gridSpan w:val="2"/>
            <w:tcBorders>
              <w:top w:val="nil"/>
              <w:left w:val="single" w:sz="4" w:space="0" w:color="auto"/>
              <w:bottom w:val="nil"/>
              <w:right w:val="nil"/>
            </w:tcBorders>
          </w:tcPr>
          <w:p w14:paraId="649B3D79" w14:textId="77777777" w:rsidR="003A43C5" w:rsidRPr="004605D7" w:rsidRDefault="003A43C5" w:rsidP="00221E04">
            <w:pPr>
              <w:pStyle w:val="CRCoverPage"/>
              <w:tabs>
                <w:tab w:val="right" w:pos="2184"/>
              </w:tabs>
              <w:spacing w:after="0"/>
              <w:rPr>
                <w:b/>
                <w:i/>
                <w:lang w:eastAsia="fr-FR"/>
              </w:rPr>
            </w:pPr>
          </w:p>
        </w:tc>
        <w:tc>
          <w:tcPr>
            <w:tcW w:w="284" w:type="dxa"/>
            <w:tcBorders>
              <w:top w:val="single" w:sz="4" w:space="0" w:color="auto"/>
              <w:left w:val="single" w:sz="4" w:space="0" w:color="auto"/>
              <w:bottom w:val="single" w:sz="4" w:space="0" w:color="auto"/>
              <w:right w:val="nil"/>
            </w:tcBorders>
            <w:hideMark/>
          </w:tcPr>
          <w:p w14:paraId="32922C24" w14:textId="77777777" w:rsidR="003A43C5" w:rsidRPr="004605D7" w:rsidRDefault="003A43C5" w:rsidP="00221E04">
            <w:pPr>
              <w:pStyle w:val="CRCoverPage"/>
              <w:spacing w:after="0"/>
              <w:jc w:val="center"/>
              <w:rPr>
                <w:b/>
                <w:caps/>
                <w:lang w:eastAsia="fr-FR"/>
              </w:rPr>
            </w:pPr>
            <w:r w:rsidRPr="004605D7">
              <w:rPr>
                <w:b/>
                <w:caps/>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CB42B1C" w14:textId="77777777" w:rsidR="003A43C5" w:rsidRPr="004605D7" w:rsidRDefault="003A43C5" w:rsidP="00221E04">
            <w:pPr>
              <w:pStyle w:val="CRCoverPage"/>
              <w:spacing w:after="0"/>
              <w:jc w:val="center"/>
              <w:rPr>
                <w:b/>
                <w:caps/>
                <w:lang w:eastAsia="fr-FR"/>
              </w:rPr>
            </w:pPr>
            <w:r w:rsidRPr="004605D7">
              <w:rPr>
                <w:b/>
                <w:caps/>
                <w:lang w:eastAsia="fr-FR"/>
              </w:rPr>
              <w:t>N</w:t>
            </w:r>
          </w:p>
        </w:tc>
        <w:tc>
          <w:tcPr>
            <w:tcW w:w="2977" w:type="dxa"/>
            <w:gridSpan w:val="4"/>
          </w:tcPr>
          <w:p w14:paraId="16E69655" w14:textId="77777777" w:rsidR="003A43C5" w:rsidRPr="004605D7" w:rsidRDefault="003A43C5" w:rsidP="00221E04">
            <w:pPr>
              <w:pStyle w:val="CRCoverPage"/>
              <w:tabs>
                <w:tab w:val="right" w:pos="2893"/>
              </w:tabs>
              <w:spacing w:after="0"/>
              <w:rPr>
                <w:lang w:eastAsia="fr-FR"/>
              </w:rPr>
            </w:pPr>
          </w:p>
        </w:tc>
        <w:tc>
          <w:tcPr>
            <w:tcW w:w="3401" w:type="dxa"/>
            <w:gridSpan w:val="3"/>
            <w:tcBorders>
              <w:top w:val="nil"/>
              <w:left w:val="nil"/>
              <w:bottom w:val="nil"/>
              <w:right w:val="single" w:sz="4" w:space="0" w:color="auto"/>
            </w:tcBorders>
          </w:tcPr>
          <w:p w14:paraId="27220775" w14:textId="77777777" w:rsidR="003A43C5" w:rsidRPr="004605D7" w:rsidRDefault="003A43C5" w:rsidP="00221E04">
            <w:pPr>
              <w:pStyle w:val="CRCoverPage"/>
              <w:spacing w:after="0"/>
              <w:ind w:left="99"/>
              <w:rPr>
                <w:lang w:eastAsia="fr-FR"/>
              </w:rPr>
            </w:pPr>
          </w:p>
        </w:tc>
      </w:tr>
      <w:tr w:rsidR="003A43C5" w:rsidRPr="004605D7" w14:paraId="024A191D" w14:textId="77777777" w:rsidTr="00221E04">
        <w:tc>
          <w:tcPr>
            <w:tcW w:w="2694" w:type="dxa"/>
            <w:gridSpan w:val="2"/>
            <w:tcBorders>
              <w:top w:val="nil"/>
              <w:left w:val="single" w:sz="4" w:space="0" w:color="auto"/>
              <w:bottom w:val="nil"/>
              <w:right w:val="nil"/>
            </w:tcBorders>
            <w:hideMark/>
          </w:tcPr>
          <w:p w14:paraId="077B72B3" w14:textId="77777777" w:rsidR="003A43C5" w:rsidRPr="004605D7" w:rsidRDefault="003A43C5" w:rsidP="00221E04">
            <w:pPr>
              <w:pStyle w:val="CRCoverPage"/>
              <w:tabs>
                <w:tab w:val="right" w:pos="2184"/>
              </w:tabs>
              <w:spacing w:after="0"/>
              <w:rPr>
                <w:b/>
                <w:i/>
                <w:lang w:eastAsia="fr-FR"/>
              </w:rPr>
            </w:pPr>
            <w:r w:rsidRPr="004605D7">
              <w:rPr>
                <w:b/>
                <w:i/>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5EBEF4E"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748589A"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5D7C00E8" w14:textId="77777777" w:rsidR="003A43C5" w:rsidRPr="004605D7" w:rsidRDefault="003A43C5" w:rsidP="00221E04">
            <w:pPr>
              <w:pStyle w:val="CRCoverPage"/>
              <w:tabs>
                <w:tab w:val="right" w:pos="2893"/>
              </w:tabs>
              <w:spacing w:after="0"/>
              <w:rPr>
                <w:lang w:eastAsia="fr-FR"/>
              </w:rPr>
            </w:pPr>
            <w:r w:rsidRPr="004605D7">
              <w:rPr>
                <w:lang w:eastAsia="fr-FR"/>
              </w:rPr>
              <w:t xml:space="preserve"> Other core specifications</w:t>
            </w:r>
            <w:r w:rsidRPr="004605D7">
              <w:rPr>
                <w:lang w:eastAsia="fr-FR"/>
              </w:rPr>
              <w:tab/>
            </w:r>
          </w:p>
        </w:tc>
        <w:tc>
          <w:tcPr>
            <w:tcW w:w="3401" w:type="dxa"/>
            <w:gridSpan w:val="3"/>
            <w:tcBorders>
              <w:top w:val="nil"/>
              <w:left w:val="nil"/>
              <w:bottom w:val="nil"/>
              <w:right w:val="single" w:sz="4" w:space="0" w:color="auto"/>
            </w:tcBorders>
            <w:shd w:val="pct30" w:color="FFFF00" w:fill="auto"/>
            <w:hideMark/>
          </w:tcPr>
          <w:p w14:paraId="793BB2DF"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04C9402" w14:textId="77777777" w:rsidTr="00221E04">
        <w:tc>
          <w:tcPr>
            <w:tcW w:w="2694" w:type="dxa"/>
            <w:gridSpan w:val="2"/>
            <w:tcBorders>
              <w:top w:val="nil"/>
              <w:left w:val="single" w:sz="4" w:space="0" w:color="auto"/>
              <w:bottom w:val="nil"/>
              <w:right w:val="nil"/>
            </w:tcBorders>
            <w:hideMark/>
          </w:tcPr>
          <w:p w14:paraId="6FB22A00" w14:textId="77777777" w:rsidR="003A43C5" w:rsidRPr="004605D7" w:rsidRDefault="003A43C5" w:rsidP="00221E04">
            <w:pPr>
              <w:pStyle w:val="CRCoverPage"/>
              <w:spacing w:after="0"/>
              <w:rPr>
                <w:b/>
                <w:i/>
                <w:lang w:eastAsia="fr-FR"/>
              </w:rPr>
            </w:pPr>
            <w:r w:rsidRPr="004605D7">
              <w:rPr>
                <w:b/>
                <w:i/>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2102323F"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C4E692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17262929" w14:textId="77777777" w:rsidR="003A43C5" w:rsidRPr="004605D7" w:rsidRDefault="003A43C5" w:rsidP="00221E04">
            <w:pPr>
              <w:pStyle w:val="CRCoverPage"/>
              <w:spacing w:after="0"/>
              <w:rPr>
                <w:lang w:eastAsia="fr-FR"/>
              </w:rPr>
            </w:pPr>
            <w:r w:rsidRPr="004605D7">
              <w:rPr>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2E05D1C1"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0D00C25C" w14:textId="77777777" w:rsidTr="00221E04">
        <w:tc>
          <w:tcPr>
            <w:tcW w:w="2694" w:type="dxa"/>
            <w:gridSpan w:val="2"/>
            <w:tcBorders>
              <w:top w:val="nil"/>
              <w:left w:val="single" w:sz="4" w:space="0" w:color="auto"/>
              <w:bottom w:val="nil"/>
              <w:right w:val="nil"/>
            </w:tcBorders>
            <w:hideMark/>
          </w:tcPr>
          <w:p w14:paraId="04D6E1BA" w14:textId="77777777" w:rsidR="003A43C5" w:rsidRPr="004605D7" w:rsidRDefault="003A43C5" w:rsidP="00221E04">
            <w:pPr>
              <w:pStyle w:val="CRCoverPage"/>
              <w:spacing w:after="0"/>
              <w:rPr>
                <w:b/>
                <w:i/>
                <w:lang w:eastAsia="fr-FR"/>
              </w:rPr>
            </w:pPr>
            <w:r w:rsidRPr="004605D7">
              <w:rPr>
                <w:b/>
                <w:i/>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9E5D9C"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079F69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71F72081" w14:textId="77777777" w:rsidR="003A43C5" w:rsidRPr="004605D7" w:rsidRDefault="003A43C5" w:rsidP="00221E04">
            <w:pPr>
              <w:pStyle w:val="CRCoverPage"/>
              <w:spacing w:after="0"/>
              <w:rPr>
                <w:lang w:eastAsia="fr-FR"/>
              </w:rPr>
            </w:pPr>
            <w:r w:rsidRPr="004605D7">
              <w:rPr>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0A6E089"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30205C0" w14:textId="77777777" w:rsidTr="00221E04">
        <w:tc>
          <w:tcPr>
            <w:tcW w:w="2694" w:type="dxa"/>
            <w:gridSpan w:val="2"/>
            <w:tcBorders>
              <w:top w:val="nil"/>
              <w:left w:val="single" w:sz="4" w:space="0" w:color="auto"/>
              <w:bottom w:val="nil"/>
              <w:right w:val="nil"/>
            </w:tcBorders>
          </w:tcPr>
          <w:p w14:paraId="712D0E0C" w14:textId="77777777" w:rsidR="003A43C5" w:rsidRPr="004605D7" w:rsidRDefault="003A43C5" w:rsidP="00221E04">
            <w:pPr>
              <w:pStyle w:val="CRCoverPage"/>
              <w:spacing w:after="0"/>
              <w:rPr>
                <w:b/>
                <w:i/>
                <w:lang w:eastAsia="fr-FR"/>
              </w:rPr>
            </w:pPr>
          </w:p>
        </w:tc>
        <w:tc>
          <w:tcPr>
            <w:tcW w:w="6946" w:type="dxa"/>
            <w:gridSpan w:val="9"/>
            <w:tcBorders>
              <w:top w:val="nil"/>
              <w:left w:val="nil"/>
              <w:bottom w:val="nil"/>
              <w:right w:val="single" w:sz="4" w:space="0" w:color="auto"/>
            </w:tcBorders>
          </w:tcPr>
          <w:p w14:paraId="6880DF43" w14:textId="77777777" w:rsidR="003A43C5" w:rsidRPr="004605D7" w:rsidRDefault="003A43C5" w:rsidP="00221E04">
            <w:pPr>
              <w:pStyle w:val="CRCoverPage"/>
              <w:spacing w:after="0"/>
              <w:rPr>
                <w:lang w:eastAsia="fr-FR"/>
              </w:rPr>
            </w:pPr>
          </w:p>
        </w:tc>
      </w:tr>
      <w:tr w:rsidR="003A43C5" w:rsidRPr="004605D7" w14:paraId="465C824D" w14:textId="77777777" w:rsidTr="00221E04">
        <w:tc>
          <w:tcPr>
            <w:tcW w:w="2694" w:type="dxa"/>
            <w:gridSpan w:val="2"/>
            <w:tcBorders>
              <w:top w:val="nil"/>
              <w:left w:val="single" w:sz="4" w:space="0" w:color="auto"/>
              <w:bottom w:val="single" w:sz="4" w:space="0" w:color="auto"/>
              <w:right w:val="nil"/>
            </w:tcBorders>
            <w:hideMark/>
          </w:tcPr>
          <w:p w14:paraId="6FA36C9E" w14:textId="77777777" w:rsidR="003A43C5" w:rsidRPr="004605D7" w:rsidRDefault="003A43C5" w:rsidP="00221E04">
            <w:pPr>
              <w:pStyle w:val="CRCoverPage"/>
              <w:tabs>
                <w:tab w:val="right" w:pos="2184"/>
              </w:tabs>
              <w:spacing w:after="0"/>
              <w:rPr>
                <w:b/>
                <w:i/>
                <w:lang w:eastAsia="fr-FR"/>
              </w:rPr>
            </w:pPr>
            <w:r w:rsidRPr="004605D7">
              <w:rPr>
                <w:b/>
                <w:i/>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6B8AC961" w14:textId="77777777" w:rsidR="003A43C5" w:rsidRPr="004605D7" w:rsidRDefault="003A43C5" w:rsidP="00221E04">
            <w:pPr>
              <w:pStyle w:val="CRCoverPage"/>
              <w:spacing w:after="0"/>
              <w:ind w:left="100"/>
              <w:rPr>
                <w:lang w:eastAsia="fr-FR"/>
              </w:rPr>
            </w:pPr>
          </w:p>
        </w:tc>
      </w:tr>
      <w:tr w:rsidR="003A43C5" w:rsidRPr="004605D7" w14:paraId="1062F4DA" w14:textId="77777777" w:rsidTr="00221E04">
        <w:trPr>
          <w:trHeight w:val="70"/>
        </w:trPr>
        <w:tc>
          <w:tcPr>
            <w:tcW w:w="2694" w:type="dxa"/>
            <w:gridSpan w:val="2"/>
            <w:tcBorders>
              <w:top w:val="single" w:sz="4" w:space="0" w:color="auto"/>
              <w:left w:val="nil"/>
              <w:bottom w:val="single" w:sz="4" w:space="0" w:color="auto"/>
              <w:right w:val="nil"/>
            </w:tcBorders>
          </w:tcPr>
          <w:p w14:paraId="65FFABBF" w14:textId="77777777" w:rsidR="003A43C5" w:rsidRPr="004605D7" w:rsidRDefault="003A43C5" w:rsidP="00221E04">
            <w:pPr>
              <w:pStyle w:val="CRCoverPage"/>
              <w:tabs>
                <w:tab w:val="right" w:pos="2184"/>
              </w:tabs>
              <w:spacing w:after="0"/>
              <w:rPr>
                <w:b/>
                <w:i/>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1C6CAE2F" w14:textId="77777777" w:rsidR="003A43C5" w:rsidRPr="004605D7" w:rsidRDefault="003A43C5" w:rsidP="00221E04">
            <w:pPr>
              <w:pStyle w:val="CRCoverPage"/>
              <w:spacing w:after="0"/>
              <w:ind w:left="100"/>
              <w:rPr>
                <w:sz w:val="8"/>
                <w:szCs w:val="8"/>
                <w:lang w:eastAsia="fr-FR"/>
              </w:rPr>
            </w:pPr>
          </w:p>
        </w:tc>
      </w:tr>
      <w:tr w:rsidR="003A43C5" w:rsidRPr="004605D7" w14:paraId="30926B2B" w14:textId="77777777" w:rsidTr="00221E04">
        <w:tc>
          <w:tcPr>
            <w:tcW w:w="2694" w:type="dxa"/>
            <w:gridSpan w:val="2"/>
            <w:tcBorders>
              <w:top w:val="single" w:sz="4" w:space="0" w:color="auto"/>
              <w:left w:val="single" w:sz="4" w:space="0" w:color="auto"/>
              <w:bottom w:val="single" w:sz="4" w:space="0" w:color="auto"/>
              <w:right w:val="nil"/>
            </w:tcBorders>
            <w:hideMark/>
          </w:tcPr>
          <w:p w14:paraId="3F581661" w14:textId="77777777" w:rsidR="003A43C5" w:rsidRPr="004605D7" w:rsidRDefault="003A43C5" w:rsidP="00221E04">
            <w:pPr>
              <w:pStyle w:val="CRCoverPage"/>
              <w:tabs>
                <w:tab w:val="right" w:pos="2184"/>
              </w:tabs>
              <w:spacing w:after="0"/>
              <w:rPr>
                <w:b/>
                <w:i/>
                <w:lang w:eastAsia="fr-FR"/>
              </w:rPr>
            </w:pPr>
            <w:r w:rsidRPr="004605D7">
              <w:rPr>
                <w:b/>
                <w:i/>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15F5025" w14:textId="31396DFB" w:rsidR="003A43C5" w:rsidRPr="004605D7" w:rsidRDefault="007D6A90" w:rsidP="00221E04">
            <w:pPr>
              <w:pStyle w:val="CRCoverPage"/>
              <w:spacing w:after="0"/>
              <w:ind w:left="100"/>
              <w:rPr>
                <w:lang w:eastAsia="fr-FR"/>
              </w:rPr>
            </w:pPr>
            <w:r>
              <w:rPr>
                <w:lang w:eastAsia="fr-FR"/>
              </w:rPr>
              <w:t>S3-240654</w:t>
            </w:r>
          </w:p>
        </w:tc>
      </w:tr>
    </w:tbl>
    <w:p w14:paraId="7C260E49" w14:textId="77777777" w:rsidR="008E50CA" w:rsidRDefault="008E50CA" w:rsidP="004D1CF7">
      <w:pPr>
        <w:jc w:val="center"/>
        <w:rPr>
          <w:b/>
          <w:sz w:val="40"/>
          <w:szCs w:val="40"/>
        </w:rPr>
      </w:pPr>
    </w:p>
    <w:p w14:paraId="5AFEF32A" w14:textId="77777777" w:rsidR="008E50CA" w:rsidRDefault="008E50CA" w:rsidP="004D1CF7">
      <w:pPr>
        <w:jc w:val="center"/>
        <w:rPr>
          <w:b/>
          <w:sz w:val="40"/>
          <w:szCs w:val="40"/>
        </w:rPr>
      </w:pPr>
    </w:p>
    <w:p w14:paraId="01C37AC9" w14:textId="77777777" w:rsidR="006B04F8" w:rsidRDefault="00AA415C" w:rsidP="004D1CF7">
      <w:pPr>
        <w:jc w:val="center"/>
        <w:rPr>
          <w:b/>
          <w:sz w:val="40"/>
          <w:szCs w:val="40"/>
        </w:rPr>
      </w:pPr>
      <w:r w:rsidRPr="007623F6">
        <w:rPr>
          <w:b/>
          <w:sz w:val="40"/>
          <w:szCs w:val="40"/>
        </w:rPr>
        <w:t>**** START OF CHANGES ****</w:t>
      </w:r>
    </w:p>
    <w:p w14:paraId="0D798833" w14:textId="77777777" w:rsidR="00FD0184" w:rsidRDefault="00FD0184" w:rsidP="00FD0184">
      <w:pPr>
        <w:pStyle w:val="Heading3"/>
        <w:ind w:left="850" w:hanging="850"/>
      </w:pPr>
      <w:bookmarkStart w:id="1" w:name="_Toc19634899"/>
      <w:bookmarkStart w:id="2" w:name="_Toc26875967"/>
      <w:bookmarkStart w:id="3" w:name="_Toc35528734"/>
      <w:bookmarkStart w:id="4" w:name="_Toc35533495"/>
      <w:bookmarkStart w:id="5" w:name="_Toc45028864"/>
      <w:bookmarkStart w:id="6" w:name="_Toc45274529"/>
      <w:bookmarkStart w:id="7" w:name="_Toc45275116"/>
      <w:bookmarkStart w:id="8" w:name="_Toc51168374"/>
      <w:bookmarkStart w:id="9" w:name="_Toc153373689"/>
      <w:r>
        <w:t>14.2.2</w:t>
      </w:r>
      <w:r>
        <w:tab/>
      </w:r>
      <w:proofErr w:type="spellStart"/>
      <w:r>
        <w:t>Nudm_UEAuthentication_Get</w:t>
      </w:r>
      <w:proofErr w:type="spellEnd"/>
      <w:r>
        <w:t xml:space="preserve"> service </w:t>
      </w:r>
      <w:proofErr w:type="gramStart"/>
      <w:r>
        <w:t>operation</w:t>
      </w:r>
      <w:bookmarkEnd w:id="1"/>
      <w:bookmarkEnd w:id="2"/>
      <w:bookmarkEnd w:id="3"/>
      <w:bookmarkEnd w:id="4"/>
      <w:bookmarkEnd w:id="5"/>
      <w:bookmarkEnd w:id="6"/>
      <w:bookmarkEnd w:id="7"/>
      <w:bookmarkEnd w:id="8"/>
      <w:bookmarkEnd w:id="9"/>
      <w:proofErr w:type="gramEnd"/>
    </w:p>
    <w:p w14:paraId="0A6AD450" w14:textId="77777777" w:rsidR="00FD0184" w:rsidRDefault="00FD0184" w:rsidP="00FD0184">
      <w:r w:rsidRPr="00970275">
        <w:rPr>
          <w:b/>
        </w:rPr>
        <w:t>Service operation name:</w:t>
      </w:r>
      <w:r>
        <w:t xml:space="preserve"> </w:t>
      </w:r>
      <w:proofErr w:type="spellStart"/>
      <w:r>
        <w:t>Nudm_UEAuthentication_Get</w:t>
      </w:r>
      <w:proofErr w:type="spellEnd"/>
    </w:p>
    <w:p w14:paraId="3F5FB4FD" w14:textId="77777777" w:rsidR="00FD0184" w:rsidRDefault="00FD0184" w:rsidP="00FD0184">
      <w:r w:rsidRPr="00970275">
        <w:rPr>
          <w:b/>
        </w:rPr>
        <w:t>Description:</w:t>
      </w:r>
      <w:r>
        <w:t xml:space="preserve"> Requester NF gets the authentication data from UDM. For AKA based authentication, this operation can be also used to recover from synchronization failure situations. If SUCI is included, this service operation returns the SUPI. </w:t>
      </w:r>
    </w:p>
    <w:p w14:paraId="55AF2307" w14:textId="77777777" w:rsidR="00FD0184" w:rsidRDefault="00FD0184" w:rsidP="00FD0184">
      <w:r w:rsidRPr="00970275">
        <w:rPr>
          <w:b/>
        </w:rPr>
        <w:t xml:space="preserve">Inputs, </w:t>
      </w:r>
      <w:proofErr w:type="gramStart"/>
      <w:r w:rsidRPr="00970275">
        <w:rPr>
          <w:b/>
        </w:rPr>
        <w:t>Required</w:t>
      </w:r>
      <w:proofErr w:type="gramEnd"/>
      <w:r w:rsidRPr="00970275">
        <w:rPr>
          <w:b/>
        </w:rPr>
        <w:t>:</w:t>
      </w:r>
      <w:r>
        <w:t xml:space="preserve"> SUPI or SUCI, serving network name.</w:t>
      </w:r>
    </w:p>
    <w:p w14:paraId="3ADFAA92" w14:textId="77777777" w:rsidR="00FD0184" w:rsidRDefault="00FD0184" w:rsidP="00FD0184">
      <w:r w:rsidRPr="00970275">
        <w:rPr>
          <w:b/>
        </w:rPr>
        <w:lastRenderedPageBreak/>
        <w:t>Inputs, Optional:</w:t>
      </w:r>
      <w:r>
        <w:t xml:space="preserve"> Synchronization Failure indication and related information (i.e. RAND/AUTS</w:t>
      </w:r>
      <w:proofErr w:type="gramStart"/>
      <w:r>
        <w:t>)</w:t>
      </w:r>
      <w:r w:rsidRPr="00FF70FF">
        <w:t xml:space="preserve"> ,</w:t>
      </w:r>
      <w:proofErr w:type="gramEnd"/>
      <w:r w:rsidRPr="00FF70FF">
        <w:t xml:space="preserve"> Disaster Roaming service indication</w:t>
      </w:r>
      <w:r w:rsidRPr="00F94DAF">
        <w:t>, NSWO indicator</w:t>
      </w:r>
      <w:r>
        <w:t>.</w:t>
      </w:r>
    </w:p>
    <w:p w14:paraId="319F7383" w14:textId="77777777" w:rsidR="00FD0184" w:rsidRDefault="00FD0184" w:rsidP="00FD0184">
      <w:pPr>
        <w:pStyle w:val="NO"/>
      </w:pPr>
      <w:r>
        <w:t>NOTE:</w:t>
      </w:r>
      <w:r>
        <w:tab/>
        <w:t>If NSWO indicator is present then the serving network name contains "5</w:t>
      </w:r>
      <w:proofErr w:type="gramStart"/>
      <w:r>
        <w:t>G:NSWO</w:t>
      </w:r>
      <w:proofErr w:type="gramEnd"/>
      <w:r>
        <w:t>".</w:t>
      </w:r>
    </w:p>
    <w:p w14:paraId="4D1F4593" w14:textId="77777777" w:rsidR="00FD0184" w:rsidRDefault="00FD0184" w:rsidP="00FD0184">
      <w:r w:rsidRPr="00970275">
        <w:rPr>
          <w:b/>
        </w:rPr>
        <w:t>Outputs, Required:</w:t>
      </w:r>
      <w:r>
        <w:t xml:space="preserve"> Authentication </w:t>
      </w:r>
      <w:proofErr w:type="gramStart"/>
      <w:r>
        <w:t>method</w:t>
      </w:r>
      <w:proofErr w:type="gramEnd"/>
    </w:p>
    <w:p w14:paraId="43BD0234" w14:textId="36AC75B1" w:rsidR="00FD0184" w:rsidDel="00FD0184" w:rsidRDefault="00FD0184" w:rsidP="00FD0184">
      <w:pPr>
        <w:pStyle w:val="EditorsNote"/>
        <w:rPr>
          <w:del w:id="10" w:author="Bo Bjerrum" w:date="2024-02-12T14:23:00Z"/>
        </w:rPr>
      </w:pPr>
      <w:del w:id="11" w:author="Bo Bjerrum" w:date="2024-02-12T14:23:00Z">
        <w:r w:rsidDel="00FD0184">
          <w:delText>Editor's note: How the UDM indicates to the AUSF to run primary authentication with an external Credentials holder is FFS.</w:delText>
        </w:r>
      </w:del>
    </w:p>
    <w:p w14:paraId="450A4AA6" w14:textId="77777777" w:rsidR="00FD0184" w:rsidRDefault="00FD0184" w:rsidP="00FD0184">
      <w:r w:rsidRPr="00B32D78">
        <w:rPr>
          <w:bCs/>
        </w:rPr>
        <w:t>Outputs, Optional</w:t>
      </w:r>
      <w:r w:rsidRPr="00970275">
        <w:rPr>
          <w:b/>
        </w:rPr>
        <w:t>:</w:t>
      </w:r>
      <w:r>
        <w:t xml:space="preserve"> SUPI if SUCI was used as input. Depending on the authentication method, authentication data (e.g. AKA authentication vector) for the SUPI. </w:t>
      </w:r>
      <w:r w:rsidRPr="00BB7EF7">
        <w:t>AKMA Indication</w:t>
      </w:r>
      <w:r>
        <w:t xml:space="preserve"> and Routing </w:t>
      </w:r>
      <w:proofErr w:type="gramStart"/>
      <w:r>
        <w:t>indicator</w:t>
      </w:r>
      <w:r w:rsidRPr="00BB7EF7">
        <w:t>, if</w:t>
      </w:r>
      <w:proofErr w:type="gramEnd"/>
      <w:r w:rsidRPr="00BB7EF7">
        <w:t xml:space="preserve"> the subscriber has an AKMA subscription (see TS 33.535 [</w:t>
      </w:r>
      <w:r>
        <w:t>91</w:t>
      </w:r>
      <w:r w:rsidRPr="00BB7EF7">
        <w:t>])</w:t>
      </w:r>
      <w:r>
        <w:t>.</w:t>
      </w:r>
      <w:r w:rsidRPr="005F3F7B">
        <w:t xml:space="preserve"> MSK indicator.</w:t>
      </w:r>
    </w:p>
    <w:p w14:paraId="31C8FFA5" w14:textId="77CB8EF2" w:rsidR="00B207F2" w:rsidRPr="004D1CF7" w:rsidRDefault="00B43D43" w:rsidP="00EB3BAE">
      <w:pPr>
        <w:rPr>
          <w:b/>
          <w:sz w:val="40"/>
          <w:szCs w:val="40"/>
        </w:rPr>
      </w:pPr>
      <w:ins w:id="12" w:author="Bo Bjerrum" w:date="2024-02-12T13:53:00Z">
        <w:r>
          <w:rPr>
            <w:b/>
            <w:sz w:val="40"/>
            <w:szCs w:val="40"/>
          </w:rPr>
          <w:t xml:space="preserve"> </w:t>
        </w:r>
      </w:ins>
    </w:p>
    <w:p w14:paraId="552FBEB3" w14:textId="77777777" w:rsidR="00617217" w:rsidRPr="00EB3BAE" w:rsidRDefault="00617217" w:rsidP="00EB3BAE">
      <w:pPr>
        <w:jc w:val="center"/>
        <w:rPr>
          <w:b/>
          <w:bCs/>
          <w:iCs/>
          <w:sz w:val="40"/>
          <w:szCs w:val="40"/>
        </w:rPr>
      </w:pPr>
      <w:r w:rsidRPr="00EB3BAE">
        <w:rPr>
          <w:b/>
          <w:bCs/>
          <w:iCs/>
          <w:sz w:val="40"/>
          <w:szCs w:val="40"/>
        </w:rPr>
        <w:t>****** END OF CHANGES</w:t>
      </w:r>
      <w:r w:rsidR="00266061" w:rsidRPr="00EB3BAE">
        <w:rPr>
          <w:b/>
          <w:bCs/>
          <w:iCs/>
          <w:sz w:val="40"/>
          <w:szCs w:val="40"/>
        </w:rPr>
        <w:t xml:space="preserve"> </w:t>
      </w:r>
      <w:r w:rsidR="00266061" w:rsidRPr="00FD0184">
        <w:rPr>
          <w:b/>
          <w:bCs/>
          <w:sz w:val="40"/>
          <w:szCs w:val="40"/>
        </w:rPr>
        <w:t>****</w:t>
      </w:r>
    </w:p>
    <w:sectPr w:rsidR="00617217" w:rsidRPr="00EB3BA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2BF8" w14:textId="77777777" w:rsidR="00561959" w:rsidRDefault="00561959">
      <w:r>
        <w:separator/>
      </w:r>
    </w:p>
  </w:endnote>
  <w:endnote w:type="continuationSeparator" w:id="0">
    <w:p w14:paraId="4A23C70B" w14:textId="77777777" w:rsidR="00561959" w:rsidRDefault="00561959">
      <w:r>
        <w:continuationSeparator/>
      </w:r>
    </w:p>
  </w:endnote>
  <w:endnote w:type="continuationNotice" w:id="1">
    <w:p w14:paraId="31330F8F" w14:textId="77777777" w:rsidR="00561959" w:rsidRDefault="005619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191E" w14:textId="77777777" w:rsidR="00561959" w:rsidRDefault="00561959">
      <w:r>
        <w:separator/>
      </w:r>
    </w:p>
  </w:footnote>
  <w:footnote w:type="continuationSeparator" w:id="0">
    <w:p w14:paraId="6C834F6F" w14:textId="77777777" w:rsidR="00561959" w:rsidRDefault="00561959">
      <w:r>
        <w:continuationSeparator/>
      </w:r>
    </w:p>
  </w:footnote>
  <w:footnote w:type="continuationNotice" w:id="1">
    <w:p w14:paraId="70852BFA" w14:textId="77777777" w:rsidR="00561959" w:rsidRDefault="005619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3BD5A79"/>
    <w:multiLevelType w:val="hybridMultilevel"/>
    <w:tmpl w:val="9C24A9B6"/>
    <w:lvl w:ilvl="0" w:tplc="486E2360">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0163"/>
    <w:multiLevelType w:val="hybridMultilevel"/>
    <w:tmpl w:val="CED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0636426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4680647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19193297">
    <w:abstractNumId w:val="10"/>
  </w:num>
  <w:num w:numId="4" w16cid:durableId="1875581540">
    <w:abstractNumId w:val="13"/>
  </w:num>
  <w:num w:numId="5" w16cid:durableId="795221065">
    <w:abstractNumId w:val="12"/>
  </w:num>
  <w:num w:numId="6" w16cid:durableId="1464956832">
    <w:abstractNumId w:val="8"/>
  </w:num>
  <w:num w:numId="7" w16cid:durableId="383333374">
    <w:abstractNumId w:val="9"/>
  </w:num>
  <w:num w:numId="8" w16cid:durableId="1108888396">
    <w:abstractNumId w:val="19"/>
  </w:num>
  <w:num w:numId="9" w16cid:durableId="1720595143">
    <w:abstractNumId w:val="17"/>
  </w:num>
  <w:num w:numId="10" w16cid:durableId="756631919">
    <w:abstractNumId w:val="18"/>
  </w:num>
  <w:num w:numId="11" w16cid:durableId="1542549033">
    <w:abstractNumId w:val="11"/>
  </w:num>
  <w:num w:numId="12" w16cid:durableId="1621689296">
    <w:abstractNumId w:val="16"/>
  </w:num>
  <w:num w:numId="13" w16cid:durableId="1621109760">
    <w:abstractNumId w:val="6"/>
  </w:num>
  <w:num w:numId="14" w16cid:durableId="727069832">
    <w:abstractNumId w:val="4"/>
  </w:num>
  <w:num w:numId="15" w16cid:durableId="338697601">
    <w:abstractNumId w:val="3"/>
  </w:num>
  <w:num w:numId="16" w16cid:durableId="71783136">
    <w:abstractNumId w:val="2"/>
  </w:num>
  <w:num w:numId="17" w16cid:durableId="885918156">
    <w:abstractNumId w:val="1"/>
  </w:num>
  <w:num w:numId="18" w16cid:durableId="2136020364">
    <w:abstractNumId w:val="5"/>
  </w:num>
  <w:num w:numId="19" w16cid:durableId="1560169559">
    <w:abstractNumId w:val="0"/>
  </w:num>
  <w:num w:numId="20" w16cid:durableId="1727794041">
    <w:abstractNumId w:val="15"/>
  </w:num>
  <w:num w:numId="21" w16cid:durableId="165518410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 Bjerrum">
    <w15:presenceInfo w15:providerId="AD" w15:userId="S::bo.bjerrum@nokia.com::d9915ba3-7958-45ce-9844-935e4735a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76D"/>
    <w:rsid w:val="00005D95"/>
    <w:rsid w:val="00006E49"/>
    <w:rsid w:val="00012515"/>
    <w:rsid w:val="00014D55"/>
    <w:rsid w:val="000230F1"/>
    <w:rsid w:val="00026F71"/>
    <w:rsid w:val="0002790C"/>
    <w:rsid w:val="0006793F"/>
    <w:rsid w:val="00074722"/>
    <w:rsid w:val="000819D8"/>
    <w:rsid w:val="00091682"/>
    <w:rsid w:val="000927E0"/>
    <w:rsid w:val="00092C42"/>
    <w:rsid w:val="000934A6"/>
    <w:rsid w:val="00094E5A"/>
    <w:rsid w:val="00095152"/>
    <w:rsid w:val="00097F40"/>
    <w:rsid w:val="000A2A6E"/>
    <w:rsid w:val="000A2C6C"/>
    <w:rsid w:val="000A4660"/>
    <w:rsid w:val="000A6213"/>
    <w:rsid w:val="000B2D87"/>
    <w:rsid w:val="000D1B5B"/>
    <w:rsid w:val="000D76DB"/>
    <w:rsid w:val="000D7738"/>
    <w:rsid w:val="000F222A"/>
    <w:rsid w:val="001026E4"/>
    <w:rsid w:val="0010401F"/>
    <w:rsid w:val="00110D84"/>
    <w:rsid w:val="00112448"/>
    <w:rsid w:val="00112FC3"/>
    <w:rsid w:val="0012386D"/>
    <w:rsid w:val="001239B4"/>
    <w:rsid w:val="001273CC"/>
    <w:rsid w:val="00161B87"/>
    <w:rsid w:val="0016383A"/>
    <w:rsid w:val="001706C2"/>
    <w:rsid w:val="00173FA3"/>
    <w:rsid w:val="00180382"/>
    <w:rsid w:val="00184B6F"/>
    <w:rsid w:val="001861E5"/>
    <w:rsid w:val="00187121"/>
    <w:rsid w:val="001A2193"/>
    <w:rsid w:val="001A5890"/>
    <w:rsid w:val="001B12EC"/>
    <w:rsid w:val="001B1652"/>
    <w:rsid w:val="001C0589"/>
    <w:rsid w:val="001C3EC8"/>
    <w:rsid w:val="001D2BD4"/>
    <w:rsid w:val="001D34C9"/>
    <w:rsid w:val="001D6911"/>
    <w:rsid w:val="001E05B8"/>
    <w:rsid w:val="001E172D"/>
    <w:rsid w:val="001E37B1"/>
    <w:rsid w:val="001E3961"/>
    <w:rsid w:val="001F34FA"/>
    <w:rsid w:val="001F3E0A"/>
    <w:rsid w:val="00200A7F"/>
    <w:rsid w:val="00201947"/>
    <w:rsid w:val="002032B4"/>
    <w:rsid w:val="0020395B"/>
    <w:rsid w:val="00204DC9"/>
    <w:rsid w:val="002062C0"/>
    <w:rsid w:val="00215130"/>
    <w:rsid w:val="0021612C"/>
    <w:rsid w:val="00221E04"/>
    <w:rsid w:val="0022409B"/>
    <w:rsid w:val="00230002"/>
    <w:rsid w:val="00244C9A"/>
    <w:rsid w:val="00247216"/>
    <w:rsid w:val="0026233D"/>
    <w:rsid w:val="00264C44"/>
    <w:rsid w:val="00266061"/>
    <w:rsid w:val="00272314"/>
    <w:rsid w:val="00273493"/>
    <w:rsid w:val="00276066"/>
    <w:rsid w:val="00276221"/>
    <w:rsid w:val="002847E1"/>
    <w:rsid w:val="00290A6C"/>
    <w:rsid w:val="002A1857"/>
    <w:rsid w:val="002A4A1A"/>
    <w:rsid w:val="002B2F5F"/>
    <w:rsid w:val="002C7F38"/>
    <w:rsid w:val="002D1616"/>
    <w:rsid w:val="002D1B43"/>
    <w:rsid w:val="002E4F39"/>
    <w:rsid w:val="002F0F6F"/>
    <w:rsid w:val="002F3E8F"/>
    <w:rsid w:val="002F7C69"/>
    <w:rsid w:val="00301079"/>
    <w:rsid w:val="0030628A"/>
    <w:rsid w:val="0031152B"/>
    <w:rsid w:val="003171B0"/>
    <w:rsid w:val="0032231D"/>
    <w:rsid w:val="00324DFE"/>
    <w:rsid w:val="003335A0"/>
    <w:rsid w:val="0033473A"/>
    <w:rsid w:val="003361D3"/>
    <w:rsid w:val="00345BB6"/>
    <w:rsid w:val="00350EF9"/>
    <w:rsid w:val="0035122B"/>
    <w:rsid w:val="00353451"/>
    <w:rsid w:val="003562D5"/>
    <w:rsid w:val="00366176"/>
    <w:rsid w:val="00371032"/>
    <w:rsid w:val="00371B44"/>
    <w:rsid w:val="00372EB4"/>
    <w:rsid w:val="00377C50"/>
    <w:rsid w:val="00386220"/>
    <w:rsid w:val="0039390C"/>
    <w:rsid w:val="003A2E7A"/>
    <w:rsid w:val="003A43C5"/>
    <w:rsid w:val="003B16AA"/>
    <w:rsid w:val="003C122B"/>
    <w:rsid w:val="003C5876"/>
    <w:rsid w:val="003C5A97"/>
    <w:rsid w:val="003D3BA6"/>
    <w:rsid w:val="003E7CED"/>
    <w:rsid w:val="003F52B2"/>
    <w:rsid w:val="003F69A3"/>
    <w:rsid w:val="004026AC"/>
    <w:rsid w:val="00405913"/>
    <w:rsid w:val="0041291C"/>
    <w:rsid w:val="00414B54"/>
    <w:rsid w:val="00415FAC"/>
    <w:rsid w:val="004249C1"/>
    <w:rsid w:val="00430C2F"/>
    <w:rsid w:val="004347D0"/>
    <w:rsid w:val="00440414"/>
    <w:rsid w:val="004505BD"/>
    <w:rsid w:val="004536C1"/>
    <w:rsid w:val="004558E9"/>
    <w:rsid w:val="0045777E"/>
    <w:rsid w:val="004605D7"/>
    <w:rsid w:val="00461CC2"/>
    <w:rsid w:val="004661F0"/>
    <w:rsid w:val="00484D9C"/>
    <w:rsid w:val="00493BB8"/>
    <w:rsid w:val="00494E55"/>
    <w:rsid w:val="00496503"/>
    <w:rsid w:val="004A1064"/>
    <w:rsid w:val="004A595B"/>
    <w:rsid w:val="004B14B5"/>
    <w:rsid w:val="004B3753"/>
    <w:rsid w:val="004B4DC6"/>
    <w:rsid w:val="004C1438"/>
    <w:rsid w:val="004C31D2"/>
    <w:rsid w:val="004C3727"/>
    <w:rsid w:val="004D1CF7"/>
    <w:rsid w:val="004D55C2"/>
    <w:rsid w:val="004E0DED"/>
    <w:rsid w:val="004E2A87"/>
    <w:rsid w:val="004E3E5C"/>
    <w:rsid w:val="004F03A0"/>
    <w:rsid w:val="00512F11"/>
    <w:rsid w:val="0051446B"/>
    <w:rsid w:val="00521131"/>
    <w:rsid w:val="00525B75"/>
    <w:rsid w:val="00527C0B"/>
    <w:rsid w:val="005354FB"/>
    <w:rsid w:val="005410F6"/>
    <w:rsid w:val="005563B8"/>
    <w:rsid w:val="00561959"/>
    <w:rsid w:val="005729C4"/>
    <w:rsid w:val="00576683"/>
    <w:rsid w:val="00586644"/>
    <w:rsid w:val="00590C1F"/>
    <w:rsid w:val="00591B2F"/>
    <w:rsid w:val="0059227B"/>
    <w:rsid w:val="005B0966"/>
    <w:rsid w:val="005B5823"/>
    <w:rsid w:val="005B67A5"/>
    <w:rsid w:val="005B795D"/>
    <w:rsid w:val="005F3198"/>
    <w:rsid w:val="005F55D6"/>
    <w:rsid w:val="005F5AB6"/>
    <w:rsid w:val="00600D23"/>
    <w:rsid w:val="006050E5"/>
    <w:rsid w:val="00607E6F"/>
    <w:rsid w:val="00613820"/>
    <w:rsid w:val="00616F47"/>
    <w:rsid w:val="00617217"/>
    <w:rsid w:val="00624CD5"/>
    <w:rsid w:val="0063283E"/>
    <w:rsid w:val="006348A1"/>
    <w:rsid w:val="00652248"/>
    <w:rsid w:val="00656E5D"/>
    <w:rsid w:val="00657B80"/>
    <w:rsid w:val="00664B04"/>
    <w:rsid w:val="00675B3C"/>
    <w:rsid w:val="00681269"/>
    <w:rsid w:val="006B04F8"/>
    <w:rsid w:val="006B05B1"/>
    <w:rsid w:val="006B26A5"/>
    <w:rsid w:val="006D340A"/>
    <w:rsid w:val="006E7DAE"/>
    <w:rsid w:val="00703757"/>
    <w:rsid w:val="007048F6"/>
    <w:rsid w:val="00704F5B"/>
    <w:rsid w:val="00715A1D"/>
    <w:rsid w:val="00716DA7"/>
    <w:rsid w:val="00717676"/>
    <w:rsid w:val="007176BE"/>
    <w:rsid w:val="0073579D"/>
    <w:rsid w:val="00760BB0"/>
    <w:rsid w:val="0076157A"/>
    <w:rsid w:val="00767774"/>
    <w:rsid w:val="00773862"/>
    <w:rsid w:val="007763AD"/>
    <w:rsid w:val="007A00EF"/>
    <w:rsid w:val="007A0254"/>
    <w:rsid w:val="007A043F"/>
    <w:rsid w:val="007C0A2D"/>
    <w:rsid w:val="007C0F11"/>
    <w:rsid w:val="007C27B0"/>
    <w:rsid w:val="007C4FB2"/>
    <w:rsid w:val="007C7E39"/>
    <w:rsid w:val="007D6A90"/>
    <w:rsid w:val="007F300B"/>
    <w:rsid w:val="007F6DB7"/>
    <w:rsid w:val="008014C3"/>
    <w:rsid w:val="0080480E"/>
    <w:rsid w:val="00807FB6"/>
    <w:rsid w:val="00826034"/>
    <w:rsid w:val="00826AE6"/>
    <w:rsid w:val="00836915"/>
    <w:rsid w:val="00842EAD"/>
    <w:rsid w:val="00862692"/>
    <w:rsid w:val="00876213"/>
    <w:rsid w:val="00876B9A"/>
    <w:rsid w:val="0088154B"/>
    <w:rsid w:val="00890549"/>
    <w:rsid w:val="008933BF"/>
    <w:rsid w:val="008A10C4"/>
    <w:rsid w:val="008A22BC"/>
    <w:rsid w:val="008B0248"/>
    <w:rsid w:val="008B6719"/>
    <w:rsid w:val="008C58B1"/>
    <w:rsid w:val="008E1FD7"/>
    <w:rsid w:val="008E50CA"/>
    <w:rsid w:val="008F3C65"/>
    <w:rsid w:val="008F5F33"/>
    <w:rsid w:val="009033EA"/>
    <w:rsid w:val="0091046A"/>
    <w:rsid w:val="00922896"/>
    <w:rsid w:val="00926ABD"/>
    <w:rsid w:val="00930730"/>
    <w:rsid w:val="00932353"/>
    <w:rsid w:val="00934EEA"/>
    <w:rsid w:val="00937963"/>
    <w:rsid w:val="009379C1"/>
    <w:rsid w:val="009402B3"/>
    <w:rsid w:val="00947F4E"/>
    <w:rsid w:val="0095318C"/>
    <w:rsid w:val="00956075"/>
    <w:rsid w:val="00964AA7"/>
    <w:rsid w:val="00964F36"/>
    <w:rsid w:val="0096548E"/>
    <w:rsid w:val="00966AAB"/>
    <w:rsid w:val="00966D47"/>
    <w:rsid w:val="00992075"/>
    <w:rsid w:val="009931F0"/>
    <w:rsid w:val="009A1E16"/>
    <w:rsid w:val="009B1DED"/>
    <w:rsid w:val="009B1F9F"/>
    <w:rsid w:val="009B3DFD"/>
    <w:rsid w:val="009B4315"/>
    <w:rsid w:val="009B4C10"/>
    <w:rsid w:val="009C0DED"/>
    <w:rsid w:val="009C1C73"/>
    <w:rsid w:val="009C315D"/>
    <w:rsid w:val="009C3200"/>
    <w:rsid w:val="009C40DF"/>
    <w:rsid w:val="009C7ED0"/>
    <w:rsid w:val="009D3027"/>
    <w:rsid w:val="009D4FB8"/>
    <w:rsid w:val="009D65E0"/>
    <w:rsid w:val="009E213E"/>
    <w:rsid w:val="009F4286"/>
    <w:rsid w:val="009F516F"/>
    <w:rsid w:val="00A00B61"/>
    <w:rsid w:val="00A03F44"/>
    <w:rsid w:val="00A1475D"/>
    <w:rsid w:val="00A20C7C"/>
    <w:rsid w:val="00A21D4E"/>
    <w:rsid w:val="00A344E0"/>
    <w:rsid w:val="00A35076"/>
    <w:rsid w:val="00A37D7F"/>
    <w:rsid w:val="00A57688"/>
    <w:rsid w:val="00A6260E"/>
    <w:rsid w:val="00A64660"/>
    <w:rsid w:val="00A7374A"/>
    <w:rsid w:val="00A8276D"/>
    <w:rsid w:val="00A847AF"/>
    <w:rsid w:val="00A84A94"/>
    <w:rsid w:val="00A96FB9"/>
    <w:rsid w:val="00AA152C"/>
    <w:rsid w:val="00AA3D44"/>
    <w:rsid w:val="00AA415C"/>
    <w:rsid w:val="00AB7731"/>
    <w:rsid w:val="00AC0F68"/>
    <w:rsid w:val="00AD1DAA"/>
    <w:rsid w:val="00AE5DCF"/>
    <w:rsid w:val="00AF0114"/>
    <w:rsid w:val="00AF0B63"/>
    <w:rsid w:val="00AF1E23"/>
    <w:rsid w:val="00B01AFF"/>
    <w:rsid w:val="00B05CC7"/>
    <w:rsid w:val="00B06341"/>
    <w:rsid w:val="00B116BC"/>
    <w:rsid w:val="00B148CA"/>
    <w:rsid w:val="00B16F61"/>
    <w:rsid w:val="00B207F2"/>
    <w:rsid w:val="00B20C9D"/>
    <w:rsid w:val="00B20E61"/>
    <w:rsid w:val="00B24E72"/>
    <w:rsid w:val="00B27E39"/>
    <w:rsid w:val="00B33DA4"/>
    <w:rsid w:val="00B34E4D"/>
    <w:rsid w:val="00B350D8"/>
    <w:rsid w:val="00B35D57"/>
    <w:rsid w:val="00B43D43"/>
    <w:rsid w:val="00B4672C"/>
    <w:rsid w:val="00B545C9"/>
    <w:rsid w:val="00B55A7F"/>
    <w:rsid w:val="00B56140"/>
    <w:rsid w:val="00B623B5"/>
    <w:rsid w:val="00B7095F"/>
    <w:rsid w:val="00B73DB5"/>
    <w:rsid w:val="00B76763"/>
    <w:rsid w:val="00B7732B"/>
    <w:rsid w:val="00B879F0"/>
    <w:rsid w:val="00B87ED7"/>
    <w:rsid w:val="00BA3568"/>
    <w:rsid w:val="00BB04B4"/>
    <w:rsid w:val="00BB3B89"/>
    <w:rsid w:val="00BC1E89"/>
    <w:rsid w:val="00BC259B"/>
    <w:rsid w:val="00BC25AA"/>
    <w:rsid w:val="00BD15FE"/>
    <w:rsid w:val="00BD3CD4"/>
    <w:rsid w:val="00BD5DC6"/>
    <w:rsid w:val="00BD5DD9"/>
    <w:rsid w:val="00BE0E01"/>
    <w:rsid w:val="00C000A4"/>
    <w:rsid w:val="00C022E3"/>
    <w:rsid w:val="00C06ECB"/>
    <w:rsid w:val="00C11FAF"/>
    <w:rsid w:val="00C22B80"/>
    <w:rsid w:val="00C26E2C"/>
    <w:rsid w:val="00C374D1"/>
    <w:rsid w:val="00C40705"/>
    <w:rsid w:val="00C4712D"/>
    <w:rsid w:val="00C5169B"/>
    <w:rsid w:val="00C571DD"/>
    <w:rsid w:val="00C64EB5"/>
    <w:rsid w:val="00C86A13"/>
    <w:rsid w:val="00C94F55"/>
    <w:rsid w:val="00CA1642"/>
    <w:rsid w:val="00CA7C7D"/>
    <w:rsid w:val="00CA7D62"/>
    <w:rsid w:val="00CB05AE"/>
    <w:rsid w:val="00CB07A8"/>
    <w:rsid w:val="00CB6F5B"/>
    <w:rsid w:val="00CE212E"/>
    <w:rsid w:val="00CF0351"/>
    <w:rsid w:val="00CF3050"/>
    <w:rsid w:val="00CF6288"/>
    <w:rsid w:val="00D12D90"/>
    <w:rsid w:val="00D1605A"/>
    <w:rsid w:val="00D17D8D"/>
    <w:rsid w:val="00D267F7"/>
    <w:rsid w:val="00D26EF9"/>
    <w:rsid w:val="00D4096F"/>
    <w:rsid w:val="00D437FF"/>
    <w:rsid w:val="00D45972"/>
    <w:rsid w:val="00D5130C"/>
    <w:rsid w:val="00D61BB9"/>
    <w:rsid w:val="00D62265"/>
    <w:rsid w:val="00D77A98"/>
    <w:rsid w:val="00D77DC3"/>
    <w:rsid w:val="00D82F30"/>
    <w:rsid w:val="00D8512E"/>
    <w:rsid w:val="00D862B1"/>
    <w:rsid w:val="00DA1E58"/>
    <w:rsid w:val="00DA7282"/>
    <w:rsid w:val="00DB1850"/>
    <w:rsid w:val="00DB270E"/>
    <w:rsid w:val="00DC3669"/>
    <w:rsid w:val="00DC7B78"/>
    <w:rsid w:val="00DD4919"/>
    <w:rsid w:val="00DE3BFC"/>
    <w:rsid w:val="00DE4EF2"/>
    <w:rsid w:val="00DF0C94"/>
    <w:rsid w:val="00DF2C0E"/>
    <w:rsid w:val="00E06FFB"/>
    <w:rsid w:val="00E10987"/>
    <w:rsid w:val="00E30155"/>
    <w:rsid w:val="00E34DE7"/>
    <w:rsid w:val="00E363F0"/>
    <w:rsid w:val="00E417CC"/>
    <w:rsid w:val="00E46499"/>
    <w:rsid w:val="00E47539"/>
    <w:rsid w:val="00E50B72"/>
    <w:rsid w:val="00E603E2"/>
    <w:rsid w:val="00E90BFD"/>
    <w:rsid w:val="00E91004"/>
    <w:rsid w:val="00E917C8"/>
    <w:rsid w:val="00E91FE1"/>
    <w:rsid w:val="00E94624"/>
    <w:rsid w:val="00EA5E95"/>
    <w:rsid w:val="00EB3BAE"/>
    <w:rsid w:val="00EC04C2"/>
    <w:rsid w:val="00ED489C"/>
    <w:rsid w:val="00ED4954"/>
    <w:rsid w:val="00EE0943"/>
    <w:rsid w:val="00EE0CDA"/>
    <w:rsid w:val="00EE2240"/>
    <w:rsid w:val="00EE33A2"/>
    <w:rsid w:val="00EF4676"/>
    <w:rsid w:val="00F02150"/>
    <w:rsid w:val="00F0759D"/>
    <w:rsid w:val="00F1496A"/>
    <w:rsid w:val="00F24AB8"/>
    <w:rsid w:val="00F2652A"/>
    <w:rsid w:val="00F273CF"/>
    <w:rsid w:val="00F44052"/>
    <w:rsid w:val="00F57823"/>
    <w:rsid w:val="00F66A77"/>
    <w:rsid w:val="00F671A2"/>
    <w:rsid w:val="00F67A1C"/>
    <w:rsid w:val="00F7220B"/>
    <w:rsid w:val="00F72E11"/>
    <w:rsid w:val="00F77CF0"/>
    <w:rsid w:val="00F821E6"/>
    <w:rsid w:val="00F82C5B"/>
    <w:rsid w:val="00FA1C07"/>
    <w:rsid w:val="00FA6095"/>
    <w:rsid w:val="00FB556A"/>
    <w:rsid w:val="00FC09AD"/>
    <w:rsid w:val="00FD0184"/>
    <w:rsid w:val="00FD72F5"/>
    <w:rsid w:val="00FE2DDA"/>
    <w:rsid w:val="00FE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E93E1"/>
  <w15:chartTrackingRefBased/>
  <w15:docId w15:val="{D2ABDA28-859D-4BF6-8614-7E7C68D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F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350EF9"/>
    <w:rPr>
      <w:b/>
      <w:bCs/>
    </w:rPr>
  </w:style>
  <w:style w:type="character" w:customStyle="1" w:styleId="CommentTextChar">
    <w:name w:val="Comment Text Char"/>
    <w:link w:val="CommentText"/>
    <w:semiHidden/>
    <w:rsid w:val="00350EF9"/>
    <w:rPr>
      <w:rFonts w:ascii="Times New Roman" w:hAnsi="Times New Roman"/>
      <w:lang w:val="en-GB"/>
    </w:rPr>
  </w:style>
  <w:style w:type="character" w:customStyle="1" w:styleId="CommentSubjectChar">
    <w:name w:val="Comment Subject Char"/>
    <w:link w:val="CommentSubject"/>
    <w:rsid w:val="00350EF9"/>
    <w:rPr>
      <w:rFonts w:ascii="Times New Roman" w:hAnsi="Times New Roman"/>
      <w:b/>
      <w:bCs/>
      <w:lang w:val="en-GB"/>
    </w:rPr>
  </w:style>
  <w:style w:type="character" w:customStyle="1" w:styleId="B1Char">
    <w:name w:val="B1 Char"/>
    <w:link w:val="B1"/>
    <w:rsid w:val="00CA7C7D"/>
    <w:rPr>
      <w:rFonts w:ascii="Times New Roman" w:hAnsi="Times New Roman"/>
      <w:lang w:val="en-GB"/>
    </w:rPr>
  </w:style>
  <w:style w:type="character" w:customStyle="1" w:styleId="B2Char">
    <w:name w:val="B2 Char"/>
    <w:link w:val="B2"/>
    <w:rsid w:val="00CA7C7D"/>
    <w:rPr>
      <w:rFonts w:ascii="Times New Roman" w:hAnsi="Times New Roman"/>
      <w:lang w:val="en-GB"/>
    </w:rPr>
  </w:style>
  <w:style w:type="character" w:customStyle="1" w:styleId="NOZchn">
    <w:name w:val="NO Zchn"/>
    <w:link w:val="NO"/>
    <w:locked/>
    <w:rsid w:val="00CA7C7D"/>
    <w:rPr>
      <w:rFonts w:ascii="Times New Roman" w:hAnsi="Times New Roman"/>
      <w:lang w:val="en-GB"/>
    </w:rPr>
  </w:style>
  <w:style w:type="paragraph" w:styleId="HTMLPreformatted">
    <w:name w:val="HTML Preformatted"/>
    <w:basedOn w:val="Normal"/>
    <w:link w:val="HTMLPreformattedChar"/>
    <w:uiPriority w:val="99"/>
    <w:unhideWhenUsed/>
    <w:rsid w:val="00AA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link w:val="HTMLPreformatted"/>
    <w:uiPriority w:val="99"/>
    <w:rsid w:val="00AA152C"/>
    <w:rPr>
      <w:rFonts w:ascii="Courier New" w:eastAsia="Times New Roman" w:hAnsi="Courier New" w:cs="Courier New"/>
    </w:rPr>
  </w:style>
  <w:style w:type="character" w:customStyle="1" w:styleId="grey">
    <w:name w:val="grey"/>
    <w:rsid w:val="00D77A98"/>
  </w:style>
  <w:style w:type="character" w:customStyle="1" w:styleId="h1">
    <w:name w:val="h1"/>
    <w:rsid w:val="001B12EC"/>
  </w:style>
  <w:style w:type="character" w:customStyle="1" w:styleId="EditorsNoteCharChar">
    <w:name w:val="Editor's Note Char Char"/>
    <w:link w:val="EditorsNote"/>
    <w:qFormat/>
    <w:locked/>
    <w:rsid w:val="00807FB6"/>
    <w:rPr>
      <w:rFonts w:ascii="Times New Roman" w:hAnsi="Times New Roman"/>
      <w:color w:val="FF0000"/>
      <w:lang w:val="en-GB"/>
    </w:rPr>
  </w:style>
  <w:style w:type="character" w:customStyle="1" w:styleId="TFChar">
    <w:name w:val="TF Char"/>
    <w:link w:val="TF"/>
    <w:qFormat/>
    <w:locked/>
    <w:rsid w:val="00807FB6"/>
    <w:rPr>
      <w:rFonts w:ascii="Arial" w:hAnsi="Arial"/>
      <w:b/>
      <w:lang w:val="en-GB"/>
    </w:rPr>
  </w:style>
  <w:style w:type="character" w:styleId="UnresolvedMention">
    <w:name w:val="Unresolved Mention"/>
    <w:uiPriority w:val="99"/>
    <w:semiHidden/>
    <w:unhideWhenUsed/>
    <w:rsid w:val="0016383A"/>
    <w:rPr>
      <w:color w:val="605E5C"/>
      <w:shd w:val="clear" w:color="auto" w:fill="E1DFDD"/>
    </w:rPr>
  </w:style>
  <w:style w:type="paragraph" w:styleId="Revision">
    <w:name w:val="Revision"/>
    <w:hidden/>
    <w:uiPriority w:val="99"/>
    <w:semiHidden/>
    <w:rsid w:val="00BA3568"/>
    <w:rPr>
      <w:rFonts w:ascii="Times New Roman" w:hAnsi="Times New Roman"/>
      <w:lang w:val="en-GB"/>
    </w:rPr>
  </w:style>
  <w:style w:type="character" w:customStyle="1" w:styleId="B1Char1">
    <w:name w:val="B1 Char1"/>
    <w:qFormat/>
    <w:locked/>
    <w:rsid w:val="00F24AB8"/>
    <w:rPr>
      <w:rFonts w:ascii="Times New Roman" w:hAnsi="Times New Roman"/>
      <w:lang w:val="en-GB" w:eastAsia="en-US"/>
    </w:rPr>
  </w:style>
  <w:style w:type="character" w:customStyle="1" w:styleId="ENChar">
    <w:name w:val="EN Char"/>
    <w:aliases w:val="Editor's Note Char1,Editor's Note Char"/>
    <w:qFormat/>
    <w:locked/>
    <w:rsid w:val="00F24AB8"/>
    <w:rPr>
      <w:rFonts w:ascii="Times New Roman" w:hAnsi="Times New Roman"/>
      <w:color w:val="FF0000"/>
      <w:lang w:val="en-GB" w:eastAsia="en-US"/>
    </w:rPr>
  </w:style>
  <w:style w:type="character" w:customStyle="1" w:styleId="EXCar">
    <w:name w:val="EX Car"/>
    <w:link w:val="EX"/>
    <w:locked/>
    <w:rsid w:val="006B04F8"/>
    <w:rPr>
      <w:rFonts w:ascii="Times New Roman" w:hAnsi="Times New Roman"/>
      <w:lang w:val="en-GB"/>
    </w:rPr>
  </w:style>
  <w:style w:type="character" w:customStyle="1" w:styleId="EXChar">
    <w:name w:val="EX Char"/>
    <w:semiHidden/>
    <w:locked/>
    <w:rsid w:val="006B04F8"/>
    <w:rPr>
      <w:lang w:val="en-GB" w:eastAsia="x-none"/>
    </w:rPr>
  </w:style>
  <w:style w:type="character" w:customStyle="1" w:styleId="CRCoverPageZchn">
    <w:name w:val="CR Cover Page Zchn"/>
    <w:link w:val="CRCoverPage"/>
    <w:locked/>
    <w:rsid w:val="002D1616"/>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C11FAF"/>
    <w:rPr>
      <w:rFonts w:ascii="Arial" w:hAnsi="Arial"/>
      <w:b/>
      <w:noProof/>
      <w:sz w:val="18"/>
      <w:lang w:val="en-GB"/>
    </w:rPr>
  </w:style>
  <w:style w:type="character" w:customStyle="1" w:styleId="NOChar">
    <w:name w:val="NO Char"/>
    <w:qFormat/>
    <w:rsid w:val="00FD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22">
      <w:bodyDiv w:val="1"/>
      <w:marLeft w:val="0"/>
      <w:marRight w:val="0"/>
      <w:marTop w:val="0"/>
      <w:marBottom w:val="0"/>
      <w:divBdr>
        <w:top w:val="none" w:sz="0" w:space="0" w:color="auto"/>
        <w:left w:val="none" w:sz="0" w:space="0" w:color="auto"/>
        <w:bottom w:val="none" w:sz="0" w:space="0" w:color="auto"/>
        <w:right w:val="none" w:sz="0" w:space="0" w:color="auto"/>
      </w:divBdr>
    </w:div>
    <w:div w:id="44185276">
      <w:bodyDiv w:val="1"/>
      <w:marLeft w:val="0"/>
      <w:marRight w:val="0"/>
      <w:marTop w:val="0"/>
      <w:marBottom w:val="0"/>
      <w:divBdr>
        <w:top w:val="none" w:sz="0" w:space="0" w:color="auto"/>
        <w:left w:val="none" w:sz="0" w:space="0" w:color="auto"/>
        <w:bottom w:val="none" w:sz="0" w:space="0" w:color="auto"/>
        <w:right w:val="none" w:sz="0" w:space="0" w:color="auto"/>
      </w:divBdr>
    </w:div>
    <w:div w:id="6306901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3835325">
      <w:bodyDiv w:val="1"/>
      <w:marLeft w:val="0"/>
      <w:marRight w:val="0"/>
      <w:marTop w:val="0"/>
      <w:marBottom w:val="0"/>
      <w:divBdr>
        <w:top w:val="none" w:sz="0" w:space="0" w:color="auto"/>
        <w:left w:val="none" w:sz="0" w:space="0" w:color="auto"/>
        <w:bottom w:val="none" w:sz="0" w:space="0" w:color="auto"/>
        <w:right w:val="none" w:sz="0" w:space="0" w:color="auto"/>
      </w:divBdr>
    </w:div>
    <w:div w:id="209998727">
      <w:bodyDiv w:val="1"/>
      <w:marLeft w:val="0"/>
      <w:marRight w:val="0"/>
      <w:marTop w:val="0"/>
      <w:marBottom w:val="0"/>
      <w:divBdr>
        <w:top w:val="none" w:sz="0" w:space="0" w:color="auto"/>
        <w:left w:val="none" w:sz="0" w:space="0" w:color="auto"/>
        <w:bottom w:val="none" w:sz="0" w:space="0" w:color="auto"/>
        <w:right w:val="none" w:sz="0" w:space="0" w:color="auto"/>
      </w:divBdr>
    </w:div>
    <w:div w:id="241725379">
      <w:bodyDiv w:val="1"/>
      <w:marLeft w:val="0"/>
      <w:marRight w:val="0"/>
      <w:marTop w:val="0"/>
      <w:marBottom w:val="0"/>
      <w:divBdr>
        <w:top w:val="none" w:sz="0" w:space="0" w:color="auto"/>
        <w:left w:val="none" w:sz="0" w:space="0" w:color="auto"/>
        <w:bottom w:val="none" w:sz="0" w:space="0" w:color="auto"/>
        <w:right w:val="none" w:sz="0" w:space="0" w:color="auto"/>
      </w:divBdr>
    </w:div>
    <w:div w:id="242842680">
      <w:bodyDiv w:val="1"/>
      <w:marLeft w:val="0"/>
      <w:marRight w:val="0"/>
      <w:marTop w:val="0"/>
      <w:marBottom w:val="0"/>
      <w:divBdr>
        <w:top w:val="none" w:sz="0" w:space="0" w:color="auto"/>
        <w:left w:val="none" w:sz="0" w:space="0" w:color="auto"/>
        <w:bottom w:val="none" w:sz="0" w:space="0" w:color="auto"/>
        <w:right w:val="none" w:sz="0" w:space="0" w:color="auto"/>
      </w:divBdr>
    </w:div>
    <w:div w:id="348144376">
      <w:bodyDiv w:val="1"/>
      <w:marLeft w:val="0"/>
      <w:marRight w:val="0"/>
      <w:marTop w:val="0"/>
      <w:marBottom w:val="0"/>
      <w:divBdr>
        <w:top w:val="none" w:sz="0" w:space="0" w:color="auto"/>
        <w:left w:val="none" w:sz="0" w:space="0" w:color="auto"/>
        <w:bottom w:val="none" w:sz="0" w:space="0" w:color="auto"/>
        <w:right w:val="none" w:sz="0" w:space="0" w:color="auto"/>
      </w:divBdr>
    </w:div>
    <w:div w:id="35438304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1383831">
      <w:bodyDiv w:val="1"/>
      <w:marLeft w:val="0"/>
      <w:marRight w:val="0"/>
      <w:marTop w:val="0"/>
      <w:marBottom w:val="0"/>
      <w:divBdr>
        <w:top w:val="none" w:sz="0" w:space="0" w:color="auto"/>
        <w:left w:val="none" w:sz="0" w:space="0" w:color="auto"/>
        <w:bottom w:val="none" w:sz="0" w:space="0" w:color="auto"/>
        <w:right w:val="none" w:sz="0" w:space="0" w:color="auto"/>
      </w:divBdr>
    </w:div>
    <w:div w:id="539703394">
      <w:bodyDiv w:val="1"/>
      <w:marLeft w:val="0"/>
      <w:marRight w:val="0"/>
      <w:marTop w:val="0"/>
      <w:marBottom w:val="0"/>
      <w:divBdr>
        <w:top w:val="none" w:sz="0" w:space="0" w:color="auto"/>
        <w:left w:val="none" w:sz="0" w:space="0" w:color="auto"/>
        <w:bottom w:val="none" w:sz="0" w:space="0" w:color="auto"/>
        <w:right w:val="none" w:sz="0" w:space="0" w:color="auto"/>
      </w:divBdr>
    </w:div>
    <w:div w:id="565535171">
      <w:bodyDiv w:val="1"/>
      <w:marLeft w:val="0"/>
      <w:marRight w:val="0"/>
      <w:marTop w:val="0"/>
      <w:marBottom w:val="0"/>
      <w:divBdr>
        <w:top w:val="none" w:sz="0" w:space="0" w:color="auto"/>
        <w:left w:val="none" w:sz="0" w:space="0" w:color="auto"/>
        <w:bottom w:val="none" w:sz="0" w:space="0" w:color="auto"/>
        <w:right w:val="none" w:sz="0" w:space="0" w:color="auto"/>
      </w:divBdr>
    </w:div>
    <w:div w:id="605506311">
      <w:bodyDiv w:val="1"/>
      <w:marLeft w:val="0"/>
      <w:marRight w:val="0"/>
      <w:marTop w:val="0"/>
      <w:marBottom w:val="0"/>
      <w:divBdr>
        <w:top w:val="none" w:sz="0" w:space="0" w:color="auto"/>
        <w:left w:val="none" w:sz="0" w:space="0" w:color="auto"/>
        <w:bottom w:val="none" w:sz="0" w:space="0" w:color="auto"/>
        <w:right w:val="none" w:sz="0" w:space="0" w:color="auto"/>
      </w:divBdr>
    </w:div>
    <w:div w:id="61067177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137784">
      <w:bodyDiv w:val="1"/>
      <w:marLeft w:val="0"/>
      <w:marRight w:val="0"/>
      <w:marTop w:val="0"/>
      <w:marBottom w:val="0"/>
      <w:divBdr>
        <w:top w:val="none" w:sz="0" w:space="0" w:color="auto"/>
        <w:left w:val="none" w:sz="0" w:space="0" w:color="auto"/>
        <w:bottom w:val="none" w:sz="0" w:space="0" w:color="auto"/>
        <w:right w:val="none" w:sz="0" w:space="0" w:color="auto"/>
      </w:divBdr>
    </w:div>
    <w:div w:id="77660443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4380941">
      <w:bodyDiv w:val="1"/>
      <w:marLeft w:val="0"/>
      <w:marRight w:val="0"/>
      <w:marTop w:val="0"/>
      <w:marBottom w:val="0"/>
      <w:divBdr>
        <w:top w:val="none" w:sz="0" w:space="0" w:color="auto"/>
        <w:left w:val="none" w:sz="0" w:space="0" w:color="auto"/>
        <w:bottom w:val="none" w:sz="0" w:space="0" w:color="auto"/>
        <w:right w:val="none" w:sz="0" w:space="0" w:color="auto"/>
      </w:divBdr>
    </w:div>
    <w:div w:id="1021275986">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830484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10326927">
      <w:bodyDiv w:val="1"/>
      <w:marLeft w:val="0"/>
      <w:marRight w:val="0"/>
      <w:marTop w:val="0"/>
      <w:marBottom w:val="0"/>
      <w:divBdr>
        <w:top w:val="none" w:sz="0" w:space="0" w:color="auto"/>
        <w:left w:val="none" w:sz="0" w:space="0" w:color="auto"/>
        <w:bottom w:val="none" w:sz="0" w:space="0" w:color="auto"/>
        <w:right w:val="none" w:sz="0" w:space="0" w:color="auto"/>
      </w:divBdr>
    </w:div>
    <w:div w:id="1445422688">
      <w:bodyDiv w:val="1"/>
      <w:marLeft w:val="0"/>
      <w:marRight w:val="0"/>
      <w:marTop w:val="0"/>
      <w:marBottom w:val="0"/>
      <w:divBdr>
        <w:top w:val="none" w:sz="0" w:space="0" w:color="auto"/>
        <w:left w:val="none" w:sz="0" w:space="0" w:color="auto"/>
        <w:bottom w:val="none" w:sz="0" w:space="0" w:color="auto"/>
        <w:right w:val="none" w:sz="0" w:space="0" w:color="auto"/>
      </w:divBdr>
    </w:div>
    <w:div w:id="1577125412">
      <w:bodyDiv w:val="1"/>
      <w:marLeft w:val="0"/>
      <w:marRight w:val="0"/>
      <w:marTop w:val="0"/>
      <w:marBottom w:val="0"/>
      <w:divBdr>
        <w:top w:val="none" w:sz="0" w:space="0" w:color="auto"/>
        <w:left w:val="none" w:sz="0" w:space="0" w:color="auto"/>
        <w:bottom w:val="none" w:sz="0" w:space="0" w:color="auto"/>
        <w:right w:val="none" w:sz="0" w:space="0" w:color="auto"/>
      </w:divBdr>
    </w:div>
    <w:div w:id="1588146810">
      <w:bodyDiv w:val="1"/>
      <w:marLeft w:val="0"/>
      <w:marRight w:val="0"/>
      <w:marTop w:val="0"/>
      <w:marBottom w:val="0"/>
      <w:divBdr>
        <w:top w:val="none" w:sz="0" w:space="0" w:color="auto"/>
        <w:left w:val="none" w:sz="0" w:space="0" w:color="auto"/>
        <w:bottom w:val="none" w:sz="0" w:space="0" w:color="auto"/>
        <w:right w:val="none" w:sz="0" w:space="0" w:color="auto"/>
      </w:divBdr>
    </w:div>
    <w:div w:id="1768386685">
      <w:bodyDiv w:val="1"/>
      <w:marLeft w:val="0"/>
      <w:marRight w:val="0"/>
      <w:marTop w:val="0"/>
      <w:marBottom w:val="0"/>
      <w:divBdr>
        <w:top w:val="none" w:sz="0" w:space="0" w:color="auto"/>
        <w:left w:val="none" w:sz="0" w:space="0" w:color="auto"/>
        <w:bottom w:val="none" w:sz="0" w:space="0" w:color="auto"/>
        <w:right w:val="none" w:sz="0" w:space="0" w:color="auto"/>
      </w:divBdr>
    </w:div>
    <w:div w:id="1804693511">
      <w:bodyDiv w:val="1"/>
      <w:marLeft w:val="0"/>
      <w:marRight w:val="0"/>
      <w:marTop w:val="0"/>
      <w:marBottom w:val="0"/>
      <w:divBdr>
        <w:top w:val="none" w:sz="0" w:space="0" w:color="auto"/>
        <w:left w:val="none" w:sz="0" w:space="0" w:color="auto"/>
        <w:bottom w:val="none" w:sz="0" w:space="0" w:color="auto"/>
        <w:right w:val="none" w:sz="0" w:space="0" w:color="auto"/>
      </w:divBdr>
    </w:div>
    <w:div w:id="1826162905">
      <w:bodyDiv w:val="1"/>
      <w:marLeft w:val="0"/>
      <w:marRight w:val="0"/>
      <w:marTop w:val="0"/>
      <w:marBottom w:val="0"/>
      <w:divBdr>
        <w:top w:val="none" w:sz="0" w:space="0" w:color="auto"/>
        <w:left w:val="none" w:sz="0" w:space="0" w:color="auto"/>
        <w:bottom w:val="none" w:sz="0" w:space="0" w:color="auto"/>
        <w:right w:val="none" w:sz="0" w:space="0" w:color="auto"/>
      </w:divBdr>
    </w:div>
    <w:div w:id="1867599893">
      <w:bodyDiv w:val="1"/>
      <w:marLeft w:val="0"/>
      <w:marRight w:val="0"/>
      <w:marTop w:val="0"/>
      <w:marBottom w:val="0"/>
      <w:divBdr>
        <w:top w:val="none" w:sz="0" w:space="0" w:color="auto"/>
        <w:left w:val="none" w:sz="0" w:space="0" w:color="auto"/>
        <w:bottom w:val="none" w:sz="0" w:space="0" w:color="auto"/>
        <w:right w:val="none" w:sz="0" w:space="0" w:color="auto"/>
      </w:divBdr>
    </w:div>
    <w:div w:id="189654903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03123422">
      <w:bodyDiv w:val="1"/>
      <w:marLeft w:val="0"/>
      <w:marRight w:val="0"/>
      <w:marTop w:val="0"/>
      <w:marBottom w:val="0"/>
      <w:divBdr>
        <w:top w:val="none" w:sz="0" w:space="0" w:color="auto"/>
        <w:left w:val="none" w:sz="0" w:space="0" w:color="auto"/>
        <w:bottom w:val="none" w:sz="0" w:space="0" w:color="auto"/>
        <w:right w:val="none" w:sz="0" w:space="0" w:color="auto"/>
      </w:divBdr>
    </w:div>
    <w:div w:id="2028604561">
      <w:bodyDiv w:val="1"/>
      <w:marLeft w:val="0"/>
      <w:marRight w:val="0"/>
      <w:marTop w:val="0"/>
      <w:marBottom w:val="0"/>
      <w:divBdr>
        <w:top w:val="none" w:sz="0" w:space="0" w:color="auto"/>
        <w:left w:val="none" w:sz="0" w:space="0" w:color="auto"/>
        <w:bottom w:val="none" w:sz="0" w:space="0" w:color="auto"/>
        <w:right w:val="none" w:sz="0" w:space="0" w:color="auto"/>
      </w:divBdr>
    </w:div>
    <w:div w:id="20865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ADQ376F6HWTR-1074192144-6766</_dlc_DocId>
    <_dlc_DocIdUrl xmlns="4397fad0-70af-449d-b129-6cf6df26877a">
      <Url>https://ericsson.sharepoint.com/sites/SRT/3GPP/_layouts/15/DocIdRedir.aspx?ID=ADQ376F6HWTR-1074192144-6766</Url>
      <Description>ADQ376F6HWTR-1074192144-6766</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93F2D-5DAB-4FD9-9DEF-7490D0AE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58218-9FD0-4BE4-944E-420349ACD4E5}">
  <ds:schemaRefs>
    <ds:schemaRef ds:uri="http://schemas.openxmlformats.org/officeDocument/2006/bibliography"/>
  </ds:schemaRefs>
</ds:datastoreItem>
</file>

<file path=customXml/itemProps3.xml><?xml version="1.0" encoding="utf-8"?>
<ds:datastoreItem xmlns:ds="http://schemas.openxmlformats.org/officeDocument/2006/customXml" ds:itemID="{4ED1C277-CEB4-45EB-B972-118EC6818CFF}">
  <ds:schemaRefs>
    <ds:schemaRef ds:uri="http://schemas.microsoft.com/sharepoint/events"/>
  </ds:schemaRefs>
</ds:datastoreItem>
</file>

<file path=customXml/itemProps4.xml><?xml version="1.0" encoding="utf-8"?>
<ds:datastoreItem xmlns:ds="http://schemas.openxmlformats.org/officeDocument/2006/customXml" ds:itemID="{8CB585F7-9C68-458C-A236-85790AF6B0D0}">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731A7738-92AA-4CD2-A715-A0B9F04BFBBD}">
  <ds:schemaRefs>
    <ds:schemaRef ds:uri="Microsoft.SharePoint.Taxonomy.ContentTypeSync"/>
  </ds:schemaRefs>
</ds:datastoreItem>
</file>

<file path=customXml/itemProps6.xml><?xml version="1.0" encoding="utf-8"?>
<ds:datastoreItem xmlns:ds="http://schemas.openxmlformats.org/officeDocument/2006/customXml" ds:itemID="{DF7E2980-2FF4-4CFA-A0F0-A29BBD41178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TotalTime>
  <Pages>2</Pages>
  <Words>389</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3144</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Nokia1</cp:lastModifiedBy>
  <cp:revision>4</cp:revision>
  <cp:lastPrinted>1899-12-31T23:00:00Z</cp:lastPrinted>
  <dcterms:created xsi:type="dcterms:W3CDTF">2024-02-27T14:59:00Z</dcterms:created>
  <dcterms:modified xsi:type="dcterms:W3CDTF">2024-02-27T16:29:00Z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0x010100C5F30C9B16E14C8EACE5F2CC7B7AC7F400B95DCD2E749CBC42B65E026B58A7A435</vt:lpwstr>
  </property>
  <property fmtid="{D5CDD505-2E9C-101B-9397-08002B2CF9AE}" pid="4" name="TaxKeyword">
    <vt:lpwstr/>
  </property>
  <property fmtid="{D5CDD505-2E9C-101B-9397-08002B2CF9AE}" pid="5" name="_dlc_DocIdItemGuid">
    <vt:lpwstr>0bf460d5-10a4-4015-8351-035934633832</vt:lpwstr>
  </property>
</Properties>
</file>